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F234D" w14:textId="19760B98" w:rsidR="00AA4F41" w:rsidRPr="001360BE" w:rsidRDefault="00AA4F41" w:rsidP="00010C52">
      <w:pPr>
        <w:rPr>
          <w:rFonts w:asciiTheme="minorHAnsi" w:eastAsia="MS Mincho" w:hAnsiTheme="minorHAnsi" w:cstheme="minorHAnsi"/>
          <w:lang w:val="nl-BE"/>
        </w:rPr>
      </w:pPr>
    </w:p>
    <w:p w14:paraId="520C14A9" w14:textId="77777777" w:rsidR="003D729F" w:rsidRDefault="003D729F" w:rsidP="00010C52">
      <w:pPr>
        <w:rPr>
          <w:rFonts w:ascii="Arial" w:hAnsi="Arial" w:cs="Arial"/>
          <w:b/>
          <w:bCs/>
          <w:sz w:val="24"/>
          <w:szCs w:val="24"/>
        </w:rPr>
      </w:pPr>
      <w:r w:rsidRPr="003D729F">
        <w:rPr>
          <w:rFonts w:ascii="Arial" w:hAnsi="Arial" w:cs="Arial"/>
          <w:b/>
          <w:bCs/>
          <w:sz w:val="24"/>
          <w:szCs w:val="24"/>
        </w:rPr>
        <w:t xml:space="preserve">FOD JUSTITIE </w:t>
      </w:r>
      <w:r>
        <w:rPr>
          <w:rFonts w:ascii="Arial" w:hAnsi="Arial" w:cs="Arial"/>
          <w:b/>
          <w:bCs/>
          <w:sz w:val="24"/>
          <w:szCs w:val="24"/>
        </w:rPr>
        <w:t>/ SPF JUSTICE</w:t>
      </w:r>
    </w:p>
    <w:p w14:paraId="71192E5B" w14:textId="67D95921" w:rsidR="00C42BF9" w:rsidRPr="003D729F" w:rsidRDefault="00010C52" w:rsidP="00010C52">
      <w:pPr>
        <w:rPr>
          <w:rFonts w:ascii="Arial" w:eastAsia="MS Mincho" w:hAnsi="Arial" w:cs="Arial"/>
          <w:b/>
          <w:bCs/>
          <w:sz w:val="24"/>
          <w:szCs w:val="24"/>
        </w:rPr>
      </w:pPr>
      <w:r w:rsidRPr="003D729F">
        <w:rPr>
          <w:rFonts w:ascii="Arial" w:hAnsi="Arial" w:cs="Arial"/>
          <w:b/>
          <w:bCs/>
          <w:sz w:val="24"/>
          <w:szCs w:val="24"/>
        </w:rPr>
        <w:t xml:space="preserve">DG EPI </w:t>
      </w:r>
      <w:r w:rsidRPr="003D729F">
        <w:rPr>
          <w:rFonts w:ascii="Arial" w:hAnsi="Arial" w:cs="Arial"/>
          <w:b/>
          <w:bCs/>
          <w:sz w:val="24"/>
          <w:szCs w:val="24"/>
        </w:rPr>
        <w:tab/>
      </w:r>
      <w:r w:rsidR="00041537" w:rsidRPr="003D729F">
        <w:rPr>
          <w:rFonts w:ascii="Arial" w:hAnsi="Arial" w:cs="Arial"/>
          <w:b/>
          <w:bCs/>
          <w:sz w:val="24"/>
          <w:szCs w:val="24"/>
        </w:rPr>
        <w:tab/>
      </w:r>
      <w:r w:rsidR="00041537" w:rsidRPr="003D729F">
        <w:rPr>
          <w:rFonts w:ascii="Arial" w:hAnsi="Arial" w:cs="Arial"/>
          <w:b/>
          <w:bCs/>
          <w:sz w:val="24"/>
          <w:szCs w:val="24"/>
        </w:rPr>
        <w:tab/>
      </w:r>
      <w:r w:rsidR="00041537" w:rsidRPr="003D729F">
        <w:rPr>
          <w:rFonts w:ascii="Arial" w:hAnsi="Arial" w:cs="Arial"/>
          <w:b/>
          <w:bCs/>
          <w:sz w:val="24"/>
          <w:szCs w:val="24"/>
        </w:rPr>
        <w:tab/>
      </w:r>
      <w:r w:rsidR="00041537" w:rsidRPr="003D729F">
        <w:rPr>
          <w:rFonts w:ascii="Arial" w:hAnsi="Arial" w:cs="Arial"/>
          <w:b/>
          <w:bCs/>
          <w:sz w:val="24"/>
          <w:szCs w:val="24"/>
        </w:rPr>
        <w:tab/>
      </w:r>
      <w:r w:rsidR="00041537" w:rsidRPr="003D729F">
        <w:rPr>
          <w:rFonts w:ascii="Arial" w:hAnsi="Arial" w:cs="Arial"/>
          <w:b/>
          <w:bCs/>
          <w:sz w:val="24"/>
          <w:szCs w:val="24"/>
        </w:rPr>
        <w:tab/>
      </w:r>
      <w:r w:rsidR="009B6198">
        <w:rPr>
          <w:rFonts w:ascii="Arial" w:hAnsi="Arial" w:cs="Arial"/>
          <w:b/>
          <w:bCs/>
          <w:sz w:val="24"/>
          <w:szCs w:val="24"/>
        </w:rPr>
        <w:t xml:space="preserve"> </w:t>
      </w:r>
      <w:r w:rsidR="00C42BF9" w:rsidRPr="003D729F">
        <w:rPr>
          <w:rFonts w:ascii="Arial" w:hAnsi="Arial" w:cs="Arial"/>
          <w:b/>
          <w:bCs/>
          <w:sz w:val="24"/>
          <w:szCs w:val="24"/>
        </w:rPr>
        <w:t xml:space="preserve">Bijlage </w:t>
      </w:r>
      <w:r w:rsidR="00041537" w:rsidRPr="003D729F">
        <w:rPr>
          <w:rFonts w:ascii="Arial" w:hAnsi="Arial" w:cs="Arial"/>
          <w:b/>
          <w:bCs/>
          <w:sz w:val="24"/>
          <w:szCs w:val="24"/>
        </w:rPr>
        <w:t xml:space="preserve">/ annexe </w:t>
      </w:r>
      <w:r w:rsidR="00C42BF9" w:rsidRPr="003D729F">
        <w:rPr>
          <w:rFonts w:ascii="Arial" w:hAnsi="Arial" w:cs="Arial"/>
          <w:b/>
          <w:bCs/>
          <w:sz w:val="24"/>
          <w:szCs w:val="24"/>
        </w:rPr>
        <w:t>1</w:t>
      </w:r>
      <w:r w:rsidRPr="003D729F">
        <w:rPr>
          <w:rFonts w:ascii="Arial" w:hAnsi="Arial" w:cs="Arial"/>
          <w:b/>
          <w:bCs/>
          <w:sz w:val="24"/>
          <w:szCs w:val="24"/>
        </w:rPr>
        <w:t xml:space="preserve"> – </w:t>
      </w:r>
      <w:r w:rsidR="00572536" w:rsidRPr="003D729F">
        <w:rPr>
          <w:rFonts w:ascii="Arial" w:hAnsi="Arial" w:cs="Arial"/>
          <w:b/>
          <w:bCs/>
          <w:sz w:val="24"/>
          <w:szCs w:val="24"/>
        </w:rPr>
        <w:t>CB</w:t>
      </w:r>
      <w:r w:rsidR="009B6198">
        <w:rPr>
          <w:rFonts w:ascii="Arial" w:hAnsi="Arial" w:cs="Arial"/>
          <w:b/>
          <w:bCs/>
          <w:sz w:val="24"/>
          <w:szCs w:val="24"/>
        </w:rPr>
        <w:t xml:space="preserve"> / LC</w:t>
      </w:r>
      <w:r w:rsidRPr="003D729F">
        <w:rPr>
          <w:rFonts w:ascii="Arial" w:hAnsi="Arial" w:cs="Arial"/>
          <w:b/>
          <w:bCs/>
          <w:sz w:val="24"/>
          <w:szCs w:val="24"/>
        </w:rPr>
        <w:t xml:space="preserve"> n°</w:t>
      </w:r>
      <w:r w:rsidR="003D729F">
        <w:rPr>
          <w:rFonts w:ascii="Arial" w:hAnsi="Arial" w:cs="Arial"/>
          <w:b/>
          <w:bCs/>
          <w:sz w:val="24"/>
          <w:szCs w:val="24"/>
        </w:rPr>
        <w:t xml:space="preserve"> 161</w:t>
      </w:r>
    </w:p>
    <w:p w14:paraId="452645C3" w14:textId="3A8CC05F" w:rsidR="00010C52" w:rsidRDefault="00010C52" w:rsidP="0045003C">
      <w:pPr>
        <w:pStyle w:val="Plattetekst"/>
        <w:rPr>
          <w:lang w:val="nl-BE"/>
        </w:rPr>
      </w:pPr>
      <w:r w:rsidRPr="003D729F">
        <w:rPr>
          <w:lang w:val="nl-BE"/>
        </w:rPr>
        <w:t xml:space="preserve">Gevangenis </w:t>
      </w:r>
      <w:r w:rsidR="00041537" w:rsidRPr="003D729F">
        <w:rPr>
          <w:lang w:val="nl-BE"/>
        </w:rPr>
        <w:t>/ prison</w:t>
      </w:r>
      <w:r w:rsidR="00513A19" w:rsidRPr="003D729F">
        <w:rPr>
          <w:lang w:val="nl-BE"/>
        </w:rPr>
        <w:t xml:space="preserve"> </w:t>
      </w:r>
      <w:r w:rsidRPr="003D729F">
        <w:rPr>
          <w:lang w:val="nl-BE"/>
        </w:rPr>
        <w:t xml:space="preserve">: </w:t>
      </w:r>
      <w:r w:rsidR="0045003C" w:rsidRPr="003D729F">
        <w:rPr>
          <w:lang w:val="nl-BE"/>
        </w:rPr>
        <w:t xml:space="preserve">………………….. </w:t>
      </w:r>
    </w:p>
    <w:p w14:paraId="44BCC1E5" w14:textId="77777777" w:rsidR="003D729F" w:rsidRPr="003D729F" w:rsidRDefault="003D729F" w:rsidP="0045003C">
      <w:pPr>
        <w:pStyle w:val="Plattetekst"/>
        <w:rPr>
          <w:lang w:val="nl-NL"/>
        </w:rPr>
      </w:pPr>
    </w:p>
    <w:p w14:paraId="45EBCDEE" w14:textId="77777777" w:rsidR="00C42BF9" w:rsidRPr="00A50D63" w:rsidRDefault="00C42BF9" w:rsidP="00C42BF9">
      <w:pPr>
        <w:jc w:val="both"/>
        <w:rPr>
          <w:rFonts w:ascii="Arial" w:hAnsi="Arial" w:cs="Arial"/>
          <w:sz w:val="22"/>
          <w:szCs w:val="22"/>
          <w:lang w:val="nl-BE"/>
        </w:rPr>
      </w:pPr>
    </w:p>
    <w:tbl>
      <w:tblPr>
        <w:tblStyle w:val="Tabelraster"/>
        <w:tblW w:w="0" w:type="auto"/>
        <w:tblLook w:val="04A0" w:firstRow="1" w:lastRow="0" w:firstColumn="1" w:lastColumn="0" w:noHBand="0" w:noVBand="1"/>
      </w:tblPr>
      <w:tblGrid>
        <w:gridCol w:w="9062"/>
      </w:tblGrid>
      <w:tr w:rsidR="00C42BF9" w:rsidRPr="00A50D63" w14:paraId="7493F3A1" w14:textId="77777777" w:rsidTr="008969D5">
        <w:tc>
          <w:tcPr>
            <w:tcW w:w="9062" w:type="dxa"/>
          </w:tcPr>
          <w:p w14:paraId="31F04007" w14:textId="02920797" w:rsidR="00C42BF9" w:rsidRPr="00272F6F" w:rsidRDefault="00C42BF9" w:rsidP="00A84771">
            <w:pPr>
              <w:pStyle w:val="Kop1"/>
              <w:outlineLvl w:val="0"/>
              <w:rPr>
                <w:rFonts w:cs="Arial"/>
                <w:u w:val="none"/>
                <w:lang w:val="fr-FR"/>
              </w:rPr>
            </w:pPr>
            <w:r w:rsidRPr="00272F6F">
              <w:rPr>
                <w:rFonts w:cs="Arial"/>
                <w:u w:val="none"/>
                <w:lang w:val="fr-FR"/>
              </w:rPr>
              <w:t xml:space="preserve">Keuze </w:t>
            </w:r>
            <w:r w:rsidR="0010043D" w:rsidRPr="00272F6F">
              <w:rPr>
                <w:rFonts w:cs="Arial"/>
                <w:u w:val="none"/>
                <w:lang w:val="fr-FR"/>
              </w:rPr>
              <w:t>strafuitvoeringsrechter of</w:t>
            </w:r>
            <w:r w:rsidR="00185D81" w:rsidRPr="00272F6F">
              <w:rPr>
                <w:rFonts w:cs="Arial"/>
                <w:u w:val="none"/>
                <w:lang w:val="fr-FR"/>
              </w:rPr>
              <w:t xml:space="preserve"> </w:t>
            </w:r>
            <w:r w:rsidR="00A84771" w:rsidRPr="00272F6F">
              <w:rPr>
                <w:rFonts w:cs="Arial"/>
                <w:u w:val="none"/>
                <w:lang w:val="fr-FR"/>
              </w:rPr>
              <w:t>strafuitvoeringsrechtbank</w:t>
            </w:r>
            <w:r w:rsidR="00272F6F" w:rsidRPr="00272F6F">
              <w:rPr>
                <w:rFonts w:cs="Arial"/>
                <w:u w:val="none"/>
                <w:lang w:val="fr-FR"/>
              </w:rPr>
              <w:t xml:space="preserve"> – </w:t>
            </w:r>
          </w:p>
          <w:p w14:paraId="1C11DE90" w14:textId="4208B3C0" w:rsidR="00272F6F" w:rsidRPr="00272F6F" w:rsidRDefault="00272F6F" w:rsidP="00272F6F">
            <w:pPr>
              <w:pStyle w:val="Kop1"/>
              <w:outlineLvl w:val="0"/>
              <w:rPr>
                <w:rFonts w:cs="Arial"/>
                <w:u w:val="none"/>
                <w:lang w:val="fr-BE"/>
              </w:rPr>
            </w:pPr>
            <w:r w:rsidRPr="00663348">
              <w:rPr>
                <w:rFonts w:cs="Arial"/>
                <w:u w:val="none"/>
                <w:lang w:val="fr-BE"/>
              </w:rPr>
              <w:t>Choix du juge ou du tribunal de l’application des peines</w:t>
            </w:r>
          </w:p>
        </w:tc>
      </w:tr>
    </w:tbl>
    <w:p w14:paraId="06D60665" w14:textId="77777777" w:rsidR="00C42BF9" w:rsidRPr="00272F6F" w:rsidRDefault="00C42BF9" w:rsidP="00C42BF9">
      <w:pPr>
        <w:jc w:val="both"/>
        <w:rPr>
          <w:rFonts w:ascii="Arial" w:hAnsi="Arial" w:cs="Arial"/>
          <w:sz w:val="22"/>
          <w:szCs w:val="22"/>
        </w:rPr>
      </w:pPr>
    </w:p>
    <w:p w14:paraId="624D8E7A" w14:textId="6213B6B6" w:rsidR="003D729F" w:rsidRPr="00A50D63" w:rsidRDefault="003D729F" w:rsidP="003D729F">
      <w:pPr>
        <w:jc w:val="both"/>
        <w:rPr>
          <w:rFonts w:ascii="Arial" w:hAnsi="Arial" w:cs="Arial"/>
          <w:sz w:val="22"/>
          <w:szCs w:val="22"/>
          <w:lang w:val="nl-BE"/>
        </w:rPr>
      </w:pPr>
      <w:r w:rsidRPr="006E15A2">
        <w:rPr>
          <w:rFonts w:ascii="Arial" w:hAnsi="Arial" w:cs="Arial"/>
          <w:sz w:val="22"/>
          <w:szCs w:val="22"/>
          <w:lang w:val="nl-NL"/>
        </w:rPr>
        <w:br/>
      </w:r>
      <w:r w:rsidRPr="00A50D63">
        <w:rPr>
          <w:rFonts w:ascii="Arial" w:hAnsi="Arial" w:cs="Arial"/>
          <w:sz w:val="22"/>
          <w:szCs w:val="22"/>
          <w:lang w:val="nl-BE"/>
        </w:rPr>
        <w:t xml:space="preserve">Ondergetekende, …………………………………………………………………… </w:t>
      </w:r>
      <w:r w:rsidRPr="00A50D63">
        <w:rPr>
          <w:rFonts w:ascii="Arial" w:hAnsi="Arial" w:cs="Arial"/>
          <w:i/>
          <w:sz w:val="22"/>
          <w:szCs w:val="22"/>
          <w:lang w:val="nl-BE"/>
        </w:rPr>
        <w:t xml:space="preserve">(familienaam, voornaam), </w:t>
      </w:r>
      <w:r w:rsidRPr="00A50D63">
        <w:rPr>
          <w:rFonts w:ascii="Arial" w:hAnsi="Arial" w:cs="Arial"/>
          <w:sz w:val="22"/>
          <w:szCs w:val="22"/>
          <w:lang w:val="nl-BE"/>
        </w:rPr>
        <w:t>geboren te ………………………………………., op ……………………………., die op het ogenblik dat de directeur zijn advies opstelt in het Nederlandse taalgebied verblijft, terwijl het vonnis / arrest van …………………………….. dat de zwaarste straf oplegt, in het Frans is gewezen, verzoekt de directeur dat zijn dossier gezonden wordt naar</w:t>
      </w:r>
      <w:r w:rsidRPr="00A50D63">
        <w:rPr>
          <w:rStyle w:val="Voetnootmarkering"/>
          <w:rFonts w:ascii="Arial" w:hAnsi="Arial" w:cs="Arial"/>
          <w:sz w:val="22"/>
          <w:szCs w:val="22"/>
          <w:lang w:val="nl-BE"/>
        </w:rPr>
        <w:footnoteReference w:id="2"/>
      </w:r>
      <w:r w:rsidRPr="00A50D63">
        <w:rPr>
          <w:rFonts w:ascii="Arial" w:hAnsi="Arial" w:cs="Arial"/>
          <w:sz w:val="22"/>
          <w:szCs w:val="22"/>
          <w:lang w:val="nl-BE"/>
        </w:rPr>
        <w:t>:</w:t>
      </w:r>
    </w:p>
    <w:p w14:paraId="545FCE7D" w14:textId="77777777" w:rsidR="003D729F" w:rsidRPr="00A50D63" w:rsidRDefault="003D729F" w:rsidP="003D729F">
      <w:pPr>
        <w:jc w:val="both"/>
        <w:rPr>
          <w:rFonts w:ascii="Arial" w:hAnsi="Arial" w:cs="Arial"/>
          <w:sz w:val="22"/>
          <w:szCs w:val="22"/>
          <w:lang w:val="nl-BE"/>
        </w:rPr>
      </w:pPr>
    </w:p>
    <w:p w14:paraId="7A816806" w14:textId="77777777" w:rsidR="003D729F" w:rsidRPr="00A50D63" w:rsidRDefault="003D729F" w:rsidP="003D729F">
      <w:pPr>
        <w:numPr>
          <w:ilvl w:val="0"/>
          <w:numId w:val="1"/>
        </w:numPr>
        <w:jc w:val="both"/>
        <w:rPr>
          <w:rFonts w:ascii="Arial" w:hAnsi="Arial" w:cs="Arial"/>
          <w:sz w:val="22"/>
          <w:szCs w:val="22"/>
          <w:lang w:val="nl-BE"/>
        </w:rPr>
      </w:pPr>
      <w:r w:rsidRPr="00A50D63">
        <w:rPr>
          <w:rFonts w:ascii="Arial" w:hAnsi="Arial" w:cs="Arial"/>
          <w:sz w:val="22"/>
          <w:szCs w:val="22"/>
          <w:lang w:val="nl-BE"/>
        </w:rPr>
        <w:t xml:space="preserve">de </w:t>
      </w:r>
      <w:r>
        <w:rPr>
          <w:rFonts w:ascii="Arial" w:hAnsi="Arial" w:cs="Arial"/>
          <w:sz w:val="22"/>
          <w:szCs w:val="22"/>
          <w:lang w:val="nl-BE"/>
        </w:rPr>
        <w:t>Franstalige</w:t>
      </w:r>
      <w:r w:rsidRPr="00A50D63">
        <w:rPr>
          <w:rFonts w:ascii="Arial" w:hAnsi="Arial" w:cs="Arial"/>
          <w:sz w:val="22"/>
          <w:szCs w:val="22"/>
          <w:lang w:val="nl-BE"/>
        </w:rPr>
        <w:t xml:space="preserve"> kamer van de strafuitvoeringsrechtbank van Brussel</w:t>
      </w:r>
    </w:p>
    <w:p w14:paraId="5180AD7B" w14:textId="77777777" w:rsidR="003D729F" w:rsidRPr="00A50D63" w:rsidRDefault="003D729F" w:rsidP="003D729F">
      <w:pPr>
        <w:numPr>
          <w:ilvl w:val="0"/>
          <w:numId w:val="1"/>
        </w:numPr>
        <w:jc w:val="both"/>
        <w:rPr>
          <w:rFonts w:ascii="Arial" w:hAnsi="Arial" w:cs="Arial"/>
          <w:sz w:val="22"/>
          <w:szCs w:val="22"/>
          <w:lang w:val="fr-BE"/>
        </w:rPr>
      </w:pPr>
      <w:r w:rsidRPr="00A50D63">
        <w:rPr>
          <w:rFonts w:ascii="Arial" w:hAnsi="Arial" w:cs="Arial"/>
          <w:sz w:val="22"/>
          <w:szCs w:val="22"/>
          <w:lang w:val="fr-BE"/>
        </w:rPr>
        <w:t xml:space="preserve">de strafuitvoeringsrechtbank van </w:t>
      </w:r>
      <w:r>
        <w:rPr>
          <w:rFonts w:ascii="Arial" w:hAnsi="Arial" w:cs="Arial"/>
          <w:sz w:val="22"/>
          <w:szCs w:val="22"/>
          <w:lang w:val="fr-BE"/>
        </w:rPr>
        <w:t>Bergen</w:t>
      </w:r>
    </w:p>
    <w:p w14:paraId="508C38E6" w14:textId="77777777" w:rsidR="003D729F" w:rsidRPr="00A50D63" w:rsidRDefault="003D729F" w:rsidP="003D729F">
      <w:pPr>
        <w:numPr>
          <w:ilvl w:val="0"/>
          <w:numId w:val="1"/>
        </w:numPr>
        <w:jc w:val="both"/>
        <w:rPr>
          <w:rFonts w:ascii="Arial" w:hAnsi="Arial" w:cs="Arial"/>
          <w:sz w:val="22"/>
          <w:szCs w:val="22"/>
          <w:lang w:val="fr-BE"/>
        </w:rPr>
      </w:pPr>
      <w:r w:rsidRPr="00A50D63">
        <w:rPr>
          <w:rFonts w:ascii="Arial" w:hAnsi="Arial" w:cs="Arial"/>
          <w:sz w:val="22"/>
          <w:szCs w:val="22"/>
          <w:lang w:val="fr-BE"/>
        </w:rPr>
        <w:t xml:space="preserve">de strafuitvoeringsrechtbank van </w:t>
      </w:r>
      <w:r>
        <w:rPr>
          <w:rFonts w:ascii="Arial" w:hAnsi="Arial" w:cs="Arial"/>
          <w:sz w:val="22"/>
          <w:szCs w:val="22"/>
          <w:lang w:val="fr-BE"/>
        </w:rPr>
        <w:t>Luik</w:t>
      </w:r>
    </w:p>
    <w:p w14:paraId="2E6FBB01" w14:textId="77777777" w:rsidR="003D729F" w:rsidRPr="00A50D63" w:rsidRDefault="003D729F" w:rsidP="003D729F">
      <w:pPr>
        <w:jc w:val="both"/>
        <w:rPr>
          <w:rFonts w:ascii="Arial" w:hAnsi="Arial" w:cs="Arial"/>
          <w:sz w:val="22"/>
          <w:szCs w:val="22"/>
          <w:lang w:val="fr-BE"/>
        </w:rPr>
      </w:pPr>
    </w:p>
    <w:p w14:paraId="0F65DAFA" w14:textId="77777777" w:rsidR="003D729F" w:rsidRPr="00A50D63" w:rsidRDefault="003D729F" w:rsidP="003D729F">
      <w:pPr>
        <w:jc w:val="both"/>
        <w:rPr>
          <w:rFonts w:ascii="Arial" w:hAnsi="Arial" w:cs="Arial"/>
          <w:sz w:val="22"/>
          <w:szCs w:val="22"/>
          <w:lang w:val="fr-BE"/>
        </w:rPr>
      </w:pPr>
    </w:p>
    <w:p w14:paraId="518E527B" w14:textId="77777777" w:rsidR="003D729F" w:rsidRPr="00A50D63" w:rsidRDefault="003D729F" w:rsidP="003D729F">
      <w:pPr>
        <w:pStyle w:val="Plattetekst"/>
        <w:rPr>
          <w:b w:val="0"/>
          <w:i/>
          <w:sz w:val="22"/>
          <w:szCs w:val="22"/>
          <w:lang w:val="nl-NL"/>
        </w:rPr>
      </w:pPr>
      <w:r w:rsidRPr="00A50D63">
        <w:rPr>
          <w:b w:val="0"/>
          <w:i/>
          <w:sz w:val="22"/>
          <w:szCs w:val="22"/>
          <w:lang w:val="nl-NL"/>
        </w:rPr>
        <w:t xml:space="preserve">Familienaam, voornaam en handtekening veroordeelde </w:t>
      </w:r>
    </w:p>
    <w:p w14:paraId="5BFF1239" w14:textId="77777777" w:rsidR="003D729F" w:rsidRPr="00A50D63" w:rsidRDefault="003D729F" w:rsidP="003D729F">
      <w:pPr>
        <w:pStyle w:val="Plattetekst"/>
        <w:rPr>
          <w:b w:val="0"/>
          <w:i/>
          <w:sz w:val="22"/>
          <w:szCs w:val="22"/>
          <w:lang w:val="nl-NL"/>
        </w:rPr>
      </w:pPr>
    </w:p>
    <w:p w14:paraId="636AF0DE" w14:textId="77777777" w:rsidR="003D729F" w:rsidRPr="00A50D63" w:rsidRDefault="003D729F" w:rsidP="003D729F">
      <w:pPr>
        <w:pStyle w:val="Plattetekst"/>
        <w:rPr>
          <w:b w:val="0"/>
          <w:sz w:val="22"/>
          <w:szCs w:val="22"/>
          <w:lang w:val="nl-NL"/>
        </w:rPr>
      </w:pPr>
      <w:r w:rsidRPr="00A50D63">
        <w:rPr>
          <w:b w:val="0"/>
          <w:sz w:val="22"/>
          <w:szCs w:val="22"/>
          <w:lang w:val="nl-NL"/>
        </w:rPr>
        <w:t>…………………………………………………………………………………………</w:t>
      </w:r>
      <w:r>
        <w:rPr>
          <w:b w:val="0"/>
          <w:sz w:val="22"/>
          <w:szCs w:val="22"/>
          <w:lang w:val="nl-NL"/>
        </w:rPr>
        <w:t>…………………</w:t>
      </w:r>
      <w:r w:rsidRPr="00A50D63">
        <w:rPr>
          <w:b w:val="0"/>
          <w:sz w:val="22"/>
          <w:szCs w:val="22"/>
          <w:lang w:val="nl-NL"/>
        </w:rPr>
        <w:t xml:space="preserve"> </w:t>
      </w:r>
    </w:p>
    <w:p w14:paraId="18A75E86" w14:textId="77777777" w:rsidR="003D729F" w:rsidRPr="00A50D63" w:rsidRDefault="003D729F" w:rsidP="003D729F">
      <w:pPr>
        <w:jc w:val="both"/>
        <w:rPr>
          <w:rFonts w:ascii="Arial" w:hAnsi="Arial" w:cs="Arial"/>
          <w:sz w:val="22"/>
          <w:szCs w:val="22"/>
          <w:lang w:val="nl-BE"/>
        </w:rPr>
      </w:pPr>
    </w:p>
    <w:p w14:paraId="6BDA9B50" w14:textId="295558B5" w:rsidR="00041537" w:rsidRPr="003D729F" w:rsidRDefault="003D729F" w:rsidP="003D729F">
      <w:pPr>
        <w:jc w:val="both"/>
        <w:rPr>
          <w:rFonts w:ascii="Arial" w:hAnsi="Arial" w:cs="Arial"/>
          <w:sz w:val="22"/>
          <w:szCs w:val="22"/>
          <w:lang w:val="nl-NL"/>
        </w:rPr>
      </w:pPr>
      <w:r w:rsidRPr="00041537">
        <w:rPr>
          <w:rFonts w:ascii="Arial" w:hAnsi="Arial" w:cs="Arial"/>
          <w:sz w:val="22"/>
          <w:szCs w:val="22"/>
          <w:lang w:val="nl-BE"/>
        </w:rPr>
        <w:t xml:space="preserve">Datum: </w:t>
      </w:r>
      <w:r w:rsidRPr="00663348">
        <w:rPr>
          <w:rFonts w:ascii="Arial" w:eastAsia="MS Mincho" w:hAnsi="Arial" w:cs="Arial"/>
          <w:sz w:val="22"/>
          <w:szCs w:val="22"/>
          <w:lang w:val="en-US"/>
        </w:rPr>
        <w:t>……/……./……….</w:t>
      </w:r>
    </w:p>
    <w:p w14:paraId="26EE8B37" w14:textId="77777777" w:rsidR="003D729F" w:rsidRPr="00D953DE" w:rsidRDefault="003D729F" w:rsidP="00C42BF9">
      <w:pPr>
        <w:pBdr>
          <w:bottom w:val="single" w:sz="6" w:space="1" w:color="auto"/>
        </w:pBdr>
        <w:jc w:val="both"/>
        <w:rPr>
          <w:rFonts w:ascii="Arial" w:hAnsi="Arial" w:cs="Arial"/>
          <w:sz w:val="22"/>
          <w:szCs w:val="22"/>
          <w:lang w:val="nl-BE"/>
        </w:rPr>
      </w:pPr>
    </w:p>
    <w:p w14:paraId="6EABF0FA" w14:textId="77777777" w:rsidR="00041537" w:rsidRPr="00D953DE" w:rsidRDefault="00041537" w:rsidP="00C42BF9">
      <w:pPr>
        <w:pBdr>
          <w:bottom w:val="single" w:sz="6" w:space="1" w:color="auto"/>
        </w:pBdr>
        <w:jc w:val="both"/>
        <w:rPr>
          <w:rFonts w:ascii="Arial" w:hAnsi="Arial" w:cs="Arial"/>
          <w:sz w:val="22"/>
          <w:szCs w:val="22"/>
          <w:lang w:val="nl-BE"/>
        </w:rPr>
      </w:pPr>
    </w:p>
    <w:p w14:paraId="1B7F7680" w14:textId="77777777" w:rsidR="00041537" w:rsidRPr="00D953DE" w:rsidRDefault="00041537" w:rsidP="00C42BF9">
      <w:pPr>
        <w:jc w:val="both"/>
        <w:rPr>
          <w:rFonts w:ascii="Arial" w:hAnsi="Arial" w:cs="Arial"/>
          <w:sz w:val="22"/>
          <w:szCs w:val="22"/>
          <w:lang w:val="nl-BE"/>
        </w:rPr>
      </w:pPr>
    </w:p>
    <w:p w14:paraId="4CC6EF8C" w14:textId="77777777" w:rsidR="00041537" w:rsidRPr="00D953DE" w:rsidRDefault="00041537" w:rsidP="00C42BF9">
      <w:pPr>
        <w:jc w:val="both"/>
        <w:rPr>
          <w:rFonts w:ascii="Arial" w:hAnsi="Arial" w:cs="Arial"/>
          <w:sz w:val="22"/>
          <w:szCs w:val="22"/>
          <w:lang w:val="nl-BE"/>
        </w:rPr>
      </w:pPr>
    </w:p>
    <w:p w14:paraId="0C1893C8" w14:textId="77777777" w:rsidR="003D729F" w:rsidRPr="00663348" w:rsidRDefault="003D729F" w:rsidP="003D729F">
      <w:pPr>
        <w:jc w:val="both"/>
        <w:rPr>
          <w:rFonts w:ascii="Arial" w:eastAsia="MS Mincho" w:hAnsi="Arial" w:cs="Arial"/>
          <w:sz w:val="22"/>
          <w:szCs w:val="22"/>
          <w:lang w:val="fr-BE"/>
        </w:rPr>
      </w:pPr>
      <w:r w:rsidRPr="00663348">
        <w:rPr>
          <w:rFonts w:ascii="Arial" w:eastAsia="MS Mincho" w:hAnsi="Arial" w:cs="Arial"/>
          <w:sz w:val="22"/>
          <w:szCs w:val="22"/>
          <w:lang w:val="fr-BE"/>
        </w:rPr>
        <w:t xml:space="preserve">Je soussigné/soussignée, ……………………………………………………………. </w:t>
      </w:r>
      <w:r w:rsidRPr="00663348">
        <w:rPr>
          <w:rFonts w:ascii="Arial" w:eastAsia="MS Mincho" w:hAnsi="Arial" w:cs="Arial"/>
          <w:i/>
          <w:sz w:val="22"/>
          <w:szCs w:val="22"/>
          <w:lang w:val="fr-BE"/>
        </w:rPr>
        <w:t xml:space="preserve">(nom et prénom), </w:t>
      </w:r>
      <w:r w:rsidRPr="00663348">
        <w:rPr>
          <w:rFonts w:ascii="Arial" w:eastAsia="MS Mincho" w:hAnsi="Arial" w:cs="Arial"/>
          <w:sz w:val="22"/>
          <w:szCs w:val="22"/>
          <w:lang w:val="fr-BE"/>
        </w:rPr>
        <w:t xml:space="preserve">né/née à ………………………………………., le ……………………………., qui se trouve dans une prison dans la région linguistique de langue </w:t>
      </w:r>
      <w:r>
        <w:rPr>
          <w:rFonts w:ascii="Arial" w:eastAsia="MS Mincho" w:hAnsi="Arial" w:cs="Arial"/>
          <w:sz w:val="22"/>
          <w:szCs w:val="22"/>
          <w:lang w:val="fr-BE"/>
        </w:rPr>
        <w:t>néerlandaise</w:t>
      </w:r>
      <w:r w:rsidRPr="00663348">
        <w:rPr>
          <w:rFonts w:ascii="Arial" w:eastAsia="MS Mincho" w:hAnsi="Arial" w:cs="Arial"/>
          <w:sz w:val="22"/>
          <w:szCs w:val="22"/>
          <w:lang w:val="fr-BE"/>
        </w:rPr>
        <w:t xml:space="preserve"> au moment où le directeur rédige son avis alors que le jugement ou l’arrêt de …………………………….. infligeant la peine la plus lourde a été rendu en </w:t>
      </w:r>
      <w:r>
        <w:rPr>
          <w:rFonts w:ascii="Arial" w:eastAsia="MS Mincho" w:hAnsi="Arial" w:cs="Arial"/>
          <w:sz w:val="22"/>
          <w:szCs w:val="22"/>
          <w:lang w:val="fr-BE"/>
        </w:rPr>
        <w:t>français</w:t>
      </w:r>
      <w:r w:rsidRPr="00663348">
        <w:rPr>
          <w:rFonts w:ascii="Arial" w:eastAsia="MS Mincho" w:hAnsi="Arial" w:cs="Arial"/>
          <w:sz w:val="22"/>
          <w:szCs w:val="22"/>
          <w:lang w:val="fr-BE"/>
        </w:rPr>
        <w:t>, demande au directeur que son dossier soit transmis à</w:t>
      </w:r>
      <w:r w:rsidRPr="00663348">
        <w:rPr>
          <w:rStyle w:val="Voetnootmarkering"/>
          <w:rFonts w:ascii="Arial" w:hAnsi="Arial" w:cs="Arial"/>
          <w:sz w:val="22"/>
          <w:szCs w:val="22"/>
          <w:lang w:val="fr-BE"/>
        </w:rPr>
        <w:footnoteReference w:id="3"/>
      </w:r>
      <w:r>
        <w:rPr>
          <w:rFonts w:ascii="Arial" w:eastAsia="MS Mincho" w:hAnsi="Arial" w:cs="Arial"/>
          <w:sz w:val="22"/>
          <w:szCs w:val="22"/>
          <w:lang w:val="fr-BE"/>
        </w:rPr>
        <w:t>:</w:t>
      </w:r>
    </w:p>
    <w:p w14:paraId="25EA10BC" w14:textId="77777777" w:rsidR="003D729F" w:rsidRPr="00663348" w:rsidRDefault="003D729F" w:rsidP="003D729F">
      <w:pPr>
        <w:jc w:val="both"/>
        <w:rPr>
          <w:rFonts w:ascii="Arial" w:eastAsia="MS Mincho" w:hAnsi="Arial" w:cs="Arial"/>
          <w:sz w:val="22"/>
          <w:szCs w:val="22"/>
          <w:lang w:val="fr-BE"/>
        </w:rPr>
      </w:pPr>
    </w:p>
    <w:p w14:paraId="1F90D52A" w14:textId="77777777" w:rsidR="003D729F" w:rsidRPr="00663348" w:rsidRDefault="003D729F" w:rsidP="003D729F">
      <w:pPr>
        <w:numPr>
          <w:ilvl w:val="0"/>
          <w:numId w:val="1"/>
        </w:numPr>
        <w:jc w:val="both"/>
        <w:rPr>
          <w:rFonts w:ascii="Arial" w:eastAsia="MS Mincho" w:hAnsi="Arial" w:cs="Arial"/>
          <w:sz w:val="22"/>
          <w:szCs w:val="22"/>
          <w:lang w:val="fr-BE"/>
        </w:rPr>
      </w:pPr>
      <w:r w:rsidRPr="00663348">
        <w:rPr>
          <w:rFonts w:ascii="Arial" w:eastAsia="MS Mincho" w:hAnsi="Arial" w:cs="Arial"/>
          <w:sz w:val="22"/>
          <w:szCs w:val="22"/>
          <w:lang w:val="fr-BE"/>
        </w:rPr>
        <w:t>La chambre francophone du tribunal de l’application des peines de Bruxelles</w:t>
      </w:r>
    </w:p>
    <w:p w14:paraId="124E7012" w14:textId="77777777" w:rsidR="003D729F" w:rsidRPr="00663348" w:rsidRDefault="003D729F" w:rsidP="003D729F">
      <w:pPr>
        <w:numPr>
          <w:ilvl w:val="0"/>
          <w:numId w:val="1"/>
        </w:numPr>
        <w:jc w:val="both"/>
        <w:rPr>
          <w:rFonts w:ascii="Arial" w:eastAsia="MS Mincho" w:hAnsi="Arial" w:cs="Arial"/>
          <w:sz w:val="22"/>
          <w:szCs w:val="22"/>
          <w:lang w:val="fr-BE"/>
        </w:rPr>
      </w:pPr>
      <w:r w:rsidRPr="00663348">
        <w:rPr>
          <w:rFonts w:ascii="Arial" w:eastAsia="MS Mincho" w:hAnsi="Arial" w:cs="Arial"/>
          <w:sz w:val="22"/>
          <w:szCs w:val="22"/>
          <w:lang w:val="fr-BE"/>
        </w:rPr>
        <w:t>Le tribunal de l’application des peines de Mons</w:t>
      </w:r>
      <w:r w:rsidRPr="00663348">
        <w:rPr>
          <w:rFonts w:ascii="Arial" w:eastAsia="MS Mincho" w:hAnsi="Arial" w:cs="Arial"/>
          <w:sz w:val="22"/>
          <w:szCs w:val="22"/>
          <w:lang w:val="fr-BE"/>
        </w:rPr>
        <w:tab/>
      </w:r>
    </w:p>
    <w:p w14:paraId="662E24C6" w14:textId="77777777" w:rsidR="003D729F" w:rsidRPr="00663348" w:rsidRDefault="003D729F" w:rsidP="003D729F">
      <w:pPr>
        <w:numPr>
          <w:ilvl w:val="0"/>
          <w:numId w:val="1"/>
        </w:numPr>
        <w:jc w:val="both"/>
        <w:rPr>
          <w:rFonts w:ascii="Arial" w:eastAsia="MS Mincho" w:hAnsi="Arial" w:cs="Arial"/>
          <w:sz w:val="22"/>
          <w:szCs w:val="22"/>
          <w:lang w:val="fr-BE"/>
        </w:rPr>
      </w:pPr>
      <w:r w:rsidRPr="00663348">
        <w:rPr>
          <w:rFonts w:ascii="Arial" w:eastAsia="MS Mincho" w:hAnsi="Arial" w:cs="Arial"/>
          <w:sz w:val="22"/>
          <w:szCs w:val="22"/>
          <w:lang w:val="fr-BE"/>
        </w:rPr>
        <w:t>Le tribunal de l’application des peines de Liège</w:t>
      </w:r>
    </w:p>
    <w:p w14:paraId="1345AFA7" w14:textId="77777777" w:rsidR="003D729F" w:rsidRPr="00663348" w:rsidRDefault="003D729F" w:rsidP="003D729F">
      <w:pPr>
        <w:jc w:val="both"/>
        <w:rPr>
          <w:rFonts w:ascii="Arial" w:hAnsi="Arial" w:cs="Arial"/>
          <w:sz w:val="22"/>
          <w:szCs w:val="22"/>
          <w:lang w:val="fr-BE"/>
        </w:rPr>
      </w:pPr>
    </w:p>
    <w:p w14:paraId="73704679" w14:textId="77777777" w:rsidR="003D729F" w:rsidRPr="00663348" w:rsidRDefault="003D729F" w:rsidP="003D729F">
      <w:pPr>
        <w:jc w:val="both"/>
        <w:rPr>
          <w:rFonts w:ascii="Arial" w:hAnsi="Arial" w:cs="Arial"/>
          <w:sz w:val="22"/>
          <w:szCs w:val="22"/>
          <w:lang w:val="fr-BE"/>
        </w:rPr>
      </w:pPr>
    </w:p>
    <w:p w14:paraId="354C81A0" w14:textId="77777777" w:rsidR="003D729F" w:rsidRPr="00663348" w:rsidRDefault="003D729F" w:rsidP="003D729F">
      <w:pPr>
        <w:jc w:val="both"/>
        <w:rPr>
          <w:rFonts w:ascii="Arial" w:eastAsia="MS Mincho" w:hAnsi="Arial" w:cs="Arial"/>
          <w:i/>
          <w:sz w:val="22"/>
          <w:szCs w:val="22"/>
          <w:lang w:val="fr-BE"/>
        </w:rPr>
      </w:pPr>
      <w:r w:rsidRPr="00663348">
        <w:rPr>
          <w:rFonts w:ascii="Arial" w:eastAsia="MS Mincho" w:hAnsi="Arial" w:cs="Arial"/>
          <w:i/>
          <w:sz w:val="22"/>
          <w:szCs w:val="22"/>
          <w:lang w:val="fr-BE"/>
        </w:rPr>
        <w:t xml:space="preserve">Nom de famille, prénom et signature </w:t>
      </w:r>
      <w:r>
        <w:rPr>
          <w:rFonts w:ascii="Arial" w:eastAsia="MS Mincho" w:hAnsi="Arial" w:cs="Arial"/>
          <w:i/>
          <w:sz w:val="22"/>
          <w:szCs w:val="22"/>
          <w:lang w:val="fr-BE"/>
        </w:rPr>
        <w:t>du condamné</w:t>
      </w:r>
    </w:p>
    <w:p w14:paraId="53159FBB" w14:textId="77777777" w:rsidR="003D729F" w:rsidRPr="00663348" w:rsidRDefault="003D729F" w:rsidP="003D729F">
      <w:pPr>
        <w:jc w:val="both"/>
        <w:rPr>
          <w:rFonts w:ascii="Arial" w:eastAsia="MS Mincho" w:hAnsi="Arial" w:cs="Arial"/>
          <w:sz w:val="22"/>
          <w:szCs w:val="22"/>
          <w:lang w:val="fr-BE"/>
        </w:rPr>
      </w:pPr>
    </w:p>
    <w:p w14:paraId="7F9DA325" w14:textId="77777777" w:rsidR="003D729F" w:rsidRPr="006E15A2" w:rsidRDefault="003D729F" w:rsidP="003D729F">
      <w:pPr>
        <w:jc w:val="both"/>
        <w:rPr>
          <w:rFonts w:ascii="Arial" w:eastAsia="MS Mincho" w:hAnsi="Arial" w:cs="Arial"/>
          <w:sz w:val="22"/>
          <w:szCs w:val="22"/>
          <w:lang w:val="nl-NL"/>
        </w:rPr>
      </w:pPr>
      <w:r w:rsidRPr="006E15A2">
        <w:rPr>
          <w:rFonts w:ascii="Arial" w:eastAsia="MS Mincho" w:hAnsi="Arial" w:cs="Arial"/>
          <w:sz w:val="22"/>
          <w:szCs w:val="22"/>
          <w:lang w:val="nl-NL"/>
        </w:rPr>
        <w:t>……………………………………………………………………………………………………………</w:t>
      </w:r>
    </w:p>
    <w:p w14:paraId="5D88B6F4" w14:textId="77777777" w:rsidR="003D729F" w:rsidRPr="006E15A2" w:rsidRDefault="003D729F" w:rsidP="003D729F">
      <w:pPr>
        <w:jc w:val="both"/>
        <w:rPr>
          <w:rFonts w:ascii="Arial" w:eastAsia="MS Mincho" w:hAnsi="Arial" w:cs="Arial"/>
          <w:sz w:val="22"/>
          <w:szCs w:val="22"/>
          <w:lang w:val="nl-NL"/>
        </w:rPr>
      </w:pPr>
    </w:p>
    <w:p w14:paraId="60DF99DD" w14:textId="77777777" w:rsidR="003D729F" w:rsidRPr="006E15A2" w:rsidRDefault="003D729F" w:rsidP="003D729F">
      <w:pPr>
        <w:jc w:val="both"/>
        <w:rPr>
          <w:rFonts w:ascii="Arial" w:eastAsia="MS Mincho" w:hAnsi="Arial" w:cs="Arial"/>
          <w:sz w:val="22"/>
          <w:szCs w:val="22"/>
          <w:lang w:val="nl-NL"/>
        </w:rPr>
      </w:pPr>
      <w:r w:rsidRPr="006E15A2">
        <w:rPr>
          <w:rFonts w:ascii="Arial" w:eastAsia="MS Mincho" w:hAnsi="Arial" w:cs="Arial"/>
          <w:sz w:val="22"/>
          <w:szCs w:val="22"/>
          <w:lang w:val="nl-NL"/>
        </w:rPr>
        <w:t>Date: ……/……./……….</w:t>
      </w:r>
    </w:p>
    <w:p w14:paraId="7D1E8A59" w14:textId="77777777" w:rsidR="003D729F" w:rsidRPr="006E15A2" w:rsidRDefault="003D729F" w:rsidP="003D729F">
      <w:pPr>
        <w:rPr>
          <w:lang w:val="nl-NL"/>
        </w:rPr>
      </w:pPr>
    </w:p>
    <w:p w14:paraId="6D9A8970" w14:textId="77777777" w:rsidR="00041537" w:rsidRPr="006E15A2" w:rsidRDefault="00041537" w:rsidP="00B44522">
      <w:pPr>
        <w:jc w:val="both"/>
        <w:rPr>
          <w:rFonts w:ascii="Arial" w:hAnsi="Arial" w:cs="Arial"/>
          <w:sz w:val="22"/>
          <w:szCs w:val="22"/>
          <w:lang w:val="nl-NL"/>
        </w:rPr>
        <w:sectPr w:rsidR="00041537" w:rsidRPr="006E15A2">
          <w:headerReference w:type="default" r:id="rId11"/>
          <w:footerReference w:type="default" r:id="rId12"/>
          <w:headerReference w:type="first" r:id="rId13"/>
          <w:footnotePr>
            <w:numRestart w:val="eachSect"/>
          </w:footnotePr>
          <w:pgSz w:w="11906" w:h="16838"/>
          <w:pgMar w:top="1417" w:right="1417" w:bottom="1417" w:left="1417" w:header="720" w:footer="720" w:gutter="0"/>
          <w:cols w:space="720"/>
        </w:sectPr>
      </w:pPr>
    </w:p>
    <w:p w14:paraId="21B51629" w14:textId="77777777" w:rsidR="000C1C22" w:rsidRPr="006E15A2" w:rsidRDefault="000C1C22" w:rsidP="00A84771">
      <w:pPr>
        <w:rPr>
          <w:rFonts w:ascii="Arial" w:hAnsi="Arial" w:cs="Arial"/>
          <w:sz w:val="22"/>
          <w:szCs w:val="22"/>
          <w:lang w:val="nl-NL"/>
        </w:rPr>
      </w:pPr>
    </w:p>
    <w:p w14:paraId="08688E21" w14:textId="32531CC4" w:rsidR="00A84771" w:rsidRPr="006E15A2" w:rsidRDefault="003D729F" w:rsidP="00A84771">
      <w:pPr>
        <w:rPr>
          <w:rFonts w:ascii="Arial" w:eastAsia="MS Mincho" w:hAnsi="Arial" w:cs="Arial"/>
          <w:b/>
          <w:bCs/>
          <w:sz w:val="24"/>
          <w:szCs w:val="24"/>
          <w:lang w:val="nl-NL"/>
        </w:rPr>
      </w:pPr>
      <w:r w:rsidRPr="006E15A2">
        <w:rPr>
          <w:rFonts w:ascii="Arial" w:hAnsi="Arial" w:cs="Arial"/>
          <w:b/>
          <w:bCs/>
          <w:sz w:val="24"/>
          <w:szCs w:val="24"/>
          <w:lang w:val="nl-NL"/>
        </w:rPr>
        <w:t>FOD JUSTITIE / SPF JUSTICE</w:t>
      </w:r>
      <w:r w:rsidRPr="006E15A2">
        <w:rPr>
          <w:rFonts w:ascii="Arial" w:hAnsi="Arial" w:cs="Arial"/>
          <w:b/>
          <w:bCs/>
          <w:sz w:val="24"/>
          <w:szCs w:val="24"/>
          <w:lang w:val="nl-NL"/>
        </w:rPr>
        <w:br/>
      </w:r>
      <w:r w:rsidR="005A4CB5" w:rsidRPr="006E15A2">
        <w:rPr>
          <w:rFonts w:ascii="Arial" w:hAnsi="Arial" w:cs="Arial"/>
          <w:b/>
          <w:bCs/>
          <w:sz w:val="24"/>
          <w:szCs w:val="24"/>
          <w:lang w:val="nl-NL"/>
        </w:rPr>
        <w:t xml:space="preserve">DG EPI </w:t>
      </w:r>
      <w:r w:rsidR="005A4CB5" w:rsidRPr="006E15A2">
        <w:rPr>
          <w:rFonts w:ascii="Arial" w:hAnsi="Arial" w:cs="Arial"/>
          <w:b/>
          <w:bCs/>
          <w:sz w:val="24"/>
          <w:szCs w:val="24"/>
          <w:lang w:val="nl-NL"/>
        </w:rPr>
        <w:tab/>
      </w:r>
      <w:r w:rsidR="005A4CB5" w:rsidRPr="006E15A2">
        <w:rPr>
          <w:rFonts w:ascii="Arial" w:hAnsi="Arial" w:cs="Arial"/>
          <w:b/>
          <w:bCs/>
          <w:sz w:val="24"/>
          <w:szCs w:val="24"/>
          <w:lang w:val="nl-NL"/>
        </w:rPr>
        <w:tab/>
      </w:r>
      <w:r w:rsidR="005A4CB5" w:rsidRPr="006E15A2">
        <w:rPr>
          <w:rFonts w:ascii="Arial" w:hAnsi="Arial" w:cs="Arial"/>
          <w:b/>
          <w:bCs/>
          <w:sz w:val="24"/>
          <w:szCs w:val="24"/>
          <w:lang w:val="nl-NL"/>
        </w:rPr>
        <w:tab/>
      </w:r>
      <w:r w:rsidR="005A4CB5" w:rsidRPr="006E15A2">
        <w:rPr>
          <w:rFonts w:ascii="Arial" w:hAnsi="Arial" w:cs="Arial"/>
          <w:b/>
          <w:bCs/>
          <w:sz w:val="24"/>
          <w:szCs w:val="24"/>
          <w:lang w:val="nl-NL"/>
        </w:rPr>
        <w:tab/>
      </w:r>
      <w:r w:rsidR="005A4CB5" w:rsidRPr="006E15A2">
        <w:rPr>
          <w:rFonts w:ascii="Arial" w:hAnsi="Arial" w:cs="Arial"/>
          <w:b/>
          <w:bCs/>
          <w:sz w:val="24"/>
          <w:szCs w:val="24"/>
          <w:lang w:val="nl-NL"/>
        </w:rPr>
        <w:tab/>
      </w:r>
      <w:r w:rsidR="005A4CB5" w:rsidRPr="006E15A2">
        <w:rPr>
          <w:rFonts w:ascii="Arial" w:hAnsi="Arial" w:cs="Arial"/>
          <w:b/>
          <w:bCs/>
          <w:sz w:val="24"/>
          <w:szCs w:val="24"/>
          <w:lang w:val="nl-NL"/>
        </w:rPr>
        <w:tab/>
      </w:r>
      <w:r w:rsidRPr="006E15A2">
        <w:rPr>
          <w:rFonts w:ascii="Arial" w:hAnsi="Arial" w:cs="Arial"/>
          <w:b/>
          <w:bCs/>
          <w:sz w:val="24"/>
          <w:szCs w:val="24"/>
          <w:lang w:val="nl-NL"/>
        </w:rPr>
        <w:t xml:space="preserve"> </w:t>
      </w:r>
      <w:r w:rsidR="00A84771" w:rsidRPr="006E15A2">
        <w:rPr>
          <w:rFonts w:ascii="Arial" w:hAnsi="Arial" w:cs="Arial"/>
          <w:b/>
          <w:bCs/>
          <w:sz w:val="24"/>
          <w:szCs w:val="24"/>
          <w:lang w:val="nl-NL"/>
        </w:rPr>
        <w:t>Bijlage</w:t>
      </w:r>
      <w:r w:rsidR="005A4CB5" w:rsidRPr="006E15A2">
        <w:rPr>
          <w:rFonts w:ascii="Arial" w:hAnsi="Arial" w:cs="Arial"/>
          <w:b/>
          <w:bCs/>
          <w:sz w:val="24"/>
          <w:szCs w:val="24"/>
          <w:lang w:val="nl-NL"/>
        </w:rPr>
        <w:t xml:space="preserve"> / annexe</w:t>
      </w:r>
      <w:r w:rsidR="00A84771" w:rsidRPr="006E15A2">
        <w:rPr>
          <w:rFonts w:ascii="Arial" w:hAnsi="Arial" w:cs="Arial"/>
          <w:b/>
          <w:bCs/>
          <w:sz w:val="24"/>
          <w:szCs w:val="24"/>
          <w:lang w:val="nl-NL"/>
        </w:rPr>
        <w:t xml:space="preserve"> 2 – </w:t>
      </w:r>
      <w:r w:rsidR="00572536" w:rsidRPr="006E15A2">
        <w:rPr>
          <w:rFonts w:ascii="Arial" w:hAnsi="Arial" w:cs="Arial"/>
          <w:b/>
          <w:bCs/>
          <w:sz w:val="24"/>
          <w:szCs w:val="24"/>
          <w:lang w:val="nl-NL"/>
        </w:rPr>
        <w:t>CB</w:t>
      </w:r>
      <w:r w:rsidR="009B6198" w:rsidRPr="006E15A2">
        <w:rPr>
          <w:rFonts w:ascii="Arial" w:hAnsi="Arial" w:cs="Arial"/>
          <w:b/>
          <w:bCs/>
          <w:sz w:val="24"/>
          <w:szCs w:val="24"/>
          <w:lang w:val="nl-NL"/>
        </w:rPr>
        <w:t xml:space="preserve"> / LC</w:t>
      </w:r>
      <w:r w:rsidR="00A84771" w:rsidRPr="006E15A2">
        <w:rPr>
          <w:rFonts w:ascii="Arial" w:hAnsi="Arial" w:cs="Arial"/>
          <w:b/>
          <w:bCs/>
          <w:sz w:val="24"/>
          <w:szCs w:val="24"/>
          <w:lang w:val="nl-NL"/>
        </w:rPr>
        <w:t xml:space="preserve"> n°</w:t>
      </w:r>
      <w:r w:rsidRPr="006E15A2">
        <w:rPr>
          <w:rFonts w:ascii="Arial" w:hAnsi="Arial" w:cs="Arial"/>
          <w:b/>
          <w:bCs/>
          <w:sz w:val="24"/>
          <w:szCs w:val="24"/>
          <w:lang w:val="nl-NL"/>
        </w:rPr>
        <w:t xml:space="preserve"> 161</w:t>
      </w:r>
    </w:p>
    <w:p w14:paraId="2E213ACB" w14:textId="1EED55C0" w:rsidR="00A84771" w:rsidRPr="003D729F" w:rsidRDefault="00A84771" w:rsidP="00A84771">
      <w:pPr>
        <w:pStyle w:val="Plattetekst"/>
        <w:rPr>
          <w:lang w:val="nl-NL"/>
        </w:rPr>
      </w:pPr>
      <w:r w:rsidRPr="003D729F">
        <w:rPr>
          <w:lang w:val="nl-BE"/>
        </w:rPr>
        <w:t xml:space="preserve">Gevangenis </w:t>
      </w:r>
      <w:r w:rsidR="005A4CB5" w:rsidRPr="003D729F">
        <w:rPr>
          <w:lang w:val="nl-BE"/>
        </w:rPr>
        <w:t>/ prison</w:t>
      </w:r>
      <w:r w:rsidR="00513A19" w:rsidRPr="003D729F">
        <w:rPr>
          <w:lang w:val="nl-BE"/>
        </w:rPr>
        <w:t xml:space="preserve"> </w:t>
      </w:r>
      <w:r w:rsidRPr="003D729F">
        <w:rPr>
          <w:lang w:val="nl-BE"/>
        </w:rPr>
        <w:t xml:space="preserve">: ………………….. </w:t>
      </w:r>
    </w:p>
    <w:p w14:paraId="3F7CB8F1" w14:textId="77777777" w:rsidR="00841F67" w:rsidRPr="00A50D63" w:rsidRDefault="00841F67" w:rsidP="00841F67">
      <w:pPr>
        <w:spacing w:after="160" w:line="259" w:lineRule="auto"/>
        <w:rPr>
          <w:rFonts w:ascii="Arial" w:eastAsia="Calibri" w:hAnsi="Arial" w:cs="Arial"/>
          <w:b/>
          <w:sz w:val="22"/>
          <w:szCs w:val="22"/>
          <w:lang w:val="nl-BE" w:eastAsia="en-US"/>
        </w:rPr>
      </w:pPr>
    </w:p>
    <w:p w14:paraId="6C4E4D6F" w14:textId="3DE35EBA" w:rsidR="005A4CB5" w:rsidRPr="005A4CB5" w:rsidRDefault="00841F67" w:rsidP="005A4CB5">
      <w:pPr>
        <w:pBdr>
          <w:top w:val="single" w:sz="4" w:space="1" w:color="auto"/>
          <w:left w:val="single" w:sz="4" w:space="4" w:color="auto"/>
          <w:bottom w:val="single" w:sz="4" w:space="1" w:color="auto"/>
          <w:right w:val="single" w:sz="4" w:space="4" w:color="auto"/>
        </w:pBdr>
        <w:spacing w:line="259" w:lineRule="auto"/>
        <w:jc w:val="center"/>
        <w:rPr>
          <w:rFonts w:ascii="Arial" w:eastAsia="Calibri" w:hAnsi="Arial" w:cs="Arial"/>
          <w:b/>
          <w:sz w:val="24"/>
          <w:szCs w:val="24"/>
          <w:lang w:val="nl-BE" w:eastAsia="en-US"/>
        </w:rPr>
      </w:pPr>
      <w:r w:rsidRPr="005A4CB5">
        <w:rPr>
          <w:rFonts w:ascii="Arial" w:eastAsia="Calibri" w:hAnsi="Arial" w:cs="Arial"/>
          <w:b/>
          <w:sz w:val="24"/>
          <w:szCs w:val="24"/>
          <w:lang w:val="nl-BE" w:eastAsia="en-US"/>
        </w:rPr>
        <w:t>Keuze strafuitvoeringsrechter of strafuitvoeringsrechtbank Brussel</w:t>
      </w:r>
      <w:r w:rsidR="005A4CB5" w:rsidRPr="005A4CB5">
        <w:rPr>
          <w:rFonts w:ascii="Arial" w:eastAsia="Calibri" w:hAnsi="Arial" w:cs="Arial"/>
          <w:b/>
          <w:sz w:val="24"/>
          <w:szCs w:val="24"/>
          <w:lang w:val="nl-BE" w:eastAsia="en-US"/>
        </w:rPr>
        <w:t xml:space="preserve"> – </w:t>
      </w:r>
    </w:p>
    <w:p w14:paraId="2ECFC700" w14:textId="12FD7EC2" w:rsidR="00841F67" w:rsidRPr="005A4CB5" w:rsidRDefault="005A4CB5" w:rsidP="005A4CB5">
      <w:pPr>
        <w:pBdr>
          <w:top w:val="single" w:sz="4" w:space="1" w:color="auto"/>
          <w:left w:val="single" w:sz="4" w:space="4" w:color="auto"/>
          <w:bottom w:val="single" w:sz="4" w:space="1" w:color="auto"/>
          <w:right w:val="single" w:sz="4" w:space="4" w:color="auto"/>
        </w:pBdr>
        <w:spacing w:line="259" w:lineRule="auto"/>
        <w:jc w:val="center"/>
        <w:rPr>
          <w:rFonts w:ascii="Arial" w:eastAsia="Calibri" w:hAnsi="Arial" w:cs="Arial"/>
          <w:b/>
          <w:sz w:val="24"/>
          <w:szCs w:val="24"/>
          <w:lang w:eastAsia="en-US"/>
        </w:rPr>
      </w:pPr>
      <w:r w:rsidRPr="005A4CB5">
        <w:rPr>
          <w:rFonts w:ascii="Arial" w:eastAsia="Calibri" w:hAnsi="Arial" w:cs="Arial"/>
          <w:b/>
          <w:sz w:val="24"/>
          <w:szCs w:val="24"/>
          <w:lang w:eastAsia="en-US"/>
        </w:rPr>
        <w:t>Choix du juge ou du tribunal de l’application des peines à Bruxelles</w:t>
      </w:r>
    </w:p>
    <w:p w14:paraId="74120F7B" w14:textId="77777777" w:rsidR="00841F67" w:rsidRDefault="00841F67" w:rsidP="005A4CB5">
      <w:pPr>
        <w:spacing w:line="259" w:lineRule="auto"/>
        <w:rPr>
          <w:rFonts w:ascii="Arial" w:eastAsia="Calibri" w:hAnsi="Arial" w:cs="Arial"/>
          <w:sz w:val="22"/>
          <w:szCs w:val="22"/>
          <w:lang w:eastAsia="en-US"/>
        </w:rPr>
      </w:pPr>
    </w:p>
    <w:p w14:paraId="11ED89C8" w14:textId="77777777" w:rsidR="005A4CB5" w:rsidRPr="005A4CB5" w:rsidRDefault="005A4CB5" w:rsidP="005A4CB5">
      <w:pPr>
        <w:spacing w:line="259" w:lineRule="auto"/>
        <w:rPr>
          <w:rFonts w:ascii="Arial" w:eastAsia="Calibri" w:hAnsi="Arial" w:cs="Arial"/>
          <w:sz w:val="22"/>
          <w:szCs w:val="22"/>
          <w:lang w:eastAsia="en-US"/>
        </w:rPr>
      </w:pPr>
    </w:p>
    <w:p w14:paraId="0C9281F6" w14:textId="5882F5FE" w:rsidR="00841F67" w:rsidRDefault="00863AB0" w:rsidP="005A4CB5">
      <w:pPr>
        <w:spacing w:line="259" w:lineRule="auto"/>
        <w:jc w:val="both"/>
        <w:rPr>
          <w:rFonts w:ascii="Arial" w:eastAsia="Calibri" w:hAnsi="Arial" w:cs="Arial"/>
          <w:sz w:val="22"/>
          <w:szCs w:val="22"/>
          <w:lang w:val="nl-BE" w:eastAsia="en-US"/>
        </w:rPr>
      </w:pPr>
      <w:r w:rsidRPr="00A50D63">
        <w:rPr>
          <w:rFonts w:ascii="Arial" w:hAnsi="Arial" w:cs="Arial"/>
          <w:sz w:val="22"/>
          <w:szCs w:val="22"/>
          <w:lang w:val="nl-BE"/>
        </w:rPr>
        <w:t xml:space="preserve">Ondergetekende, …………………………………………………………………… </w:t>
      </w:r>
      <w:r w:rsidRPr="00A50D63">
        <w:rPr>
          <w:rFonts w:ascii="Arial" w:hAnsi="Arial" w:cs="Arial"/>
          <w:i/>
          <w:sz w:val="22"/>
          <w:szCs w:val="22"/>
          <w:lang w:val="nl-BE"/>
        </w:rPr>
        <w:t xml:space="preserve">(familienaam, voornaam), </w:t>
      </w:r>
      <w:r w:rsidRPr="00A50D63">
        <w:rPr>
          <w:rFonts w:ascii="Arial" w:hAnsi="Arial" w:cs="Arial"/>
          <w:sz w:val="22"/>
          <w:szCs w:val="22"/>
          <w:lang w:val="nl-BE"/>
        </w:rPr>
        <w:t xml:space="preserve">geboren te ………………………………………., op ……………………………., </w:t>
      </w:r>
      <w:r w:rsidR="00841F67" w:rsidRPr="00A50D63">
        <w:rPr>
          <w:rFonts w:ascii="Arial" w:eastAsia="Calibri" w:hAnsi="Arial" w:cs="Arial"/>
          <w:sz w:val="22"/>
          <w:szCs w:val="22"/>
          <w:lang w:val="nl-BE" w:eastAsia="en-US"/>
        </w:rPr>
        <w:t>van wie de zwaarste veroordeling gewezen is in de ander</w:t>
      </w:r>
      <w:r w:rsidR="00A84771" w:rsidRPr="00A50D63">
        <w:rPr>
          <w:rFonts w:ascii="Arial" w:eastAsia="Calibri" w:hAnsi="Arial" w:cs="Arial"/>
          <w:sz w:val="22"/>
          <w:szCs w:val="22"/>
          <w:lang w:val="nl-BE" w:eastAsia="en-US"/>
        </w:rPr>
        <w:t>e landstaal dan die</w:t>
      </w:r>
      <w:r w:rsidR="00841F67" w:rsidRPr="00A50D63">
        <w:rPr>
          <w:rFonts w:ascii="Arial" w:eastAsia="Calibri" w:hAnsi="Arial" w:cs="Arial"/>
          <w:sz w:val="22"/>
          <w:szCs w:val="22"/>
          <w:lang w:val="nl-BE" w:eastAsia="en-US"/>
        </w:rPr>
        <w:t xml:space="preserve"> van de taalrol waartoe hij behoort, </w:t>
      </w:r>
      <w:r w:rsidRPr="00A50D63">
        <w:rPr>
          <w:rFonts w:ascii="Arial" w:hAnsi="Arial" w:cs="Arial"/>
          <w:sz w:val="22"/>
          <w:szCs w:val="22"/>
          <w:lang w:val="nl-BE"/>
        </w:rPr>
        <w:t>verzoekt de directeur dat zijn dossier gezonden wordt</w:t>
      </w:r>
      <w:r w:rsidR="00841F67" w:rsidRPr="00A50D63">
        <w:rPr>
          <w:rFonts w:ascii="Arial" w:eastAsia="Calibri" w:hAnsi="Arial" w:cs="Arial"/>
          <w:sz w:val="22"/>
          <w:szCs w:val="22"/>
          <w:lang w:val="nl-BE" w:eastAsia="en-US"/>
        </w:rPr>
        <w:t xml:space="preserve"> </w:t>
      </w:r>
      <w:r w:rsidRPr="00A50D63">
        <w:rPr>
          <w:rFonts w:ascii="Arial" w:eastAsia="Calibri" w:hAnsi="Arial" w:cs="Arial"/>
          <w:sz w:val="22"/>
          <w:szCs w:val="22"/>
          <w:lang w:val="nl-BE" w:eastAsia="en-US"/>
        </w:rPr>
        <w:t xml:space="preserve">naar </w:t>
      </w:r>
      <w:r w:rsidR="00841F67" w:rsidRPr="00A50D63">
        <w:rPr>
          <w:rFonts w:ascii="Arial" w:eastAsia="Calibri" w:hAnsi="Arial" w:cs="Arial"/>
          <w:sz w:val="22"/>
          <w:szCs w:val="22"/>
          <w:lang w:val="nl-BE" w:eastAsia="en-US"/>
        </w:rPr>
        <w:t>(</w:t>
      </w:r>
      <w:r w:rsidR="00841F67" w:rsidRPr="00A50D63">
        <w:rPr>
          <w:rFonts w:ascii="Arial" w:eastAsia="Calibri" w:hAnsi="Arial" w:cs="Arial"/>
          <w:i/>
          <w:sz w:val="22"/>
          <w:szCs w:val="22"/>
          <w:lang w:val="nl-BE" w:eastAsia="en-US"/>
        </w:rPr>
        <w:t>aankruisen wat past</w:t>
      </w:r>
      <w:r w:rsidR="00841F67" w:rsidRPr="00A50D63">
        <w:rPr>
          <w:rFonts w:ascii="Arial" w:eastAsia="Calibri" w:hAnsi="Arial" w:cs="Arial"/>
          <w:sz w:val="22"/>
          <w:szCs w:val="22"/>
          <w:lang w:val="nl-BE" w:eastAsia="en-US"/>
        </w:rPr>
        <w:t>):</w:t>
      </w:r>
    </w:p>
    <w:p w14:paraId="60FD7BAF" w14:textId="77777777" w:rsidR="005A4CB5" w:rsidRPr="00A50D63" w:rsidRDefault="005A4CB5" w:rsidP="005A4CB5">
      <w:pPr>
        <w:spacing w:line="259" w:lineRule="auto"/>
        <w:jc w:val="both"/>
        <w:rPr>
          <w:rFonts w:ascii="Arial" w:eastAsia="Calibri" w:hAnsi="Arial" w:cs="Arial"/>
          <w:sz w:val="22"/>
          <w:szCs w:val="22"/>
          <w:lang w:val="nl-BE" w:eastAsia="en-US"/>
        </w:rPr>
      </w:pPr>
    </w:p>
    <w:p w14:paraId="6B9068D2" w14:textId="51F5E84D" w:rsidR="00841F67" w:rsidRPr="00A50D63" w:rsidRDefault="00B150E0" w:rsidP="00FE23A6">
      <w:pPr>
        <w:jc w:val="both"/>
        <w:rPr>
          <w:rFonts w:ascii="Arial" w:eastAsia="Calibri" w:hAnsi="Arial" w:cs="Arial"/>
          <w:sz w:val="22"/>
          <w:szCs w:val="22"/>
          <w:lang w:val="nl-BE" w:eastAsia="en-US"/>
        </w:rPr>
      </w:pPr>
      <w:sdt>
        <w:sdtPr>
          <w:rPr>
            <w:rFonts w:ascii="Arial" w:eastAsia="Calibri" w:hAnsi="Arial" w:cs="Arial"/>
            <w:sz w:val="22"/>
            <w:szCs w:val="22"/>
            <w:lang w:val="nl-BE" w:eastAsia="en-US"/>
          </w:rPr>
          <w:id w:val="990601249"/>
          <w14:checkbox>
            <w14:checked w14:val="0"/>
            <w14:checkedState w14:val="2612" w14:font="MS Gothic"/>
            <w14:uncheckedState w14:val="2610" w14:font="MS Gothic"/>
          </w14:checkbox>
        </w:sdtPr>
        <w:sdtEndPr/>
        <w:sdtContent>
          <w:r w:rsidR="00841F67" w:rsidRPr="00A50D63">
            <w:rPr>
              <w:rFonts w:ascii="Segoe UI Symbol" w:eastAsia="Calibri" w:hAnsi="Segoe UI Symbol" w:cs="Segoe UI Symbol"/>
              <w:sz w:val="22"/>
              <w:szCs w:val="22"/>
              <w:lang w:val="nl-BE" w:eastAsia="en-US"/>
            </w:rPr>
            <w:t>☐</w:t>
          </w:r>
        </w:sdtContent>
      </w:sdt>
      <w:r w:rsidR="00841F67" w:rsidRPr="00A50D63">
        <w:rPr>
          <w:rFonts w:ascii="Arial" w:eastAsia="Calibri" w:hAnsi="Arial" w:cs="Arial"/>
          <w:sz w:val="22"/>
          <w:szCs w:val="22"/>
          <w:lang w:val="nl-BE" w:eastAsia="en-US"/>
        </w:rPr>
        <w:t xml:space="preserve"> de Nederlandstalige strafuitvoeringskamer (SUR of SURB) te Brussel</w:t>
      </w:r>
      <w:r w:rsidR="00A84771" w:rsidRPr="00A50D63">
        <w:rPr>
          <w:rFonts w:ascii="Arial" w:eastAsia="Calibri" w:hAnsi="Arial" w:cs="Arial"/>
          <w:sz w:val="22"/>
          <w:szCs w:val="22"/>
          <w:lang w:val="nl-BE" w:eastAsia="en-US"/>
        </w:rPr>
        <w:t>.</w:t>
      </w:r>
    </w:p>
    <w:p w14:paraId="1E1231CF" w14:textId="77777777" w:rsidR="00841F67" w:rsidRPr="00A50D63" w:rsidRDefault="00B150E0" w:rsidP="00FE23A6">
      <w:pPr>
        <w:jc w:val="both"/>
        <w:rPr>
          <w:rFonts w:ascii="Arial" w:eastAsia="Calibri" w:hAnsi="Arial" w:cs="Arial"/>
          <w:sz w:val="22"/>
          <w:szCs w:val="22"/>
          <w:lang w:val="nl-BE" w:eastAsia="en-US"/>
        </w:rPr>
      </w:pPr>
      <w:sdt>
        <w:sdtPr>
          <w:rPr>
            <w:rFonts w:ascii="Arial" w:eastAsia="Calibri" w:hAnsi="Arial" w:cs="Arial"/>
            <w:sz w:val="22"/>
            <w:szCs w:val="22"/>
            <w:lang w:val="nl-BE" w:eastAsia="en-US"/>
          </w:rPr>
          <w:id w:val="898481068"/>
          <w14:checkbox>
            <w14:checked w14:val="0"/>
            <w14:checkedState w14:val="2612" w14:font="MS Gothic"/>
            <w14:uncheckedState w14:val="2610" w14:font="MS Gothic"/>
          </w14:checkbox>
        </w:sdtPr>
        <w:sdtEndPr/>
        <w:sdtContent>
          <w:r w:rsidR="00841F67" w:rsidRPr="00A50D63">
            <w:rPr>
              <w:rFonts w:ascii="Segoe UI Symbol" w:eastAsia="Calibri" w:hAnsi="Segoe UI Symbol" w:cs="Segoe UI Symbol"/>
              <w:sz w:val="22"/>
              <w:szCs w:val="22"/>
              <w:lang w:val="nl-BE" w:eastAsia="en-US"/>
            </w:rPr>
            <w:t>☐</w:t>
          </w:r>
        </w:sdtContent>
      </w:sdt>
      <w:r w:rsidR="00841F67" w:rsidRPr="00A50D63">
        <w:rPr>
          <w:rFonts w:ascii="Arial" w:eastAsia="Calibri" w:hAnsi="Arial" w:cs="Arial"/>
          <w:sz w:val="22"/>
          <w:szCs w:val="22"/>
          <w:lang w:val="nl-BE" w:eastAsia="en-US"/>
        </w:rPr>
        <w:t xml:space="preserve"> de Franstalige strafuitvoeringskamer (SUR of SURB) te Brussel.</w:t>
      </w:r>
    </w:p>
    <w:p w14:paraId="11E2031B" w14:textId="00F5888D" w:rsidR="00841F67" w:rsidRDefault="00841F67" w:rsidP="005A4CB5">
      <w:pPr>
        <w:spacing w:line="259" w:lineRule="auto"/>
        <w:rPr>
          <w:rFonts w:ascii="Arial" w:eastAsia="Calibri" w:hAnsi="Arial" w:cs="Arial"/>
          <w:color w:val="1F497D"/>
          <w:sz w:val="22"/>
          <w:szCs w:val="22"/>
          <w:lang w:val="nl-BE" w:eastAsia="en-US"/>
        </w:rPr>
      </w:pPr>
    </w:p>
    <w:p w14:paraId="3507A299" w14:textId="77777777" w:rsidR="005A4CB5" w:rsidRPr="00A50D63" w:rsidRDefault="005A4CB5" w:rsidP="005A4CB5">
      <w:pPr>
        <w:spacing w:line="259" w:lineRule="auto"/>
        <w:rPr>
          <w:rFonts w:ascii="Arial" w:eastAsia="Calibri" w:hAnsi="Arial" w:cs="Arial"/>
          <w:color w:val="1F497D"/>
          <w:sz w:val="22"/>
          <w:szCs w:val="22"/>
          <w:lang w:val="nl-BE" w:eastAsia="en-US"/>
        </w:rPr>
      </w:pPr>
    </w:p>
    <w:p w14:paraId="6BA7E3A3" w14:textId="77777777" w:rsidR="005A4CB5" w:rsidRDefault="00A84771" w:rsidP="005A4CB5">
      <w:pPr>
        <w:spacing w:line="259" w:lineRule="auto"/>
        <w:rPr>
          <w:rFonts w:ascii="Arial" w:eastAsia="Calibri" w:hAnsi="Arial" w:cs="Arial"/>
          <w:sz w:val="22"/>
          <w:szCs w:val="22"/>
          <w:lang w:val="nl-BE" w:eastAsia="en-US"/>
        </w:rPr>
      </w:pPr>
      <w:r w:rsidRPr="00A50D63">
        <w:rPr>
          <w:rFonts w:ascii="Arial" w:eastAsia="Calibri" w:hAnsi="Arial" w:cs="Arial"/>
          <w:i/>
          <w:sz w:val="22"/>
          <w:szCs w:val="22"/>
          <w:lang w:val="nl-BE" w:eastAsia="en-US"/>
        </w:rPr>
        <w:t>Familie</w:t>
      </w:r>
      <w:r w:rsidR="00FE23A6" w:rsidRPr="00A50D63">
        <w:rPr>
          <w:rFonts w:ascii="Arial" w:eastAsia="Calibri" w:hAnsi="Arial" w:cs="Arial"/>
          <w:i/>
          <w:sz w:val="22"/>
          <w:szCs w:val="22"/>
          <w:lang w:val="nl-BE" w:eastAsia="en-US"/>
        </w:rPr>
        <w:t xml:space="preserve">naam, </w:t>
      </w:r>
      <w:r w:rsidR="00841F67" w:rsidRPr="00A50D63">
        <w:rPr>
          <w:rFonts w:ascii="Arial" w:eastAsia="Calibri" w:hAnsi="Arial" w:cs="Arial"/>
          <w:i/>
          <w:sz w:val="22"/>
          <w:szCs w:val="22"/>
          <w:lang w:val="nl-BE" w:eastAsia="en-US"/>
        </w:rPr>
        <w:t xml:space="preserve">voornaam </w:t>
      </w:r>
      <w:r w:rsidR="00FE23A6" w:rsidRPr="00A50D63">
        <w:rPr>
          <w:rFonts w:ascii="Arial" w:eastAsia="Calibri" w:hAnsi="Arial" w:cs="Arial"/>
          <w:i/>
          <w:sz w:val="22"/>
          <w:szCs w:val="22"/>
          <w:lang w:val="nl-BE" w:eastAsia="en-US"/>
        </w:rPr>
        <w:t xml:space="preserve">en handtekening </w:t>
      </w:r>
      <w:r w:rsidR="00841F67" w:rsidRPr="00A50D63">
        <w:rPr>
          <w:rFonts w:ascii="Arial" w:eastAsia="Calibri" w:hAnsi="Arial" w:cs="Arial"/>
          <w:i/>
          <w:sz w:val="22"/>
          <w:szCs w:val="22"/>
          <w:lang w:val="nl-BE" w:eastAsia="en-US"/>
        </w:rPr>
        <w:t>veroordeelde</w:t>
      </w:r>
      <w:r w:rsidR="00841F67" w:rsidRPr="00A50D63">
        <w:rPr>
          <w:rFonts w:ascii="Arial" w:eastAsia="Calibri" w:hAnsi="Arial" w:cs="Arial"/>
          <w:sz w:val="22"/>
          <w:szCs w:val="22"/>
          <w:lang w:val="nl-BE" w:eastAsia="en-US"/>
        </w:rPr>
        <w:tab/>
      </w:r>
    </w:p>
    <w:p w14:paraId="269DF036" w14:textId="22D4E505" w:rsidR="00841F67" w:rsidRPr="00A50D63" w:rsidRDefault="00841F67" w:rsidP="005A4CB5">
      <w:pPr>
        <w:spacing w:line="259" w:lineRule="auto"/>
        <w:rPr>
          <w:rFonts w:ascii="Arial" w:eastAsia="Calibri" w:hAnsi="Arial" w:cs="Arial"/>
          <w:sz w:val="22"/>
          <w:szCs w:val="22"/>
          <w:lang w:val="nl-BE" w:eastAsia="en-US"/>
        </w:rPr>
      </w:pPr>
      <w:r w:rsidRPr="00A50D63">
        <w:rPr>
          <w:rFonts w:ascii="Arial" w:eastAsia="Calibri" w:hAnsi="Arial" w:cs="Arial"/>
          <w:sz w:val="22"/>
          <w:szCs w:val="22"/>
          <w:lang w:val="nl-BE" w:eastAsia="en-US"/>
        </w:rPr>
        <w:tab/>
      </w:r>
      <w:r w:rsidRPr="00A50D63">
        <w:rPr>
          <w:rFonts w:ascii="Arial" w:eastAsia="Calibri" w:hAnsi="Arial" w:cs="Arial"/>
          <w:sz w:val="22"/>
          <w:szCs w:val="22"/>
          <w:lang w:val="nl-BE" w:eastAsia="en-US"/>
        </w:rPr>
        <w:tab/>
      </w:r>
    </w:p>
    <w:p w14:paraId="0950FAD2" w14:textId="0A736CC2" w:rsidR="00841F67" w:rsidRPr="00D953DE" w:rsidRDefault="00FE23A6" w:rsidP="005A4CB5">
      <w:pPr>
        <w:spacing w:line="259" w:lineRule="auto"/>
        <w:rPr>
          <w:rFonts w:ascii="Arial" w:eastAsia="Calibri" w:hAnsi="Arial" w:cs="Arial"/>
          <w:i/>
          <w:sz w:val="22"/>
          <w:szCs w:val="22"/>
          <w:lang w:eastAsia="en-US"/>
        </w:rPr>
      </w:pPr>
      <w:r w:rsidRPr="00D953DE">
        <w:rPr>
          <w:rFonts w:ascii="Arial" w:hAnsi="Arial" w:cs="Arial"/>
          <w:sz w:val="22"/>
          <w:szCs w:val="22"/>
        </w:rPr>
        <w:t>…………………………………………………………………………………………</w:t>
      </w:r>
      <w:r w:rsidR="005A4CB5" w:rsidRPr="00D953DE">
        <w:rPr>
          <w:rFonts w:ascii="Arial" w:hAnsi="Arial" w:cs="Arial"/>
          <w:sz w:val="22"/>
          <w:szCs w:val="22"/>
        </w:rPr>
        <w:t>………………...</w:t>
      </w:r>
      <w:r w:rsidRPr="00D953DE">
        <w:rPr>
          <w:rFonts w:ascii="Arial" w:hAnsi="Arial" w:cs="Arial"/>
          <w:sz w:val="22"/>
          <w:szCs w:val="22"/>
        </w:rPr>
        <w:t>.</w:t>
      </w:r>
      <w:r w:rsidR="005A4CB5" w:rsidRPr="00D953DE">
        <w:rPr>
          <w:rFonts w:ascii="Arial" w:eastAsia="Calibri" w:hAnsi="Arial" w:cs="Arial"/>
          <w:i/>
          <w:sz w:val="22"/>
          <w:szCs w:val="22"/>
          <w:lang w:eastAsia="en-US"/>
        </w:rPr>
        <w:tab/>
      </w:r>
      <w:r w:rsidR="00863AB0" w:rsidRPr="00D953DE">
        <w:rPr>
          <w:rFonts w:ascii="Arial" w:eastAsia="Calibri" w:hAnsi="Arial" w:cs="Arial"/>
          <w:i/>
          <w:sz w:val="22"/>
          <w:szCs w:val="22"/>
          <w:lang w:eastAsia="en-US"/>
        </w:rPr>
        <w:tab/>
      </w:r>
      <w:r w:rsidR="00863AB0" w:rsidRPr="00D953DE">
        <w:rPr>
          <w:rFonts w:ascii="Arial" w:eastAsia="Calibri" w:hAnsi="Arial" w:cs="Arial"/>
          <w:i/>
          <w:sz w:val="22"/>
          <w:szCs w:val="22"/>
          <w:lang w:eastAsia="en-US"/>
        </w:rPr>
        <w:tab/>
        <w:t xml:space="preserve">             </w:t>
      </w:r>
    </w:p>
    <w:p w14:paraId="02B2FFCB" w14:textId="75004BA1" w:rsidR="00841F67" w:rsidRPr="00D953DE" w:rsidRDefault="00841F67" w:rsidP="005A4CB5">
      <w:pPr>
        <w:spacing w:line="259" w:lineRule="auto"/>
        <w:rPr>
          <w:rFonts w:ascii="Arial" w:hAnsi="Arial" w:cs="Arial"/>
          <w:sz w:val="22"/>
          <w:szCs w:val="22"/>
        </w:rPr>
      </w:pPr>
      <w:r w:rsidRPr="00D953DE">
        <w:rPr>
          <w:rFonts w:ascii="Arial" w:eastAsia="Calibri" w:hAnsi="Arial" w:cs="Arial"/>
          <w:sz w:val="22"/>
          <w:szCs w:val="22"/>
          <w:lang w:eastAsia="en-US"/>
        </w:rPr>
        <w:t>Datum:</w:t>
      </w:r>
      <w:r w:rsidR="005A4CB5" w:rsidRPr="00D953DE">
        <w:rPr>
          <w:rFonts w:ascii="Arial" w:eastAsia="MS Mincho" w:hAnsi="Arial" w:cs="Arial"/>
          <w:sz w:val="22"/>
          <w:szCs w:val="22"/>
        </w:rPr>
        <w:t xml:space="preserve"> ……/……./……….</w:t>
      </w:r>
    </w:p>
    <w:p w14:paraId="46BD6831" w14:textId="77777777" w:rsidR="000C1C22" w:rsidRPr="00D953DE" w:rsidRDefault="000C1C22" w:rsidP="005A4CB5">
      <w:pPr>
        <w:pBdr>
          <w:bottom w:val="single" w:sz="6" w:space="1" w:color="auto"/>
        </w:pBdr>
        <w:spacing w:line="259" w:lineRule="auto"/>
        <w:rPr>
          <w:rFonts w:ascii="Arial" w:eastAsia="Calibri" w:hAnsi="Arial" w:cs="Arial"/>
          <w:sz w:val="22"/>
          <w:szCs w:val="22"/>
          <w:lang w:eastAsia="en-US"/>
        </w:rPr>
      </w:pPr>
    </w:p>
    <w:p w14:paraId="1C9EE895" w14:textId="77777777" w:rsidR="005A4CB5" w:rsidRPr="00D953DE" w:rsidRDefault="005A4CB5" w:rsidP="005A4CB5">
      <w:pPr>
        <w:pBdr>
          <w:bottom w:val="single" w:sz="6" w:space="1" w:color="auto"/>
        </w:pBdr>
        <w:spacing w:line="259" w:lineRule="auto"/>
        <w:rPr>
          <w:rFonts w:ascii="Arial" w:eastAsia="Calibri" w:hAnsi="Arial" w:cs="Arial"/>
          <w:sz w:val="22"/>
          <w:szCs w:val="22"/>
          <w:lang w:eastAsia="en-US"/>
        </w:rPr>
      </w:pPr>
    </w:p>
    <w:p w14:paraId="4EB216EB" w14:textId="2126217F" w:rsidR="005A4CB5" w:rsidRPr="00D953DE" w:rsidRDefault="005A4CB5" w:rsidP="005A4CB5">
      <w:pPr>
        <w:spacing w:line="259" w:lineRule="auto"/>
        <w:jc w:val="both"/>
        <w:rPr>
          <w:rFonts w:ascii="Arial" w:eastAsia="Calibri" w:hAnsi="Arial" w:cs="Arial"/>
          <w:sz w:val="22"/>
          <w:szCs w:val="22"/>
          <w:lang w:eastAsia="en-US"/>
        </w:rPr>
      </w:pPr>
    </w:p>
    <w:p w14:paraId="325CF209" w14:textId="77777777" w:rsidR="005A4CB5" w:rsidRPr="00D953DE" w:rsidRDefault="005A4CB5" w:rsidP="005A4CB5">
      <w:pPr>
        <w:spacing w:line="259" w:lineRule="auto"/>
        <w:jc w:val="both"/>
        <w:rPr>
          <w:rFonts w:ascii="Arial" w:eastAsia="Calibri" w:hAnsi="Arial" w:cs="Arial"/>
          <w:sz w:val="22"/>
          <w:szCs w:val="22"/>
          <w:lang w:eastAsia="en-US"/>
        </w:rPr>
      </w:pPr>
    </w:p>
    <w:p w14:paraId="68885860" w14:textId="73F30FCD" w:rsidR="005A4CB5" w:rsidRPr="00663348" w:rsidRDefault="005A4CB5" w:rsidP="005A4CB5">
      <w:pPr>
        <w:spacing w:line="259" w:lineRule="auto"/>
        <w:jc w:val="both"/>
        <w:rPr>
          <w:rFonts w:ascii="Arial" w:eastAsia="Calibri" w:hAnsi="Arial" w:cs="Arial"/>
          <w:sz w:val="22"/>
          <w:szCs w:val="22"/>
          <w:lang w:val="fr-BE" w:eastAsia="en-US"/>
        </w:rPr>
      </w:pPr>
      <w:r w:rsidRPr="00663348">
        <w:rPr>
          <w:rFonts w:ascii="Arial" w:eastAsia="MS Mincho" w:hAnsi="Arial" w:cs="Arial"/>
          <w:sz w:val="22"/>
          <w:szCs w:val="22"/>
          <w:lang w:val="fr-BE"/>
        </w:rPr>
        <w:t xml:space="preserve">Je soussigné/soussignée, ……………………………………………………………. </w:t>
      </w:r>
      <w:r w:rsidRPr="00663348">
        <w:rPr>
          <w:rFonts w:ascii="Arial" w:eastAsia="MS Mincho" w:hAnsi="Arial" w:cs="Arial"/>
          <w:i/>
          <w:sz w:val="22"/>
          <w:szCs w:val="22"/>
          <w:lang w:val="fr-BE"/>
        </w:rPr>
        <w:t xml:space="preserve">(nom et prénom), </w:t>
      </w:r>
      <w:r w:rsidRPr="00663348">
        <w:rPr>
          <w:rFonts w:ascii="Arial" w:eastAsia="MS Mincho" w:hAnsi="Arial" w:cs="Arial"/>
          <w:sz w:val="22"/>
          <w:szCs w:val="22"/>
          <w:lang w:val="fr-BE"/>
        </w:rPr>
        <w:t>né/née à ………………………………………., le ……………………………., pour qui la condamnation la plus lourde a été prononcée dans une région linguistique autre que celle du rôle linguistique auquel il appartient, prie le directeur de transmettre son dossier à (</w:t>
      </w:r>
      <w:r w:rsidRPr="00663348">
        <w:rPr>
          <w:rFonts w:ascii="Arial" w:eastAsia="MS Mincho" w:hAnsi="Arial" w:cs="Arial"/>
          <w:i/>
          <w:sz w:val="22"/>
          <w:szCs w:val="22"/>
          <w:lang w:val="fr-BE"/>
        </w:rPr>
        <w:t>cocher ce qui convient</w:t>
      </w:r>
      <w:r w:rsidRPr="00663348">
        <w:rPr>
          <w:rFonts w:ascii="Arial" w:eastAsia="MS Mincho" w:hAnsi="Arial" w:cs="Arial"/>
          <w:sz w:val="22"/>
          <w:szCs w:val="22"/>
          <w:lang w:val="fr-BE"/>
        </w:rPr>
        <w:t>) :</w:t>
      </w:r>
    </w:p>
    <w:p w14:paraId="51B35C80" w14:textId="77777777" w:rsidR="005A4CB5" w:rsidRPr="00663348" w:rsidRDefault="005A4CB5" w:rsidP="005A4CB5">
      <w:pPr>
        <w:jc w:val="both"/>
        <w:rPr>
          <w:rFonts w:ascii="Arial" w:eastAsia="MS Mincho" w:hAnsi="Arial" w:cs="Arial"/>
          <w:sz w:val="22"/>
          <w:szCs w:val="22"/>
          <w:lang w:val="fr-BE"/>
        </w:rPr>
      </w:pPr>
    </w:p>
    <w:p w14:paraId="68F07D7A" w14:textId="77777777" w:rsidR="005A4CB5" w:rsidRPr="00663348" w:rsidRDefault="005A4CB5" w:rsidP="005A4CB5">
      <w:pPr>
        <w:jc w:val="both"/>
        <w:rPr>
          <w:rFonts w:ascii="Arial" w:eastAsia="MS Mincho" w:hAnsi="Arial" w:cs="Arial"/>
          <w:sz w:val="22"/>
          <w:szCs w:val="22"/>
          <w:lang w:val="fr-BE"/>
        </w:rPr>
      </w:pPr>
      <w:r w:rsidRPr="00663348">
        <w:rPr>
          <w:rFonts w:ascii="Segoe UI Symbol" w:eastAsia="MS Mincho" w:hAnsi="Segoe UI Symbol" w:cs="Segoe UI Symbol"/>
          <w:sz w:val="22"/>
          <w:szCs w:val="22"/>
          <w:lang w:val="fr-BE"/>
        </w:rPr>
        <w:t>☐</w:t>
      </w:r>
      <w:r w:rsidRPr="00663348">
        <w:rPr>
          <w:rFonts w:ascii="Arial" w:eastAsia="MS Mincho" w:hAnsi="Arial" w:cs="Arial"/>
          <w:sz w:val="22"/>
          <w:szCs w:val="22"/>
          <w:lang w:val="fr-BE"/>
        </w:rPr>
        <w:t xml:space="preserve"> la chambre néerlandophone de l’application des peines (JAP ou TAP) à Bruxelles.</w:t>
      </w:r>
    </w:p>
    <w:p w14:paraId="6D0AAF7F" w14:textId="77777777" w:rsidR="005A4CB5" w:rsidRPr="00663348" w:rsidRDefault="005A4CB5" w:rsidP="005A4CB5">
      <w:pPr>
        <w:jc w:val="both"/>
        <w:rPr>
          <w:rFonts w:ascii="Arial" w:eastAsia="MS Mincho" w:hAnsi="Arial" w:cs="Arial"/>
          <w:sz w:val="22"/>
          <w:szCs w:val="22"/>
          <w:lang w:val="fr-BE"/>
        </w:rPr>
      </w:pPr>
      <w:r w:rsidRPr="00663348">
        <w:rPr>
          <w:rFonts w:ascii="Segoe UI Symbol" w:eastAsia="MS Mincho" w:hAnsi="Segoe UI Symbol" w:cs="Segoe UI Symbol"/>
          <w:sz w:val="22"/>
          <w:szCs w:val="22"/>
          <w:lang w:val="fr-BE"/>
        </w:rPr>
        <w:t>☐</w:t>
      </w:r>
      <w:r w:rsidRPr="00663348">
        <w:rPr>
          <w:rFonts w:ascii="Arial" w:eastAsia="MS Mincho" w:hAnsi="Arial" w:cs="Arial"/>
          <w:sz w:val="22"/>
          <w:szCs w:val="22"/>
          <w:lang w:val="fr-BE"/>
        </w:rPr>
        <w:t xml:space="preserve"> la chambre francophone de l’application des peines (JAP ou TAP) à Bruxelles.</w:t>
      </w:r>
    </w:p>
    <w:p w14:paraId="47D6B21D" w14:textId="77777777" w:rsidR="005A4CB5" w:rsidRPr="00663348" w:rsidRDefault="005A4CB5" w:rsidP="005A4CB5">
      <w:pPr>
        <w:jc w:val="both"/>
        <w:rPr>
          <w:rFonts w:ascii="Arial" w:hAnsi="Arial" w:cs="Arial"/>
          <w:sz w:val="22"/>
          <w:szCs w:val="22"/>
          <w:lang w:val="fr-BE"/>
        </w:rPr>
      </w:pPr>
    </w:p>
    <w:p w14:paraId="127BCD9E" w14:textId="77777777" w:rsidR="005A4CB5" w:rsidRPr="00663348" w:rsidRDefault="005A4CB5" w:rsidP="005A4CB5">
      <w:pPr>
        <w:jc w:val="both"/>
        <w:rPr>
          <w:rFonts w:ascii="Arial" w:hAnsi="Arial" w:cs="Arial"/>
          <w:sz w:val="22"/>
          <w:szCs w:val="22"/>
          <w:lang w:val="fr-BE"/>
        </w:rPr>
      </w:pPr>
    </w:p>
    <w:p w14:paraId="328BDA06" w14:textId="76081876" w:rsidR="005A4CB5" w:rsidRPr="00663348" w:rsidRDefault="005A4CB5" w:rsidP="005A4CB5">
      <w:pPr>
        <w:jc w:val="both"/>
        <w:rPr>
          <w:rFonts w:ascii="Arial" w:eastAsia="MS Mincho" w:hAnsi="Arial" w:cs="Arial"/>
          <w:i/>
          <w:sz w:val="22"/>
          <w:szCs w:val="22"/>
          <w:lang w:val="fr-BE"/>
        </w:rPr>
      </w:pPr>
      <w:r w:rsidRPr="00663348">
        <w:rPr>
          <w:rFonts w:ascii="Arial" w:eastAsia="MS Mincho" w:hAnsi="Arial" w:cs="Arial"/>
          <w:i/>
          <w:sz w:val="22"/>
          <w:szCs w:val="22"/>
          <w:lang w:val="fr-BE"/>
        </w:rPr>
        <w:t xml:space="preserve">Nom de famille, prénom et signature </w:t>
      </w:r>
      <w:r w:rsidR="00D953DE">
        <w:rPr>
          <w:rFonts w:ascii="Arial" w:eastAsia="MS Mincho" w:hAnsi="Arial" w:cs="Arial"/>
          <w:i/>
          <w:sz w:val="22"/>
          <w:szCs w:val="22"/>
          <w:lang w:val="fr-BE"/>
        </w:rPr>
        <w:t>du condamné</w:t>
      </w:r>
    </w:p>
    <w:p w14:paraId="3A37F7CA" w14:textId="77777777" w:rsidR="005A4CB5" w:rsidRPr="00663348" w:rsidRDefault="005A4CB5" w:rsidP="005A4CB5">
      <w:pPr>
        <w:jc w:val="both"/>
        <w:rPr>
          <w:rFonts w:ascii="Arial" w:eastAsia="MS Mincho" w:hAnsi="Arial" w:cs="Arial"/>
          <w:sz w:val="22"/>
          <w:szCs w:val="22"/>
          <w:lang w:val="fr-BE"/>
        </w:rPr>
      </w:pPr>
    </w:p>
    <w:p w14:paraId="1029D189" w14:textId="77777777" w:rsidR="005A4CB5" w:rsidRPr="00D953DE" w:rsidRDefault="005A4CB5" w:rsidP="005A4CB5">
      <w:pPr>
        <w:jc w:val="both"/>
        <w:rPr>
          <w:rFonts w:ascii="Arial" w:eastAsia="MS Mincho" w:hAnsi="Arial" w:cs="Arial"/>
          <w:sz w:val="22"/>
          <w:szCs w:val="22"/>
          <w:lang w:val="nl-BE"/>
        </w:rPr>
      </w:pPr>
      <w:r w:rsidRPr="00D953DE">
        <w:rPr>
          <w:rFonts w:ascii="Arial" w:eastAsia="MS Mincho" w:hAnsi="Arial" w:cs="Arial"/>
          <w:sz w:val="22"/>
          <w:szCs w:val="22"/>
          <w:lang w:val="nl-BE"/>
        </w:rPr>
        <w:t>…………………………………………………………………………………………………………</w:t>
      </w:r>
    </w:p>
    <w:p w14:paraId="640ACF6D" w14:textId="77777777" w:rsidR="005A4CB5" w:rsidRPr="00D953DE" w:rsidRDefault="005A4CB5" w:rsidP="005A4CB5">
      <w:pPr>
        <w:jc w:val="both"/>
        <w:rPr>
          <w:rFonts w:ascii="Arial" w:eastAsia="MS Mincho" w:hAnsi="Arial" w:cs="Arial"/>
          <w:sz w:val="22"/>
          <w:szCs w:val="22"/>
          <w:lang w:val="nl-BE"/>
        </w:rPr>
      </w:pPr>
    </w:p>
    <w:p w14:paraId="0DC486A1" w14:textId="0F00613C" w:rsidR="005A4CB5" w:rsidRPr="00D953DE" w:rsidRDefault="005A4CB5" w:rsidP="005A4CB5">
      <w:pPr>
        <w:jc w:val="both"/>
        <w:rPr>
          <w:rFonts w:ascii="Arial" w:eastAsia="MS Mincho" w:hAnsi="Arial" w:cs="Arial"/>
          <w:sz w:val="22"/>
          <w:szCs w:val="22"/>
          <w:lang w:val="nl-BE"/>
        </w:rPr>
      </w:pPr>
      <w:r w:rsidRPr="00D953DE">
        <w:rPr>
          <w:rFonts w:ascii="Arial" w:eastAsia="MS Mincho" w:hAnsi="Arial" w:cs="Arial"/>
          <w:sz w:val="22"/>
          <w:szCs w:val="22"/>
          <w:lang w:val="nl-BE"/>
        </w:rPr>
        <w:t>Date: ……/……./……….</w:t>
      </w:r>
    </w:p>
    <w:p w14:paraId="63F3775E" w14:textId="4DAFB38F" w:rsidR="005A4CB5" w:rsidRDefault="005A4CB5" w:rsidP="00841F67">
      <w:pPr>
        <w:spacing w:after="160" w:line="259" w:lineRule="auto"/>
        <w:rPr>
          <w:rFonts w:ascii="Arial" w:eastAsia="Calibri" w:hAnsi="Arial" w:cs="Arial"/>
          <w:sz w:val="22"/>
          <w:szCs w:val="22"/>
          <w:lang w:val="nl-BE" w:eastAsia="en-US"/>
        </w:rPr>
      </w:pPr>
    </w:p>
    <w:p w14:paraId="5D5E1626" w14:textId="6674A934" w:rsidR="005A4CB5" w:rsidRDefault="005A4CB5" w:rsidP="00841F67">
      <w:pPr>
        <w:spacing w:after="160" w:line="259" w:lineRule="auto"/>
        <w:rPr>
          <w:rFonts w:ascii="Arial" w:eastAsia="Calibri" w:hAnsi="Arial" w:cs="Arial"/>
          <w:sz w:val="22"/>
          <w:szCs w:val="22"/>
          <w:lang w:val="nl-BE" w:eastAsia="en-US"/>
        </w:rPr>
      </w:pPr>
    </w:p>
    <w:p w14:paraId="5880F645" w14:textId="77777777" w:rsidR="005A4CB5" w:rsidRDefault="005A4CB5" w:rsidP="00841F67">
      <w:pPr>
        <w:spacing w:after="160" w:line="259" w:lineRule="auto"/>
        <w:rPr>
          <w:rFonts w:ascii="Arial" w:eastAsia="Calibri" w:hAnsi="Arial" w:cs="Arial"/>
          <w:sz w:val="22"/>
          <w:szCs w:val="22"/>
          <w:lang w:val="nl-BE" w:eastAsia="en-US"/>
        </w:rPr>
        <w:sectPr w:rsidR="005A4CB5">
          <w:footnotePr>
            <w:numRestart w:val="eachSect"/>
          </w:footnotePr>
          <w:pgSz w:w="11906" w:h="16838"/>
          <w:pgMar w:top="1417" w:right="1417" w:bottom="1417" w:left="1417" w:header="720" w:footer="720" w:gutter="0"/>
          <w:cols w:space="720"/>
        </w:sectPr>
      </w:pPr>
    </w:p>
    <w:p w14:paraId="0F269602" w14:textId="77777777" w:rsidR="000C1C22" w:rsidRDefault="000C1C22" w:rsidP="0079221A">
      <w:pPr>
        <w:rPr>
          <w:rFonts w:ascii="Arial" w:hAnsi="Arial" w:cs="Arial"/>
          <w:sz w:val="22"/>
          <w:szCs w:val="22"/>
          <w:lang w:val="nl-BE"/>
        </w:rPr>
      </w:pPr>
    </w:p>
    <w:p w14:paraId="644B49E4" w14:textId="77777777" w:rsidR="002901A9" w:rsidRPr="006E15A2" w:rsidRDefault="003D729F" w:rsidP="0079221A">
      <w:pPr>
        <w:rPr>
          <w:rFonts w:ascii="Arial" w:hAnsi="Arial" w:cs="Arial"/>
          <w:b/>
          <w:bCs/>
          <w:sz w:val="24"/>
          <w:szCs w:val="24"/>
          <w:lang w:val="nl-NL"/>
        </w:rPr>
      </w:pPr>
      <w:r w:rsidRPr="006E15A2">
        <w:rPr>
          <w:rFonts w:ascii="Arial" w:hAnsi="Arial" w:cs="Arial"/>
          <w:b/>
          <w:bCs/>
          <w:sz w:val="24"/>
          <w:szCs w:val="24"/>
          <w:lang w:val="nl-NL"/>
        </w:rPr>
        <w:t xml:space="preserve">FOD JUSTITIE </w:t>
      </w:r>
    </w:p>
    <w:p w14:paraId="564AD259" w14:textId="035B6556" w:rsidR="0079221A" w:rsidRPr="00E84A5E" w:rsidRDefault="0079221A" w:rsidP="0079221A">
      <w:pPr>
        <w:rPr>
          <w:rFonts w:ascii="Arial" w:eastAsia="MS Mincho" w:hAnsi="Arial" w:cs="Arial"/>
          <w:b/>
          <w:bCs/>
          <w:sz w:val="24"/>
          <w:szCs w:val="24"/>
          <w:lang w:val="nl-BE"/>
        </w:rPr>
      </w:pPr>
      <w:r w:rsidRPr="00E84A5E">
        <w:rPr>
          <w:rFonts w:ascii="Arial" w:hAnsi="Arial" w:cs="Arial"/>
          <w:b/>
          <w:bCs/>
          <w:sz w:val="24"/>
          <w:szCs w:val="24"/>
          <w:lang w:val="nl-BE"/>
        </w:rPr>
        <w:t xml:space="preserve">DG EPI </w:t>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00E84A5E">
        <w:rPr>
          <w:rFonts w:ascii="Arial" w:hAnsi="Arial" w:cs="Arial"/>
          <w:b/>
          <w:bCs/>
          <w:sz w:val="24"/>
          <w:szCs w:val="24"/>
          <w:lang w:val="nl-BE"/>
        </w:rPr>
        <w:t xml:space="preserve">              </w:t>
      </w:r>
      <w:r w:rsidRPr="00E84A5E">
        <w:rPr>
          <w:rFonts w:ascii="Arial" w:hAnsi="Arial" w:cs="Arial"/>
          <w:b/>
          <w:bCs/>
          <w:sz w:val="24"/>
          <w:szCs w:val="24"/>
          <w:lang w:val="nl-BE"/>
        </w:rPr>
        <w:t xml:space="preserve">Bijlage 3 – </w:t>
      </w:r>
      <w:r w:rsidR="00572536" w:rsidRPr="00E84A5E">
        <w:rPr>
          <w:rFonts w:ascii="Arial" w:hAnsi="Arial" w:cs="Arial"/>
          <w:b/>
          <w:bCs/>
          <w:sz w:val="24"/>
          <w:szCs w:val="24"/>
          <w:lang w:val="nl-BE"/>
        </w:rPr>
        <w:t>CB</w:t>
      </w:r>
      <w:r w:rsidRPr="00E84A5E">
        <w:rPr>
          <w:rFonts w:ascii="Arial" w:hAnsi="Arial" w:cs="Arial"/>
          <w:b/>
          <w:bCs/>
          <w:sz w:val="24"/>
          <w:szCs w:val="24"/>
          <w:lang w:val="nl-BE"/>
        </w:rPr>
        <w:t xml:space="preserve"> n°</w:t>
      </w:r>
      <w:r w:rsidR="00E84A5E">
        <w:rPr>
          <w:rFonts w:ascii="Arial" w:hAnsi="Arial" w:cs="Arial"/>
          <w:b/>
          <w:bCs/>
          <w:sz w:val="24"/>
          <w:szCs w:val="24"/>
          <w:lang w:val="nl-BE"/>
        </w:rPr>
        <w:t xml:space="preserve"> 161</w:t>
      </w:r>
    </w:p>
    <w:p w14:paraId="0F7484D0" w14:textId="77777777" w:rsidR="0079221A" w:rsidRPr="00E84A5E" w:rsidRDefault="0079221A" w:rsidP="0079221A">
      <w:pPr>
        <w:pStyle w:val="Plattetekst"/>
        <w:rPr>
          <w:lang w:val="nl-NL"/>
        </w:rPr>
      </w:pPr>
      <w:r w:rsidRPr="00E84A5E">
        <w:rPr>
          <w:lang w:val="nl-BE"/>
        </w:rPr>
        <w:t xml:space="preserve">Gevangenis : ………………….. </w:t>
      </w:r>
    </w:p>
    <w:p w14:paraId="0E7307F2" w14:textId="77777777" w:rsidR="00F419F9" w:rsidRPr="00A50D63" w:rsidRDefault="00F419F9" w:rsidP="00C30003">
      <w:pPr>
        <w:pStyle w:val="Plattetekst"/>
        <w:rPr>
          <w:sz w:val="22"/>
          <w:szCs w:val="22"/>
          <w:lang w:val="nl-BE"/>
        </w:rPr>
      </w:pPr>
    </w:p>
    <w:p w14:paraId="6E508AD8" w14:textId="001457AF" w:rsidR="00C30003" w:rsidRPr="00C2102D" w:rsidRDefault="00C30003" w:rsidP="00C30003">
      <w:pPr>
        <w:pStyle w:val="Plattetekst"/>
        <w:pBdr>
          <w:top w:val="single" w:sz="4" w:space="1" w:color="auto"/>
          <w:left w:val="single" w:sz="4" w:space="4" w:color="auto"/>
          <w:bottom w:val="single" w:sz="4" w:space="1" w:color="auto"/>
          <w:right w:val="single" w:sz="4" w:space="4" w:color="auto"/>
        </w:pBdr>
        <w:jc w:val="center"/>
        <w:rPr>
          <w:lang w:val="nl-BE"/>
        </w:rPr>
      </w:pPr>
      <w:r w:rsidRPr="00C2102D">
        <w:rPr>
          <w:lang w:val="nl-BE"/>
        </w:rPr>
        <w:t>Verzoek tot toekenning van elektronisch toezicht en/of beperkte detentie – procedure zonder advies directeur</w:t>
      </w:r>
      <w:r w:rsidRPr="00C2102D">
        <w:rPr>
          <w:rStyle w:val="Voetnootmarkering"/>
          <w:lang w:val="nl-BE"/>
        </w:rPr>
        <w:footnoteReference w:id="4"/>
      </w:r>
    </w:p>
    <w:p w14:paraId="7D4C669B" w14:textId="77777777" w:rsidR="00F419F9" w:rsidRPr="00C2102D" w:rsidRDefault="00F419F9" w:rsidP="00C30003">
      <w:pPr>
        <w:pStyle w:val="Plattetekst"/>
        <w:rPr>
          <w:lang w:val="nl-BE"/>
        </w:rPr>
      </w:pPr>
    </w:p>
    <w:p w14:paraId="05429B0F" w14:textId="2B256007" w:rsidR="00C30003" w:rsidRPr="00C2102D" w:rsidRDefault="00F419F9" w:rsidP="00C30003">
      <w:pPr>
        <w:pStyle w:val="Plattetekst"/>
        <w:rPr>
          <w:b w:val="0"/>
          <w:sz w:val="20"/>
          <w:szCs w:val="20"/>
          <w:lang w:val="nl-NL"/>
        </w:rPr>
      </w:pPr>
      <w:r w:rsidRPr="00C2102D">
        <w:rPr>
          <w:b w:val="0"/>
          <w:sz w:val="20"/>
          <w:szCs w:val="20"/>
          <w:lang w:val="nl-NL"/>
        </w:rPr>
        <w:t xml:space="preserve">Ondergetekende, </w:t>
      </w:r>
      <w:r w:rsidR="0045003C" w:rsidRPr="00C2102D">
        <w:rPr>
          <w:b w:val="0"/>
          <w:sz w:val="20"/>
          <w:szCs w:val="20"/>
          <w:lang w:val="nl-BE"/>
        </w:rPr>
        <w:t>……………………………………………………………………</w:t>
      </w:r>
      <w:r w:rsidRPr="00C2102D">
        <w:rPr>
          <w:b w:val="0"/>
          <w:sz w:val="20"/>
          <w:szCs w:val="20"/>
          <w:lang w:val="nl-NL"/>
        </w:rPr>
        <w:t xml:space="preserve"> </w:t>
      </w:r>
      <w:r w:rsidRPr="00C2102D">
        <w:rPr>
          <w:b w:val="0"/>
          <w:i/>
          <w:sz w:val="20"/>
          <w:szCs w:val="20"/>
          <w:lang w:val="nl-NL"/>
        </w:rPr>
        <w:t xml:space="preserve">(familienaam, voornaam), </w:t>
      </w:r>
      <w:r w:rsidRPr="00C2102D">
        <w:rPr>
          <w:b w:val="0"/>
          <w:sz w:val="20"/>
          <w:szCs w:val="20"/>
          <w:lang w:val="nl-NL"/>
        </w:rPr>
        <w:t>geboren te ……………………………………</w:t>
      </w:r>
      <w:r w:rsidR="0045003C" w:rsidRPr="00C2102D">
        <w:rPr>
          <w:b w:val="0"/>
          <w:sz w:val="20"/>
          <w:szCs w:val="20"/>
          <w:lang w:val="nl-NL"/>
        </w:rPr>
        <w:t>……………</w:t>
      </w:r>
      <w:r w:rsidR="00FE23A6" w:rsidRPr="00C2102D">
        <w:rPr>
          <w:b w:val="0"/>
          <w:sz w:val="20"/>
          <w:szCs w:val="20"/>
          <w:lang w:val="nl-NL"/>
        </w:rPr>
        <w:t>…………………</w:t>
      </w:r>
      <w:r w:rsidR="0045003C" w:rsidRPr="00C2102D">
        <w:rPr>
          <w:b w:val="0"/>
          <w:sz w:val="20"/>
          <w:szCs w:val="20"/>
          <w:lang w:val="nl-NL"/>
        </w:rPr>
        <w:t xml:space="preserve"> </w:t>
      </w:r>
      <w:r w:rsidR="0045003C" w:rsidRPr="00C2102D">
        <w:rPr>
          <w:b w:val="0"/>
          <w:i/>
          <w:sz w:val="20"/>
          <w:szCs w:val="20"/>
          <w:lang w:val="nl-NL"/>
        </w:rPr>
        <w:t>(</w:t>
      </w:r>
      <w:r w:rsidR="0079221A" w:rsidRPr="00C2102D">
        <w:rPr>
          <w:b w:val="0"/>
          <w:i/>
          <w:sz w:val="20"/>
          <w:szCs w:val="20"/>
          <w:lang w:val="nl-NL"/>
        </w:rPr>
        <w:t>geboorteplaats en -land</w:t>
      </w:r>
      <w:r w:rsidR="0045003C" w:rsidRPr="00C2102D">
        <w:rPr>
          <w:b w:val="0"/>
          <w:i/>
          <w:sz w:val="20"/>
          <w:szCs w:val="20"/>
          <w:lang w:val="nl-NL"/>
        </w:rPr>
        <w:t>)</w:t>
      </w:r>
      <w:r w:rsidRPr="00C2102D">
        <w:rPr>
          <w:b w:val="0"/>
          <w:sz w:val="20"/>
          <w:szCs w:val="20"/>
          <w:lang w:val="nl-NL"/>
        </w:rPr>
        <w:t xml:space="preserve">, op </w:t>
      </w:r>
      <w:r w:rsidR="0079221A" w:rsidRPr="00C2102D">
        <w:rPr>
          <w:b w:val="0"/>
          <w:sz w:val="20"/>
          <w:szCs w:val="20"/>
          <w:lang w:val="nl-NL"/>
        </w:rPr>
        <w:t>………</w:t>
      </w:r>
      <w:r w:rsidRPr="00C2102D">
        <w:rPr>
          <w:b w:val="0"/>
          <w:sz w:val="20"/>
          <w:szCs w:val="20"/>
          <w:lang w:val="nl-NL"/>
        </w:rPr>
        <w:t>………………………………..</w:t>
      </w:r>
      <w:r w:rsidR="0045003C" w:rsidRPr="00C2102D">
        <w:rPr>
          <w:b w:val="0"/>
          <w:sz w:val="20"/>
          <w:szCs w:val="20"/>
          <w:lang w:val="nl-NL"/>
        </w:rPr>
        <w:t xml:space="preserve"> </w:t>
      </w:r>
      <w:r w:rsidR="00651D6D" w:rsidRPr="00C2102D">
        <w:rPr>
          <w:b w:val="0"/>
          <w:i/>
          <w:sz w:val="20"/>
          <w:szCs w:val="20"/>
          <w:lang w:val="nl-NL"/>
        </w:rPr>
        <w:t>(geboortedatum)</w:t>
      </w:r>
      <w:r w:rsidRPr="00C2102D">
        <w:rPr>
          <w:b w:val="0"/>
          <w:sz w:val="20"/>
          <w:szCs w:val="20"/>
          <w:lang w:val="nl-NL"/>
        </w:rPr>
        <w:t>,</w:t>
      </w:r>
      <w:r w:rsidR="000A0151" w:rsidRPr="00C2102D">
        <w:rPr>
          <w:b w:val="0"/>
          <w:sz w:val="20"/>
          <w:szCs w:val="20"/>
          <w:lang w:val="nl-NL"/>
        </w:rPr>
        <w:t xml:space="preserve"> </w:t>
      </w:r>
      <w:r w:rsidR="00C30003" w:rsidRPr="00C2102D">
        <w:rPr>
          <w:b w:val="0"/>
          <w:sz w:val="20"/>
          <w:szCs w:val="20"/>
          <w:lang w:val="nl-NL"/>
        </w:rPr>
        <w:t>verzoek</w:t>
      </w:r>
      <w:r w:rsidRPr="00C2102D">
        <w:rPr>
          <w:b w:val="0"/>
          <w:sz w:val="20"/>
          <w:szCs w:val="20"/>
          <w:lang w:val="nl-NL"/>
        </w:rPr>
        <w:t>t</w:t>
      </w:r>
      <w:r w:rsidR="00C30003" w:rsidRPr="00C2102D">
        <w:rPr>
          <w:b w:val="0"/>
          <w:sz w:val="20"/>
          <w:szCs w:val="20"/>
          <w:lang w:val="nl-NL"/>
        </w:rPr>
        <w:t xml:space="preserve"> de strafuitvoeringsrechter om de toekenning van volgende strafuitvoeringsmodaliteit </w:t>
      </w:r>
      <w:r w:rsidR="00C30003" w:rsidRPr="00C2102D">
        <w:rPr>
          <w:b w:val="0"/>
          <w:i/>
          <w:sz w:val="20"/>
          <w:szCs w:val="20"/>
          <w:lang w:val="nl-NL"/>
        </w:rPr>
        <w:t>(aankruisen wat past, eventueel alle mogelijkheden)</w:t>
      </w:r>
      <w:r w:rsidR="00C30003" w:rsidRPr="00C2102D">
        <w:rPr>
          <w:b w:val="0"/>
          <w:sz w:val="20"/>
          <w:szCs w:val="20"/>
          <w:lang w:val="nl-NL"/>
        </w:rPr>
        <w:t>:</w:t>
      </w:r>
    </w:p>
    <w:p w14:paraId="19A6D9E3" w14:textId="77777777" w:rsidR="000443E5" w:rsidRPr="00C2102D" w:rsidRDefault="000443E5" w:rsidP="000443E5">
      <w:pPr>
        <w:pStyle w:val="Plattetekst"/>
        <w:rPr>
          <w:b w:val="0"/>
          <w:sz w:val="20"/>
          <w:szCs w:val="20"/>
          <w:lang w:val="nl-NL"/>
        </w:rPr>
      </w:pPr>
    </w:p>
    <w:p w14:paraId="22F07214" w14:textId="12BAB383" w:rsidR="000443E5" w:rsidRPr="00C2102D" w:rsidRDefault="000443E5" w:rsidP="000443E5">
      <w:pPr>
        <w:pStyle w:val="Plattetekst"/>
        <w:rPr>
          <w:b w:val="0"/>
          <w:sz w:val="20"/>
          <w:szCs w:val="20"/>
          <w:lang w:val="nl-NL"/>
        </w:rPr>
      </w:pPr>
      <w:r w:rsidRPr="00C2102D">
        <w:rPr>
          <w:b w:val="0"/>
          <w:sz w:val="20"/>
          <w:szCs w:val="20"/>
          <w:lang w:val="nl-NL"/>
        </w:rPr>
        <w:sym w:font="Symbol" w:char="F093"/>
      </w:r>
      <w:r w:rsidRPr="00C2102D">
        <w:rPr>
          <w:b w:val="0"/>
          <w:sz w:val="20"/>
          <w:szCs w:val="20"/>
          <w:lang w:val="nl-NL"/>
        </w:rPr>
        <w:t xml:space="preserve"> elektronisch toezicht</w:t>
      </w:r>
    </w:p>
    <w:p w14:paraId="4927A98F" w14:textId="743AAA26" w:rsidR="000443E5" w:rsidRPr="00C2102D" w:rsidRDefault="000443E5" w:rsidP="000443E5">
      <w:pPr>
        <w:pStyle w:val="Plattetekst"/>
        <w:rPr>
          <w:b w:val="0"/>
          <w:sz w:val="20"/>
          <w:szCs w:val="20"/>
          <w:lang w:val="nl-NL"/>
        </w:rPr>
      </w:pPr>
      <w:r w:rsidRPr="00C2102D">
        <w:rPr>
          <w:b w:val="0"/>
          <w:sz w:val="20"/>
          <w:szCs w:val="20"/>
          <w:lang w:val="nl-NL"/>
        </w:rPr>
        <w:sym w:font="Symbol" w:char="F093"/>
      </w:r>
      <w:r w:rsidRPr="00C2102D">
        <w:rPr>
          <w:b w:val="0"/>
          <w:sz w:val="20"/>
          <w:szCs w:val="20"/>
          <w:lang w:val="nl-NL"/>
        </w:rPr>
        <w:t xml:space="preserve"> beperkte detentie </w:t>
      </w:r>
    </w:p>
    <w:p w14:paraId="5EF171F2" w14:textId="3A01D0C7" w:rsidR="00C30003" w:rsidRPr="00C2102D" w:rsidRDefault="00C30003" w:rsidP="00C30003">
      <w:pPr>
        <w:pStyle w:val="Plattetekst"/>
        <w:rPr>
          <w:b w:val="0"/>
          <w:sz w:val="20"/>
          <w:szCs w:val="20"/>
          <w:lang w:val="nl-NL"/>
        </w:rPr>
      </w:pPr>
      <w:r w:rsidRPr="00C2102D">
        <w:rPr>
          <w:b w:val="0"/>
          <w:sz w:val="20"/>
          <w:szCs w:val="20"/>
          <w:lang w:val="nl-NL"/>
        </w:rPr>
        <w:sym w:font="Symbol" w:char="F093"/>
      </w:r>
      <w:r w:rsidRPr="00C2102D">
        <w:rPr>
          <w:b w:val="0"/>
          <w:sz w:val="20"/>
          <w:szCs w:val="20"/>
          <w:lang w:val="nl-NL"/>
        </w:rPr>
        <w:t xml:space="preserve"> bovendien vraag ik om penitentiair verlof </w:t>
      </w:r>
    </w:p>
    <w:p w14:paraId="6FAD3D7C" w14:textId="77777777" w:rsidR="00C30003" w:rsidRPr="00C2102D" w:rsidRDefault="00C30003" w:rsidP="00C30003">
      <w:pPr>
        <w:pStyle w:val="Plattetekst"/>
        <w:rPr>
          <w:b w:val="0"/>
          <w:sz w:val="20"/>
          <w:szCs w:val="20"/>
          <w:lang w:val="nl-NL"/>
        </w:rPr>
      </w:pPr>
    </w:p>
    <w:p w14:paraId="641C9F74" w14:textId="353E9195" w:rsidR="00C30003" w:rsidRPr="00C2102D" w:rsidRDefault="00651D6D" w:rsidP="00C30003">
      <w:pPr>
        <w:pStyle w:val="Plattetekst"/>
        <w:rPr>
          <w:b w:val="0"/>
          <w:sz w:val="20"/>
          <w:szCs w:val="20"/>
          <w:lang w:val="nl-NL"/>
        </w:rPr>
      </w:pPr>
      <w:r w:rsidRPr="00C2102D">
        <w:rPr>
          <w:b w:val="0"/>
          <w:sz w:val="20"/>
          <w:szCs w:val="20"/>
          <w:lang w:val="nl-NL"/>
        </w:rPr>
        <w:t>Ik verklaar ervan kennis te hebben genomen dat</w:t>
      </w:r>
      <w:r w:rsidR="00C30003" w:rsidRPr="00C2102D">
        <w:rPr>
          <w:b w:val="0"/>
          <w:sz w:val="20"/>
          <w:szCs w:val="20"/>
          <w:lang w:val="nl-NL"/>
        </w:rPr>
        <w:t xml:space="preserve">:  </w:t>
      </w:r>
    </w:p>
    <w:p w14:paraId="391E0413" w14:textId="77777777" w:rsidR="00C30003" w:rsidRPr="00C2102D" w:rsidRDefault="00C30003" w:rsidP="00C30003">
      <w:pPr>
        <w:pStyle w:val="Plattetekst"/>
        <w:rPr>
          <w:b w:val="0"/>
          <w:sz w:val="20"/>
          <w:szCs w:val="20"/>
          <w:lang w:val="nl-NL"/>
        </w:rPr>
      </w:pPr>
    </w:p>
    <w:p w14:paraId="429A2F83" w14:textId="34AB72C8" w:rsidR="00C30003" w:rsidRPr="00C2102D" w:rsidRDefault="00C30003" w:rsidP="00C30003">
      <w:pPr>
        <w:pStyle w:val="Plattetekst"/>
        <w:numPr>
          <w:ilvl w:val="0"/>
          <w:numId w:val="2"/>
        </w:numPr>
        <w:rPr>
          <w:b w:val="0"/>
          <w:sz w:val="20"/>
          <w:szCs w:val="20"/>
          <w:lang w:val="nl-NL"/>
        </w:rPr>
      </w:pPr>
      <w:r w:rsidRPr="00C2102D">
        <w:rPr>
          <w:b w:val="0"/>
          <w:sz w:val="20"/>
          <w:szCs w:val="20"/>
          <w:lang w:val="nl-NL"/>
        </w:rPr>
        <w:t xml:space="preserve">het indienen van dit verzoek van rechtswege de </w:t>
      </w:r>
      <w:r w:rsidRPr="00C2102D">
        <w:rPr>
          <w:sz w:val="20"/>
          <w:szCs w:val="20"/>
          <w:lang w:val="nl-NL"/>
        </w:rPr>
        <w:t>opschorting</w:t>
      </w:r>
      <w:r w:rsidRPr="00C2102D">
        <w:rPr>
          <w:b w:val="0"/>
          <w:sz w:val="20"/>
          <w:szCs w:val="20"/>
          <w:lang w:val="nl-NL"/>
        </w:rPr>
        <w:t xml:space="preserve"> met zich meebrengt van de uitvoering van de straf(fen) waarop dit verzoek betrekking heeft, zodat ik de gevangenis kan verlaten;  </w:t>
      </w:r>
    </w:p>
    <w:p w14:paraId="7B01ABB4" w14:textId="704D8E08" w:rsidR="00C30003" w:rsidRPr="00C2102D" w:rsidRDefault="00C30003" w:rsidP="00035557">
      <w:pPr>
        <w:numPr>
          <w:ilvl w:val="0"/>
          <w:numId w:val="33"/>
        </w:numPr>
        <w:jc w:val="both"/>
        <w:rPr>
          <w:rFonts w:ascii="Arial" w:hAnsi="Arial" w:cs="Arial"/>
          <w:lang w:val="nl-NL"/>
        </w:rPr>
      </w:pPr>
      <w:r w:rsidRPr="00C2102D">
        <w:rPr>
          <w:rFonts w:ascii="Arial" w:hAnsi="Arial" w:cs="Arial"/>
          <w:lang w:val="nl-NL"/>
        </w:rPr>
        <w:t>ik binnen de 15 werkdagen (en dus ten laatste op ….…/….…/………..)* mijn dossier (inlichting</w:t>
      </w:r>
      <w:r w:rsidR="00DF15D9" w:rsidRPr="00C2102D">
        <w:rPr>
          <w:rFonts w:ascii="Arial" w:hAnsi="Arial" w:cs="Arial"/>
          <w:lang w:val="nl-NL"/>
        </w:rPr>
        <w:t>en</w:t>
      </w:r>
      <w:r w:rsidRPr="00C2102D">
        <w:rPr>
          <w:rFonts w:ascii="Arial" w:hAnsi="Arial" w:cs="Arial"/>
          <w:lang w:val="nl-NL"/>
        </w:rPr>
        <w:t>formulier + stavingsstukken) moet neerleggen op de griffie van de strafuitvoerings</w:t>
      </w:r>
      <w:r w:rsidR="00651D6D" w:rsidRPr="00C2102D">
        <w:rPr>
          <w:rFonts w:ascii="Arial" w:hAnsi="Arial" w:cs="Arial"/>
          <w:lang w:val="nl-NL"/>
        </w:rPr>
        <w:t>rechtbank van …..………………………</w:t>
      </w:r>
      <w:r w:rsidRPr="00C2102D">
        <w:rPr>
          <w:rFonts w:ascii="Arial" w:hAnsi="Arial" w:cs="Arial"/>
          <w:lang w:val="nl-NL"/>
        </w:rPr>
        <w:t>.……………………………….* [</w:t>
      </w:r>
      <w:r w:rsidRPr="00C2102D">
        <w:rPr>
          <w:rFonts w:ascii="Arial" w:hAnsi="Arial" w:cs="Arial"/>
          <w:i/>
          <w:lang w:val="nl-NL"/>
        </w:rPr>
        <w:t>in te vullen door de administratie</w:t>
      </w:r>
      <w:r w:rsidRPr="00C2102D">
        <w:rPr>
          <w:rFonts w:ascii="Arial" w:hAnsi="Arial" w:cs="Arial"/>
          <w:lang w:val="nl-NL"/>
        </w:rPr>
        <w:t>]</w:t>
      </w:r>
      <w:r w:rsidRPr="00C2102D">
        <w:rPr>
          <w:rStyle w:val="Voetnootmarkering"/>
          <w:rFonts w:ascii="Arial" w:hAnsi="Arial" w:cs="Arial"/>
          <w:lang w:val="nl-NL"/>
        </w:rPr>
        <w:footnoteReference w:id="5"/>
      </w:r>
      <w:r w:rsidR="00E11E8F" w:rsidRPr="00C2102D">
        <w:rPr>
          <w:rFonts w:ascii="Arial" w:hAnsi="Arial" w:cs="Arial"/>
          <w:lang w:val="nl-NL"/>
        </w:rPr>
        <w:t xml:space="preserve">. </w:t>
      </w:r>
      <w:r w:rsidR="00D32FE0" w:rsidRPr="00C2102D">
        <w:rPr>
          <w:rFonts w:ascii="Arial" w:hAnsi="Arial" w:cs="Arial"/>
          <w:lang w:val="nl-NL"/>
        </w:rPr>
        <w:t>Ik kan mijn</w:t>
      </w:r>
      <w:r w:rsidR="00E11E8F" w:rsidRPr="00C2102D">
        <w:rPr>
          <w:rFonts w:ascii="Arial" w:hAnsi="Arial" w:cs="Arial"/>
          <w:lang w:val="nl-NL"/>
        </w:rPr>
        <w:t xml:space="preserve"> dossier ook online invullen en indienen</w:t>
      </w:r>
      <w:r w:rsidR="00572536" w:rsidRPr="00C2102D">
        <w:rPr>
          <w:rFonts w:ascii="Arial" w:hAnsi="Arial" w:cs="Arial"/>
          <w:lang w:val="nl-NL"/>
        </w:rPr>
        <w:t xml:space="preserve"> </w:t>
      </w:r>
      <w:bookmarkStart w:id="0" w:name="_Hlk110323782"/>
      <w:r w:rsidR="00572536" w:rsidRPr="00C2102D">
        <w:rPr>
          <w:rFonts w:ascii="Arial" w:eastAsia="Calibri" w:hAnsi="Arial" w:cs="Arial"/>
          <w:lang w:val="nl-BE"/>
        </w:rPr>
        <w:t xml:space="preserve">via de website van de FOD Justitie: </w:t>
      </w:r>
      <w:hyperlink r:id="rId14" w:history="1">
        <w:r w:rsidR="00572536" w:rsidRPr="00C2102D">
          <w:rPr>
            <w:rStyle w:val="Hyperlink"/>
            <w:rFonts w:ascii="Arial" w:eastAsia="Calibri" w:hAnsi="Arial" w:cs="Arial"/>
            <w:lang w:val="nl-BE"/>
          </w:rPr>
          <w:t>https://justitie.belgium.be/nl</w:t>
        </w:r>
      </w:hyperlink>
      <w:bookmarkEnd w:id="0"/>
      <w:r w:rsidR="00572536" w:rsidRPr="00C2102D">
        <w:rPr>
          <w:rFonts w:ascii="Arial" w:eastAsia="Calibri" w:hAnsi="Arial" w:cs="Arial"/>
          <w:lang w:val="nl-BE"/>
        </w:rPr>
        <w:t>)</w:t>
      </w:r>
    </w:p>
    <w:p w14:paraId="576F4FA0" w14:textId="6CE207C0" w:rsidR="00782ED5" w:rsidRPr="00C2102D" w:rsidRDefault="00C30003" w:rsidP="000A0151">
      <w:pPr>
        <w:pStyle w:val="Plattetekst"/>
        <w:numPr>
          <w:ilvl w:val="0"/>
          <w:numId w:val="2"/>
        </w:numPr>
        <w:rPr>
          <w:b w:val="0"/>
          <w:sz w:val="20"/>
          <w:szCs w:val="20"/>
          <w:lang w:val="nl-NL"/>
        </w:rPr>
      </w:pPr>
      <w:r w:rsidRPr="00C2102D">
        <w:rPr>
          <w:b w:val="0"/>
          <w:sz w:val="20"/>
          <w:szCs w:val="20"/>
          <w:lang w:val="nl-NL"/>
        </w:rPr>
        <w:t xml:space="preserve">ik mij op eigen initiatief terug moet aanbieden in </w:t>
      </w:r>
      <w:r w:rsidRPr="00C2102D">
        <w:rPr>
          <w:sz w:val="20"/>
          <w:szCs w:val="20"/>
          <w:lang w:val="nl-NL"/>
        </w:rPr>
        <w:t>deze gevangenis</w:t>
      </w:r>
      <w:r w:rsidRPr="00C2102D">
        <w:rPr>
          <w:b w:val="0"/>
          <w:sz w:val="20"/>
          <w:szCs w:val="20"/>
          <w:lang w:val="nl-NL"/>
        </w:rPr>
        <w:t xml:space="preserve"> wanneer mijn verzoek door de strafuitvoeringsrechter wordt afgewezen</w:t>
      </w:r>
      <w:r w:rsidR="00782ED5" w:rsidRPr="00C2102D">
        <w:rPr>
          <w:b w:val="0"/>
          <w:sz w:val="20"/>
          <w:szCs w:val="20"/>
          <w:lang w:val="nl-NL"/>
        </w:rPr>
        <w:t xml:space="preserve"> en dat </w:t>
      </w:r>
      <w:r w:rsidR="00782ED5" w:rsidRPr="00C2102D">
        <w:rPr>
          <w:sz w:val="20"/>
          <w:szCs w:val="20"/>
          <w:lang w:val="nl-NL"/>
        </w:rPr>
        <w:t>binnen de 5 werkdagen</w:t>
      </w:r>
      <w:r w:rsidR="00782ED5" w:rsidRPr="00C2102D">
        <w:rPr>
          <w:b w:val="0"/>
          <w:sz w:val="20"/>
          <w:szCs w:val="20"/>
          <w:lang w:val="nl-NL"/>
        </w:rPr>
        <w:t xml:space="preserve"> nadat dat vonnis in kracht van gewijsde is getreden</w:t>
      </w:r>
      <w:r w:rsidR="000A0151" w:rsidRPr="00C2102D">
        <w:rPr>
          <w:rStyle w:val="Voetnootmarkering"/>
          <w:b w:val="0"/>
          <w:sz w:val="20"/>
          <w:szCs w:val="20"/>
          <w:lang w:val="nl-NL"/>
        </w:rPr>
        <w:footnoteReference w:id="6"/>
      </w:r>
      <w:r w:rsidR="000A0151" w:rsidRPr="00C2102D">
        <w:rPr>
          <w:b w:val="0"/>
          <w:sz w:val="20"/>
          <w:szCs w:val="20"/>
          <w:lang w:val="nl-NL"/>
        </w:rPr>
        <w:t xml:space="preserve">; </w:t>
      </w:r>
    </w:p>
    <w:p w14:paraId="730251C9" w14:textId="14151576" w:rsidR="000A0151" w:rsidRPr="00C2102D" w:rsidRDefault="00782ED5" w:rsidP="000A0151">
      <w:pPr>
        <w:pStyle w:val="Plattetekst"/>
        <w:numPr>
          <w:ilvl w:val="0"/>
          <w:numId w:val="2"/>
        </w:numPr>
        <w:rPr>
          <w:b w:val="0"/>
          <w:sz w:val="20"/>
          <w:szCs w:val="20"/>
          <w:lang w:val="nl-NL"/>
        </w:rPr>
      </w:pPr>
      <w:r w:rsidRPr="00C2102D">
        <w:rPr>
          <w:b w:val="0"/>
          <w:sz w:val="20"/>
          <w:szCs w:val="20"/>
          <w:lang w:val="nl-NL"/>
        </w:rPr>
        <w:t xml:space="preserve">ik mij op eigen initiatief moet aanbieden in </w:t>
      </w:r>
      <w:r w:rsidRPr="00C2102D">
        <w:rPr>
          <w:sz w:val="20"/>
          <w:szCs w:val="20"/>
          <w:lang w:val="nl-NL"/>
        </w:rPr>
        <w:t>deze gevangenis</w:t>
      </w:r>
      <w:r w:rsidRPr="00C2102D">
        <w:rPr>
          <w:b w:val="0"/>
          <w:sz w:val="20"/>
          <w:szCs w:val="20"/>
          <w:lang w:val="nl-NL"/>
        </w:rPr>
        <w:t xml:space="preserve"> </w:t>
      </w:r>
      <w:r w:rsidR="00C30003" w:rsidRPr="00C2102D">
        <w:rPr>
          <w:b w:val="0"/>
          <w:sz w:val="20"/>
          <w:szCs w:val="20"/>
          <w:lang w:val="nl-NL"/>
        </w:rPr>
        <w:t>wanneer ik een beperkte detentie kri</w:t>
      </w:r>
      <w:r w:rsidR="00651D6D" w:rsidRPr="00C2102D">
        <w:rPr>
          <w:b w:val="0"/>
          <w:sz w:val="20"/>
          <w:szCs w:val="20"/>
          <w:lang w:val="nl-NL"/>
        </w:rPr>
        <w:t>jg toegekend en da</w:t>
      </w:r>
      <w:r w:rsidR="00C30003" w:rsidRPr="00C2102D">
        <w:rPr>
          <w:b w:val="0"/>
          <w:sz w:val="20"/>
          <w:szCs w:val="20"/>
          <w:lang w:val="nl-NL"/>
        </w:rPr>
        <w:t xml:space="preserve">t </w:t>
      </w:r>
      <w:r w:rsidR="00C30003" w:rsidRPr="00C2102D">
        <w:rPr>
          <w:sz w:val="20"/>
          <w:szCs w:val="20"/>
          <w:lang w:val="nl-NL"/>
        </w:rPr>
        <w:t>binnen de 5 werkdagen</w:t>
      </w:r>
      <w:r w:rsidR="00651D6D" w:rsidRPr="00C2102D">
        <w:rPr>
          <w:b w:val="0"/>
          <w:sz w:val="20"/>
          <w:szCs w:val="20"/>
          <w:lang w:val="nl-NL"/>
        </w:rPr>
        <w:t xml:space="preserve"> nadat dat</w:t>
      </w:r>
      <w:r w:rsidR="00C30003" w:rsidRPr="00C2102D">
        <w:rPr>
          <w:b w:val="0"/>
          <w:sz w:val="20"/>
          <w:szCs w:val="20"/>
          <w:lang w:val="nl-NL"/>
        </w:rPr>
        <w:t xml:space="preserve"> vonnis in kracht van gewijsde is getreden</w:t>
      </w:r>
      <w:r w:rsidRPr="00C2102D">
        <w:rPr>
          <w:b w:val="0"/>
          <w:sz w:val="20"/>
          <w:szCs w:val="20"/>
          <w:lang w:val="nl-NL"/>
        </w:rPr>
        <w:t xml:space="preserve"> of indien de strafuitvoeringsrechter een latere datum van uitvoerbaarheid heeft bepaald, op d</w:t>
      </w:r>
      <w:r w:rsidR="00F20E09" w:rsidRPr="00C2102D">
        <w:rPr>
          <w:b w:val="0"/>
          <w:sz w:val="20"/>
          <w:szCs w:val="20"/>
          <w:lang w:val="nl-NL"/>
        </w:rPr>
        <w:t>ie latere</w:t>
      </w:r>
      <w:r w:rsidRPr="00C2102D">
        <w:rPr>
          <w:b w:val="0"/>
          <w:sz w:val="20"/>
          <w:szCs w:val="20"/>
          <w:lang w:val="nl-NL"/>
        </w:rPr>
        <w:t xml:space="preserve"> datum</w:t>
      </w:r>
      <w:r w:rsidR="000A0151" w:rsidRPr="00C2102D">
        <w:rPr>
          <w:b w:val="0"/>
          <w:sz w:val="20"/>
          <w:szCs w:val="20"/>
          <w:lang w:val="nl-NL"/>
        </w:rPr>
        <w:t>;</w:t>
      </w:r>
    </w:p>
    <w:p w14:paraId="77BA5CB7" w14:textId="32D38613" w:rsidR="000A0151" w:rsidRPr="00C2102D" w:rsidRDefault="000A0151" w:rsidP="00C30003">
      <w:pPr>
        <w:pStyle w:val="Plattetekst"/>
        <w:numPr>
          <w:ilvl w:val="0"/>
          <w:numId w:val="2"/>
        </w:numPr>
        <w:rPr>
          <w:b w:val="0"/>
          <w:sz w:val="20"/>
          <w:szCs w:val="20"/>
          <w:lang w:val="nl-NL"/>
        </w:rPr>
      </w:pPr>
      <w:r w:rsidRPr="00C2102D">
        <w:rPr>
          <w:b w:val="0"/>
          <w:sz w:val="20"/>
          <w:szCs w:val="20"/>
          <w:lang w:val="nl-NL"/>
        </w:rPr>
        <w:t>als ik mij niet binnen de in de vorige twee punten genoemde termijn van 5 dagen in de gevangenis heb aangeboden, zal de politie worden ingelicht om mij naar de gevangenis terug te brengen.</w:t>
      </w:r>
    </w:p>
    <w:p w14:paraId="0F8D15E7" w14:textId="77777777" w:rsidR="005A2C2F" w:rsidRPr="00C2102D" w:rsidRDefault="005A2C2F" w:rsidP="00C30003">
      <w:pPr>
        <w:pStyle w:val="Plattetekst"/>
        <w:rPr>
          <w:b w:val="0"/>
          <w:i/>
          <w:sz w:val="20"/>
          <w:szCs w:val="20"/>
          <w:lang w:val="nl-NL"/>
        </w:rPr>
      </w:pPr>
    </w:p>
    <w:p w14:paraId="60FFD538" w14:textId="308876B6" w:rsidR="00424DA5" w:rsidRPr="00867D34" w:rsidRDefault="008A27B5" w:rsidP="00424DA5">
      <w:pPr>
        <w:pStyle w:val="Plattetekst"/>
        <w:rPr>
          <w:b w:val="0"/>
          <w:sz w:val="20"/>
          <w:szCs w:val="20"/>
          <w:lang w:val="nl-NL"/>
        </w:rPr>
      </w:pPr>
      <w:r w:rsidRPr="00867D34">
        <w:rPr>
          <w:b w:val="0"/>
          <w:sz w:val="20"/>
          <w:szCs w:val="20"/>
          <w:lang w:val="nl-NL"/>
        </w:rPr>
        <w:t>Ik ben bereikbaar</w:t>
      </w:r>
      <w:r w:rsidR="00424DA5" w:rsidRPr="00867D34">
        <w:rPr>
          <w:b w:val="0"/>
          <w:sz w:val="20"/>
          <w:szCs w:val="20"/>
          <w:lang w:val="nl-NL"/>
        </w:rPr>
        <w:t xml:space="preserve"> via volgende contactgegevens: </w:t>
      </w:r>
    </w:p>
    <w:p w14:paraId="6B78AA56" w14:textId="2B22F4E1" w:rsidR="00424DA5" w:rsidRPr="00867D34" w:rsidRDefault="00424DA5" w:rsidP="00867D34">
      <w:pPr>
        <w:pStyle w:val="Plattetekst"/>
        <w:numPr>
          <w:ilvl w:val="0"/>
          <w:numId w:val="31"/>
        </w:numPr>
        <w:rPr>
          <w:b w:val="0"/>
          <w:sz w:val="20"/>
          <w:szCs w:val="20"/>
          <w:lang w:val="nl-NL"/>
        </w:rPr>
      </w:pPr>
      <w:r w:rsidRPr="00867D34">
        <w:rPr>
          <w:b w:val="0"/>
          <w:sz w:val="20"/>
          <w:szCs w:val="20"/>
          <w:lang w:val="nl-NL"/>
        </w:rPr>
        <w:t xml:space="preserve">Telefoon en/of GSM-nummer: </w:t>
      </w:r>
      <w:r w:rsidR="00867D34">
        <w:rPr>
          <w:b w:val="0"/>
          <w:sz w:val="20"/>
          <w:szCs w:val="20"/>
          <w:lang w:val="nl-NL"/>
        </w:rPr>
        <w:t>…………………………………………………………………………</w:t>
      </w:r>
    </w:p>
    <w:p w14:paraId="0F2B9C3B" w14:textId="77191F19" w:rsidR="00424DA5" w:rsidRPr="00867D34" w:rsidRDefault="00424DA5" w:rsidP="00035557">
      <w:pPr>
        <w:pStyle w:val="Plattetekst"/>
        <w:numPr>
          <w:ilvl w:val="0"/>
          <w:numId w:val="31"/>
        </w:numPr>
        <w:rPr>
          <w:b w:val="0"/>
          <w:sz w:val="20"/>
          <w:szCs w:val="20"/>
          <w:lang w:val="nl-NL"/>
        </w:rPr>
      </w:pPr>
      <w:r w:rsidRPr="00867D34">
        <w:rPr>
          <w:b w:val="0"/>
          <w:sz w:val="20"/>
          <w:szCs w:val="20"/>
          <w:lang w:val="nl-NL"/>
        </w:rPr>
        <w:t>E-mailadres: ……………………………………………………………………………………………</w:t>
      </w:r>
    </w:p>
    <w:p w14:paraId="37E5ED2D" w14:textId="77777777" w:rsidR="00424DA5" w:rsidRPr="00867D34" w:rsidRDefault="00424DA5" w:rsidP="00C30003">
      <w:pPr>
        <w:pStyle w:val="Plattetekst"/>
        <w:rPr>
          <w:b w:val="0"/>
          <w:i/>
          <w:sz w:val="20"/>
          <w:szCs w:val="20"/>
          <w:lang w:val="nl-NL"/>
        </w:rPr>
      </w:pPr>
    </w:p>
    <w:p w14:paraId="7A0D9C64" w14:textId="77777777" w:rsidR="00424DA5" w:rsidRPr="00C2102D" w:rsidRDefault="00424DA5" w:rsidP="00C30003">
      <w:pPr>
        <w:pStyle w:val="Plattetekst"/>
        <w:rPr>
          <w:b w:val="0"/>
          <w:i/>
          <w:sz w:val="20"/>
          <w:szCs w:val="20"/>
          <w:lang w:val="nl-NL"/>
        </w:rPr>
      </w:pPr>
    </w:p>
    <w:p w14:paraId="0888C651" w14:textId="005010EA" w:rsidR="00C30003" w:rsidRPr="00C2102D" w:rsidRDefault="00F419F9" w:rsidP="00C30003">
      <w:pPr>
        <w:pStyle w:val="Plattetekst"/>
        <w:rPr>
          <w:b w:val="0"/>
          <w:i/>
          <w:sz w:val="20"/>
          <w:szCs w:val="20"/>
          <w:lang w:val="nl-NL"/>
        </w:rPr>
      </w:pPr>
      <w:r w:rsidRPr="00C2102D">
        <w:rPr>
          <w:b w:val="0"/>
          <w:i/>
          <w:sz w:val="20"/>
          <w:szCs w:val="20"/>
          <w:lang w:val="nl-NL"/>
        </w:rPr>
        <w:t>Familienaam, voornaam en h</w:t>
      </w:r>
      <w:r w:rsidR="00C30003" w:rsidRPr="00C2102D">
        <w:rPr>
          <w:b w:val="0"/>
          <w:i/>
          <w:sz w:val="20"/>
          <w:szCs w:val="20"/>
          <w:lang w:val="nl-NL"/>
        </w:rPr>
        <w:t>andtekening</w:t>
      </w:r>
      <w:r w:rsidRPr="00C2102D">
        <w:rPr>
          <w:b w:val="0"/>
          <w:i/>
          <w:sz w:val="20"/>
          <w:szCs w:val="20"/>
          <w:lang w:val="nl-NL"/>
        </w:rPr>
        <w:t xml:space="preserve"> veroordeelde</w:t>
      </w:r>
      <w:r w:rsidR="00C30003" w:rsidRPr="00C2102D">
        <w:rPr>
          <w:b w:val="0"/>
          <w:i/>
          <w:sz w:val="20"/>
          <w:szCs w:val="20"/>
          <w:lang w:val="nl-NL"/>
        </w:rPr>
        <w:t xml:space="preserve"> </w:t>
      </w:r>
    </w:p>
    <w:p w14:paraId="022CCE0C" w14:textId="77777777" w:rsidR="00C30003" w:rsidRPr="00C2102D" w:rsidRDefault="00C30003" w:rsidP="00C30003">
      <w:pPr>
        <w:pStyle w:val="Plattetekst"/>
        <w:rPr>
          <w:b w:val="0"/>
          <w:i/>
          <w:sz w:val="20"/>
          <w:szCs w:val="20"/>
          <w:lang w:val="nl-NL"/>
        </w:rPr>
      </w:pPr>
    </w:p>
    <w:p w14:paraId="0BE953D1" w14:textId="16748084" w:rsidR="00C30003" w:rsidRPr="00C2102D" w:rsidRDefault="00C30003" w:rsidP="00C30003">
      <w:pPr>
        <w:pStyle w:val="Plattetekst"/>
        <w:rPr>
          <w:b w:val="0"/>
          <w:sz w:val="20"/>
          <w:szCs w:val="20"/>
          <w:lang w:val="nl-NL"/>
        </w:rPr>
      </w:pPr>
      <w:r w:rsidRPr="00C2102D">
        <w:rPr>
          <w:b w:val="0"/>
          <w:sz w:val="20"/>
          <w:szCs w:val="20"/>
          <w:lang w:val="nl-NL"/>
        </w:rPr>
        <w:t>…………………………………………</w:t>
      </w:r>
      <w:r w:rsidR="00F419F9" w:rsidRPr="00C2102D">
        <w:rPr>
          <w:b w:val="0"/>
          <w:sz w:val="20"/>
          <w:szCs w:val="20"/>
          <w:lang w:val="nl-NL"/>
        </w:rPr>
        <w:t>……………………………………………….</w:t>
      </w:r>
      <w:r w:rsidRPr="00C2102D">
        <w:rPr>
          <w:b w:val="0"/>
          <w:sz w:val="20"/>
          <w:szCs w:val="20"/>
          <w:lang w:val="nl-NL"/>
        </w:rPr>
        <w:t xml:space="preserve"> </w:t>
      </w:r>
    </w:p>
    <w:p w14:paraId="114127E9" w14:textId="77777777" w:rsidR="00C30003" w:rsidRPr="00C2102D" w:rsidRDefault="00C30003" w:rsidP="00C30003">
      <w:pPr>
        <w:pStyle w:val="Plattetekst"/>
        <w:rPr>
          <w:b w:val="0"/>
          <w:sz w:val="20"/>
          <w:szCs w:val="20"/>
          <w:lang w:val="nl-NL"/>
        </w:rPr>
      </w:pPr>
    </w:p>
    <w:p w14:paraId="0BA4DBD9" w14:textId="77777777" w:rsidR="00C30003" w:rsidRPr="00C2102D" w:rsidRDefault="00C30003" w:rsidP="00C30003">
      <w:pPr>
        <w:pStyle w:val="Plattetekst"/>
        <w:rPr>
          <w:b w:val="0"/>
          <w:sz w:val="20"/>
          <w:szCs w:val="20"/>
          <w:lang w:val="nl-NL"/>
        </w:rPr>
      </w:pPr>
    </w:p>
    <w:p w14:paraId="4E92BFA1" w14:textId="0406D0B4" w:rsidR="00C30003" w:rsidRPr="00C2102D" w:rsidRDefault="00C30003" w:rsidP="00C30003">
      <w:pPr>
        <w:pStyle w:val="Plattetekst"/>
        <w:rPr>
          <w:b w:val="0"/>
          <w:sz w:val="20"/>
          <w:szCs w:val="20"/>
          <w:lang w:val="nl-NL"/>
        </w:rPr>
        <w:sectPr w:rsidR="00C30003" w:rsidRPr="00C2102D">
          <w:footnotePr>
            <w:numRestart w:val="eachSect"/>
          </w:footnotePr>
          <w:pgSz w:w="11906" w:h="16838"/>
          <w:pgMar w:top="1417" w:right="1417" w:bottom="1417" w:left="1417" w:header="720" w:footer="720" w:gutter="0"/>
          <w:cols w:space="720"/>
        </w:sectPr>
      </w:pPr>
      <w:r w:rsidRPr="00C2102D">
        <w:rPr>
          <w:b w:val="0"/>
          <w:sz w:val="20"/>
          <w:szCs w:val="20"/>
          <w:lang w:val="nl-NL"/>
        </w:rPr>
        <w:t xml:space="preserve">Datum: </w:t>
      </w:r>
      <w:r w:rsidR="0079221A" w:rsidRPr="00C2102D">
        <w:rPr>
          <w:rFonts w:eastAsia="Calibri"/>
          <w:b w:val="0"/>
          <w:sz w:val="20"/>
          <w:szCs w:val="20"/>
          <w:lang w:val="nl-BE"/>
        </w:rPr>
        <w:t>……</w:t>
      </w:r>
      <w:r w:rsidR="0079221A" w:rsidRPr="00C2102D">
        <w:rPr>
          <w:b w:val="0"/>
          <w:sz w:val="20"/>
          <w:szCs w:val="20"/>
          <w:lang w:val="nl-NL"/>
        </w:rPr>
        <w:t>/……/………</w:t>
      </w:r>
    </w:p>
    <w:p w14:paraId="53E09D77" w14:textId="77777777" w:rsidR="00C80B72" w:rsidRDefault="00C80B72" w:rsidP="00C80B72">
      <w:pPr>
        <w:rPr>
          <w:rFonts w:ascii="Arial" w:hAnsi="Arial" w:cs="Arial"/>
          <w:sz w:val="22"/>
          <w:szCs w:val="22"/>
          <w:lang w:val="nl-BE"/>
        </w:rPr>
      </w:pPr>
    </w:p>
    <w:p w14:paraId="37FA7813" w14:textId="77777777" w:rsidR="002901A9" w:rsidRDefault="003D729F" w:rsidP="00C80B72">
      <w:pPr>
        <w:rPr>
          <w:rFonts w:ascii="Arial" w:hAnsi="Arial" w:cs="Arial"/>
          <w:b/>
          <w:bCs/>
          <w:sz w:val="24"/>
          <w:szCs w:val="24"/>
          <w:lang w:val="en-GB"/>
        </w:rPr>
      </w:pPr>
      <w:r w:rsidRPr="003D729F">
        <w:rPr>
          <w:rFonts w:ascii="Arial" w:hAnsi="Arial" w:cs="Arial"/>
          <w:b/>
          <w:bCs/>
          <w:sz w:val="24"/>
          <w:szCs w:val="24"/>
          <w:lang w:val="en-GB"/>
        </w:rPr>
        <w:t xml:space="preserve">FOD JUSTITIE </w:t>
      </w:r>
    </w:p>
    <w:p w14:paraId="720AB042" w14:textId="1EDD499F" w:rsidR="00C80B72" w:rsidRPr="00E84A5E" w:rsidRDefault="00C80B72" w:rsidP="00C80B72">
      <w:pPr>
        <w:rPr>
          <w:rFonts w:ascii="Arial" w:eastAsia="MS Mincho" w:hAnsi="Arial" w:cs="Arial"/>
          <w:b/>
          <w:bCs/>
          <w:sz w:val="24"/>
          <w:szCs w:val="24"/>
          <w:lang w:val="nl-BE"/>
        </w:rPr>
      </w:pPr>
      <w:r w:rsidRPr="00E84A5E">
        <w:rPr>
          <w:rFonts w:ascii="Arial" w:hAnsi="Arial" w:cs="Arial"/>
          <w:b/>
          <w:bCs/>
          <w:sz w:val="24"/>
          <w:szCs w:val="24"/>
          <w:lang w:val="nl-BE"/>
        </w:rPr>
        <w:t xml:space="preserve">DG EPI </w:t>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00E84A5E">
        <w:rPr>
          <w:rFonts w:ascii="Arial" w:hAnsi="Arial" w:cs="Arial"/>
          <w:b/>
          <w:bCs/>
          <w:sz w:val="24"/>
          <w:szCs w:val="24"/>
          <w:lang w:val="nl-BE"/>
        </w:rPr>
        <w:t xml:space="preserve">              </w:t>
      </w:r>
      <w:r w:rsidRPr="00E84A5E">
        <w:rPr>
          <w:rFonts w:ascii="Arial" w:hAnsi="Arial" w:cs="Arial"/>
          <w:b/>
          <w:bCs/>
          <w:sz w:val="24"/>
          <w:szCs w:val="24"/>
          <w:lang w:val="nl-BE"/>
        </w:rPr>
        <w:t>Bijlage 4 – CB n°</w:t>
      </w:r>
      <w:r w:rsidR="00E84A5E">
        <w:rPr>
          <w:rFonts w:ascii="Arial" w:hAnsi="Arial" w:cs="Arial"/>
          <w:b/>
          <w:bCs/>
          <w:sz w:val="24"/>
          <w:szCs w:val="24"/>
          <w:lang w:val="nl-BE"/>
        </w:rPr>
        <w:t xml:space="preserve"> 161</w:t>
      </w:r>
    </w:p>
    <w:p w14:paraId="25D4B404" w14:textId="5509D854" w:rsidR="00A50297" w:rsidRPr="00E84A5E" w:rsidRDefault="00C80B72" w:rsidP="000443E5">
      <w:pPr>
        <w:pStyle w:val="Plattetekst"/>
        <w:rPr>
          <w:lang w:val="nl-NL"/>
        </w:rPr>
      </w:pPr>
      <w:r w:rsidRPr="00E84A5E">
        <w:rPr>
          <w:lang w:val="nl-BE"/>
        </w:rPr>
        <w:t xml:space="preserve">Gevangenis : ………………….. </w:t>
      </w:r>
    </w:p>
    <w:p w14:paraId="64345C3E" w14:textId="7D3428B0" w:rsidR="0079221A" w:rsidRPr="00C80B72" w:rsidRDefault="00C80B72" w:rsidP="00C80B72">
      <w:pPr>
        <w:rPr>
          <w:rFonts w:ascii="Arial" w:eastAsia="MS Mincho" w:hAnsi="Arial" w:cs="Arial"/>
          <w:sz w:val="22"/>
          <w:szCs w:val="22"/>
          <w:lang w:val="nl-BE"/>
        </w:rPr>
      </w:pPr>
      <w:r>
        <w:rPr>
          <w:rFonts w:ascii="Arial" w:hAnsi="Arial" w:cs="Arial"/>
          <w:sz w:val="22"/>
          <w:szCs w:val="22"/>
          <w:lang w:val="nl-BE"/>
        </w:rPr>
        <w:t xml:space="preserve"> </w:t>
      </w: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r>
      <w:r>
        <w:rPr>
          <w:rFonts w:ascii="Arial" w:hAnsi="Arial" w:cs="Arial"/>
          <w:sz w:val="22"/>
          <w:szCs w:val="22"/>
          <w:lang w:val="nl-BE"/>
        </w:rPr>
        <w:tab/>
      </w:r>
    </w:p>
    <w:p w14:paraId="4B46F89B" w14:textId="77777777" w:rsidR="00572536" w:rsidRPr="00C2102D" w:rsidRDefault="00572536" w:rsidP="00572536">
      <w:pPr>
        <w:pBdr>
          <w:top w:val="single" w:sz="4" w:space="1" w:color="auto"/>
          <w:left w:val="single" w:sz="4" w:space="4" w:color="auto"/>
          <w:bottom w:val="single" w:sz="4" w:space="1" w:color="auto"/>
          <w:right w:val="single" w:sz="4" w:space="4" w:color="auto"/>
        </w:pBdr>
        <w:jc w:val="center"/>
        <w:rPr>
          <w:rFonts w:ascii="Arial" w:hAnsi="Arial" w:cs="Arial"/>
          <w:b/>
          <w:bCs/>
          <w:sz w:val="24"/>
          <w:szCs w:val="24"/>
          <w:lang w:val="nl-BE" w:eastAsia="en-US"/>
        </w:rPr>
      </w:pPr>
      <w:r w:rsidRPr="00C2102D">
        <w:rPr>
          <w:rFonts w:ascii="Arial" w:hAnsi="Arial" w:cs="Arial"/>
          <w:b/>
          <w:bCs/>
          <w:sz w:val="24"/>
          <w:szCs w:val="24"/>
          <w:lang w:val="nl-BE" w:eastAsia="en-US"/>
        </w:rPr>
        <w:t xml:space="preserve">Inlichtingenformulier in te vullen bij aanvraag </w:t>
      </w:r>
    </w:p>
    <w:p w14:paraId="7CBC31C4" w14:textId="77777777" w:rsidR="00572536" w:rsidRPr="00C2102D" w:rsidRDefault="00572536" w:rsidP="00572536">
      <w:pPr>
        <w:pBdr>
          <w:top w:val="single" w:sz="4" w:space="1" w:color="auto"/>
          <w:left w:val="single" w:sz="4" w:space="4" w:color="auto"/>
          <w:bottom w:val="single" w:sz="4" w:space="1" w:color="auto"/>
          <w:right w:val="single" w:sz="4" w:space="4" w:color="auto"/>
        </w:pBdr>
        <w:jc w:val="center"/>
        <w:rPr>
          <w:rFonts w:ascii="Arial" w:hAnsi="Arial" w:cs="Arial"/>
          <w:b/>
          <w:bCs/>
          <w:sz w:val="24"/>
          <w:szCs w:val="24"/>
          <w:lang w:val="nl-BE" w:eastAsia="en-US"/>
        </w:rPr>
      </w:pPr>
      <w:r w:rsidRPr="00C2102D">
        <w:rPr>
          <w:rFonts w:ascii="Arial" w:hAnsi="Arial" w:cs="Arial"/>
          <w:b/>
          <w:bCs/>
          <w:sz w:val="24"/>
          <w:szCs w:val="24"/>
          <w:lang w:val="nl-BE" w:eastAsia="en-US"/>
        </w:rPr>
        <w:t xml:space="preserve">beperkte detentie/elektronisch toezicht overeenkomstig artikel 29, § 2/1 WERP </w:t>
      </w:r>
    </w:p>
    <w:p w14:paraId="5ACE15C7" w14:textId="77777777" w:rsidR="00572536" w:rsidRPr="00A50D63" w:rsidRDefault="00572536" w:rsidP="00572536">
      <w:pPr>
        <w:jc w:val="both"/>
        <w:rPr>
          <w:rFonts w:ascii="Arial" w:hAnsi="Arial" w:cs="Arial"/>
          <w:b/>
          <w:bCs/>
          <w:sz w:val="22"/>
          <w:szCs w:val="22"/>
          <w:lang w:val="nl-BE" w:eastAsia="en-US"/>
        </w:rPr>
      </w:pPr>
    </w:p>
    <w:p w14:paraId="2F264A96" w14:textId="77777777" w:rsidR="00572536" w:rsidRPr="00A50D63" w:rsidRDefault="00572536" w:rsidP="00572536">
      <w:pPr>
        <w:jc w:val="both"/>
        <w:rPr>
          <w:rFonts w:ascii="Arial" w:hAnsi="Arial" w:cs="Arial"/>
          <w:b/>
          <w:bCs/>
          <w:sz w:val="22"/>
          <w:szCs w:val="22"/>
          <w:lang w:val="nl-BE" w:eastAsia="en-US"/>
        </w:rPr>
      </w:pPr>
    </w:p>
    <w:p w14:paraId="6B08276B" w14:textId="77777777" w:rsidR="00572536" w:rsidRPr="00A50D63" w:rsidRDefault="00572536" w:rsidP="00572536">
      <w:pPr>
        <w:spacing w:line="360" w:lineRule="auto"/>
        <w:jc w:val="both"/>
        <w:rPr>
          <w:rFonts w:ascii="Arial" w:hAnsi="Arial" w:cs="Arial"/>
          <w:bCs/>
          <w:sz w:val="22"/>
          <w:szCs w:val="22"/>
          <w:lang w:val="nl-NL" w:eastAsia="en-US"/>
        </w:rPr>
      </w:pPr>
      <w:r w:rsidRPr="00A50D63">
        <w:rPr>
          <w:rFonts w:ascii="Arial" w:hAnsi="Arial" w:cs="Arial"/>
          <w:bCs/>
          <w:sz w:val="22"/>
          <w:szCs w:val="22"/>
          <w:lang w:val="nl-BE" w:eastAsia="en-US"/>
        </w:rPr>
        <w:t>Ik</w:t>
      </w:r>
      <w:r w:rsidRPr="00A50D63">
        <w:rPr>
          <w:rFonts w:ascii="Arial" w:hAnsi="Arial" w:cs="Arial"/>
          <w:bCs/>
          <w:sz w:val="22"/>
          <w:szCs w:val="22"/>
          <w:lang w:val="nl-NL" w:eastAsia="en-US"/>
        </w:rPr>
        <w:t xml:space="preserve">, ondergetekende,……….…………………………………………… </w:t>
      </w:r>
      <w:r w:rsidRPr="00A50D63">
        <w:rPr>
          <w:rFonts w:ascii="Arial" w:hAnsi="Arial" w:cs="Arial"/>
          <w:bCs/>
          <w:i/>
          <w:sz w:val="22"/>
          <w:szCs w:val="22"/>
          <w:lang w:val="nl-NL" w:eastAsia="en-US"/>
        </w:rPr>
        <w:t xml:space="preserve">(naam, voornaam), </w:t>
      </w:r>
      <w:r w:rsidRPr="00A50D63">
        <w:rPr>
          <w:rFonts w:ascii="Arial" w:hAnsi="Arial" w:cs="Arial"/>
          <w:bCs/>
          <w:sz w:val="22"/>
          <w:szCs w:val="22"/>
          <w:lang w:val="nl-NL" w:eastAsia="en-US"/>
        </w:rPr>
        <w:t>geboren te …….…………………… (</w:t>
      </w:r>
      <w:r w:rsidRPr="00A50D63">
        <w:rPr>
          <w:rFonts w:ascii="Arial" w:hAnsi="Arial" w:cs="Arial"/>
          <w:bCs/>
          <w:i/>
          <w:sz w:val="22"/>
          <w:szCs w:val="22"/>
          <w:lang w:val="nl-NL" w:eastAsia="en-US"/>
        </w:rPr>
        <w:t>stad en land van geboorte)</w:t>
      </w:r>
      <w:r w:rsidRPr="00A50D63">
        <w:rPr>
          <w:rFonts w:ascii="Arial" w:hAnsi="Arial" w:cs="Arial"/>
          <w:bCs/>
          <w:sz w:val="22"/>
          <w:szCs w:val="22"/>
          <w:lang w:val="nl-NL" w:eastAsia="en-US"/>
        </w:rPr>
        <w:t>, op …………………… (</w:t>
      </w:r>
      <w:r w:rsidRPr="00A50D63">
        <w:rPr>
          <w:rFonts w:ascii="Arial" w:hAnsi="Arial" w:cs="Arial"/>
          <w:bCs/>
          <w:i/>
          <w:sz w:val="22"/>
          <w:szCs w:val="22"/>
          <w:lang w:val="nl-NL" w:eastAsia="en-US"/>
        </w:rPr>
        <w:t>geboortedatum</w:t>
      </w:r>
      <w:r w:rsidRPr="00A50D63">
        <w:rPr>
          <w:rFonts w:ascii="Arial" w:hAnsi="Arial" w:cs="Arial"/>
          <w:bCs/>
          <w:sz w:val="22"/>
          <w:szCs w:val="22"/>
          <w:lang w:val="nl-NL" w:eastAsia="en-US"/>
        </w:rPr>
        <w:t>),  heb op …………………… (</w:t>
      </w:r>
      <w:r w:rsidRPr="00A50D63">
        <w:rPr>
          <w:rFonts w:ascii="Arial" w:hAnsi="Arial" w:cs="Arial"/>
          <w:bCs/>
          <w:i/>
          <w:sz w:val="22"/>
          <w:szCs w:val="22"/>
          <w:lang w:val="nl-NL" w:eastAsia="en-US"/>
        </w:rPr>
        <w:t>datum</w:t>
      </w:r>
      <w:r w:rsidRPr="00A50D63">
        <w:rPr>
          <w:rFonts w:ascii="Arial" w:hAnsi="Arial" w:cs="Arial"/>
          <w:bCs/>
          <w:sz w:val="22"/>
          <w:szCs w:val="22"/>
          <w:lang w:val="nl-NL" w:eastAsia="en-US"/>
        </w:rPr>
        <w:t xml:space="preserve">) op de griffie van de gevangenis van …..……………… een verzoek ingediend tot toekenning van een </w:t>
      </w:r>
    </w:p>
    <w:p w14:paraId="32DD264A" w14:textId="77777777" w:rsidR="00572536" w:rsidRPr="00A50D63" w:rsidRDefault="00572536" w:rsidP="00035557">
      <w:pPr>
        <w:numPr>
          <w:ilvl w:val="0"/>
          <w:numId w:val="35"/>
        </w:numPr>
        <w:spacing w:line="360" w:lineRule="auto"/>
        <w:jc w:val="both"/>
        <w:rPr>
          <w:rFonts w:ascii="Arial" w:hAnsi="Arial" w:cs="Arial"/>
          <w:bCs/>
          <w:sz w:val="22"/>
          <w:szCs w:val="22"/>
          <w:lang w:val="nl-NL" w:eastAsia="en-US"/>
        </w:rPr>
      </w:pPr>
      <w:r w:rsidRPr="00A50D63">
        <w:rPr>
          <w:rFonts w:ascii="Arial" w:hAnsi="Arial" w:cs="Arial"/>
          <w:b/>
          <w:bCs/>
          <w:sz w:val="22"/>
          <w:szCs w:val="22"/>
          <w:lang w:val="nl-NL" w:eastAsia="en-US"/>
        </w:rPr>
        <w:t xml:space="preserve">elektronisch toezicht </w:t>
      </w:r>
    </w:p>
    <w:p w14:paraId="6912A671" w14:textId="608A13F2" w:rsidR="00572536" w:rsidRPr="00A50D63" w:rsidRDefault="008949D9" w:rsidP="00035557">
      <w:pPr>
        <w:numPr>
          <w:ilvl w:val="0"/>
          <w:numId w:val="35"/>
        </w:numPr>
        <w:spacing w:line="360" w:lineRule="auto"/>
        <w:jc w:val="both"/>
        <w:rPr>
          <w:rFonts w:ascii="Arial" w:hAnsi="Arial" w:cs="Arial"/>
          <w:bCs/>
          <w:sz w:val="22"/>
          <w:szCs w:val="22"/>
          <w:lang w:val="nl-NL" w:eastAsia="en-US"/>
        </w:rPr>
      </w:pPr>
      <w:r>
        <w:rPr>
          <w:rFonts w:ascii="Arial" w:hAnsi="Arial" w:cs="Arial"/>
          <w:b/>
          <w:bCs/>
          <w:sz w:val="22"/>
          <w:szCs w:val="22"/>
          <w:lang w:val="nl-NL" w:eastAsia="en-US"/>
        </w:rPr>
        <w:t>beperkte detentie</w:t>
      </w:r>
    </w:p>
    <w:p w14:paraId="0B883AC9" w14:textId="77777777" w:rsidR="00572536" w:rsidRPr="00A50D63" w:rsidRDefault="00572536" w:rsidP="00572536">
      <w:pPr>
        <w:jc w:val="both"/>
        <w:rPr>
          <w:rFonts w:ascii="Arial" w:hAnsi="Arial" w:cs="Arial"/>
          <w:bCs/>
          <w:sz w:val="22"/>
          <w:szCs w:val="22"/>
          <w:lang w:val="nl-NL" w:eastAsia="en-US"/>
        </w:rPr>
      </w:pPr>
    </w:p>
    <w:p w14:paraId="0443DC8F"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Om de strafuitvoeringsrechter toe te laten een beslissing te nemen omtrent dit verzoek, voeg ik volgende informatie en stukken toe:</w:t>
      </w:r>
    </w:p>
    <w:p w14:paraId="1B6DDF2E" w14:textId="77777777" w:rsidR="00572536" w:rsidRPr="00A50D63" w:rsidRDefault="00572536" w:rsidP="00572536">
      <w:pPr>
        <w:jc w:val="both"/>
        <w:rPr>
          <w:rFonts w:ascii="Arial" w:hAnsi="Arial" w:cs="Arial"/>
          <w:bCs/>
          <w:sz w:val="22"/>
          <w:szCs w:val="22"/>
          <w:lang w:val="nl-NL" w:eastAsia="en-US"/>
        </w:rPr>
      </w:pPr>
    </w:p>
    <w:p w14:paraId="6117B496" w14:textId="77777777" w:rsidR="00572536" w:rsidRPr="00A50D63" w:rsidRDefault="00572536" w:rsidP="00572536">
      <w:pPr>
        <w:jc w:val="both"/>
        <w:rPr>
          <w:rFonts w:ascii="Arial" w:hAnsi="Arial" w:cs="Arial"/>
          <w:bCs/>
          <w:sz w:val="22"/>
          <w:szCs w:val="22"/>
          <w:lang w:val="nl-NL" w:eastAsia="en-US"/>
        </w:rPr>
      </w:pPr>
    </w:p>
    <w:tbl>
      <w:tblPr>
        <w:tblStyle w:val="Tabelraster"/>
        <w:tblW w:w="0" w:type="auto"/>
        <w:tblLook w:val="04A0" w:firstRow="1" w:lastRow="0" w:firstColumn="1" w:lastColumn="0" w:noHBand="0" w:noVBand="1"/>
      </w:tblPr>
      <w:tblGrid>
        <w:gridCol w:w="9062"/>
      </w:tblGrid>
      <w:tr w:rsidR="00572536" w:rsidRPr="00A50D63" w14:paraId="55E96047" w14:textId="77777777" w:rsidTr="00D60BDE">
        <w:tc>
          <w:tcPr>
            <w:tcW w:w="9062" w:type="dxa"/>
          </w:tcPr>
          <w:p w14:paraId="6577C644" w14:textId="77777777" w:rsidR="00572536" w:rsidRPr="00A50D63" w:rsidRDefault="00572536" w:rsidP="00572536">
            <w:pPr>
              <w:ind w:left="720"/>
              <w:jc w:val="both"/>
              <w:rPr>
                <w:rFonts w:ascii="Arial" w:hAnsi="Arial" w:cs="Arial"/>
                <w:bCs/>
                <w:sz w:val="22"/>
                <w:szCs w:val="22"/>
                <w:lang w:val="nl-NL" w:eastAsia="en-US"/>
              </w:rPr>
            </w:pPr>
          </w:p>
          <w:p w14:paraId="3EFE0E7F" w14:textId="77777777" w:rsidR="00572536" w:rsidRPr="00A50D63" w:rsidRDefault="00572536" w:rsidP="00035557">
            <w:pPr>
              <w:numPr>
                <w:ilvl w:val="0"/>
                <w:numId w:val="34"/>
              </w:numPr>
              <w:jc w:val="both"/>
              <w:rPr>
                <w:rFonts w:ascii="Arial" w:hAnsi="Arial" w:cs="Arial"/>
                <w:bCs/>
                <w:sz w:val="22"/>
                <w:szCs w:val="22"/>
                <w:lang w:val="nl-NL" w:eastAsia="en-US"/>
              </w:rPr>
            </w:pPr>
            <w:r w:rsidRPr="00A50D63">
              <w:rPr>
                <w:rFonts w:ascii="Arial" w:hAnsi="Arial" w:cs="Arial"/>
                <w:b/>
                <w:bCs/>
                <w:sz w:val="22"/>
                <w:szCs w:val="22"/>
                <w:lang w:val="nl-BE" w:eastAsia="en-US"/>
              </w:rPr>
              <w:t>Reclasseringselementen :</w:t>
            </w:r>
          </w:p>
          <w:p w14:paraId="290782FA" w14:textId="77777777" w:rsidR="00572536" w:rsidRPr="00A50D63" w:rsidRDefault="00572536" w:rsidP="008949D9">
            <w:pPr>
              <w:jc w:val="both"/>
              <w:rPr>
                <w:rFonts w:ascii="Arial" w:hAnsi="Arial" w:cs="Arial"/>
                <w:bCs/>
                <w:sz w:val="22"/>
                <w:szCs w:val="22"/>
                <w:lang w:val="nl-NL" w:eastAsia="en-US"/>
              </w:rPr>
            </w:pPr>
          </w:p>
          <w:p w14:paraId="203879BA"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Wat is mijn administratieve situatie ? Ben ik in orde met mijn verblijfsrecht in België ?</w:t>
            </w:r>
          </w:p>
          <w:p w14:paraId="31A2A44C" w14:textId="77777777" w:rsidR="00572536" w:rsidRPr="00A50D63" w:rsidRDefault="00572536" w:rsidP="00572536">
            <w:pPr>
              <w:jc w:val="both"/>
              <w:rPr>
                <w:rFonts w:ascii="Arial" w:hAnsi="Arial" w:cs="Arial"/>
                <w:bCs/>
                <w:sz w:val="22"/>
                <w:szCs w:val="22"/>
                <w:lang w:val="nl-NL" w:eastAsia="en-US"/>
              </w:rPr>
            </w:pPr>
          </w:p>
          <w:p w14:paraId="4785B546"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w:t>
            </w:r>
          </w:p>
          <w:p w14:paraId="6F882B13" w14:textId="77777777" w:rsidR="00572536" w:rsidRPr="00A50D63" w:rsidRDefault="00572536" w:rsidP="00572536">
            <w:pPr>
              <w:ind w:left="720"/>
              <w:jc w:val="both"/>
              <w:rPr>
                <w:rFonts w:ascii="Arial" w:hAnsi="Arial" w:cs="Arial"/>
                <w:bCs/>
                <w:sz w:val="22"/>
                <w:szCs w:val="22"/>
                <w:lang w:val="nl-NL" w:eastAsia="en-US"/>
              </w:rPr>
            </w:pPr>
          </w:p>
        </w:tc>
      </w:tr>
      <w:tr w:rsidR="00572536" w:rsidRPr="006E15A2" w14:paraId="13A3029B" w14:textId="77777777" w:rsidTr="00D60BDE">
        <w:tc>
          <w:tcPr>
            <w:tcW w:w="9062" w:type="dxa"/>
          </w:tcPr>
          <w:p w14:paraId="751F5EAE" w14:textId="77777777" w:rsidR="00572536" w:rsidRPr="00A50D63" w:rsidRDefault="00572536" w:rsidP="00572536">
            <w:pPr>
              <w:jc w:val="both"/>
              <w:rPr>
                <w:rFonts w:ascii="Arial" w:hAnsi="Arial" w:cs="Arial"/>
                <w:b/>
                <w:bCs/>
                <w:sz w:val="22"/>
                <w:szCs w:val="22"/>
                <w:lang w:val="nl-BE" w:eastAsia="en-US"/>
              </w:rPr>
            </w:pPr>
          </w:p>
          <w:p w14:paraId="4F801FB6" w14:textId="14503238" w:rsidR="00572536" w:rsidRPr="00A50D63" w:rsidRDefault="00572536" w:rsidP="00572536">
            <w:pPr>
              <w:jc w:val="both"/>
              <w:rPr>
                <w:rFonts w:ascii="Arial" w:hAnsi="Arial" w:cs="Arial"/>
                <w:b/>
                <w:bCs/>
                <w:sz w:val="22"/>
                <w:szCs w:val="22"/>
                <w:lang w:val="nl-BE" w:eastAsia="en-US"/>
              </w:rPr>
            </w:pPr>
            <w:r w:rsidRPr="00A50D63">
              <w:rPr>
                <w:rFonts w:ascii="Arial" w:hAnsi="Arial" w:cs="Arial"/>
                <w:b/>
                <w:bCs/>
                <w:sz w:val="22"/>
                <w:szCs w:val="22"/>
                <w:lang w:val="nl-BE" w:eastAsia="en-US"/>
              </w:rPr>
              <w:t>A.1.</w:t>
            </w:r>
            <w:r w:rsidR="008949D9">
              <w:rPr>
                <w:rFonts w:ascii="Arial" w:hAnsi="Arial" w:cs="Arial"/>
                <w:b/>
                <w:bCs/>
                <w:sz w:val="22"/>
                <w:szCs w:val="22"/>
                <w:lang w:val="nl-BE" w:eastAsia="en-US"/>
              </w:rPr>
              <w:t xml:space="preserve"> </w:t>
            </w:r>
            <w:r w:rsidRPr="00A50D63">
              <w:rPr>
                <w:rFonts w:ascii="Arial" w:hAnsi="Arial" w:cs="Arial"/>
                <w:b/>
                <w:bCs/>
                <w:sz w:val="22"/>
                <w:szCs w:val="22"/>
                <w:lang w:val="nl-BE" w:eastAsia="en-US"/>
              </w:rPr>
              <w:t>De plaats waar ik het elektronisch toezicht/penitentiair verlof zal doorbrengen :</w:t>
            </w:r>
          </w:p>
          <w:p w14:paraId="014D758B" w14:textId="77777777" w:rsidR="00572536" w:rsidRPr="00A50D63" w:rsidRDefault="00572536" w:rsidP="00572536">
            <w:pPr>
              <w:jc w:val="both"/>
              <w:rPr>
                <w:rFonts w:ascii="Arial" w:hAnsi="Arial" w:cs="Arial"/>
                <w:b/>
                <w:bCs/>
                <w:sz w:val="22"/>
                <w:szCs w:val="22"/>
                <w:lang w:val="nl-BE" w:eastAsia="en-US"/>
              </w:rPr>
            </w:pPr>
          </w:p>
        </w:tc>
      </w:tr>
      <w:tr w:rsidR="00572536" w:rsidRPr="006E15A2" w14:paraId="1F6BD1A8" w14:textId="77777777" w:rsidTr="00D60BDE">
        <w:tc>
          <w:tcPr>
            <w:tcW w:w="9062" w:type="dxa"/>
          </w:tcPr>
          <w:p w14:paraId="6FA7B51F" w14:textId="77777777" w:rsidR="00572536" w:rsidRPr="00A50D63" w:rsidRDefault="00572536" w:rsidP="00572536">
            <w:pPr>
              <w:ind w:left="720"/>
              <w:jc w:val="both"/>
              <w:rPr>
                <w:rFonts w:ascii="Arial" w:hAnsi="Arial" w:cs="Arial"/>
                <w:bCs/>
                <w:sz w:val="22"/>
                <w:szCs w:val="22"/>
                <w:lang w:val="nl-BE" w:eastAsia="en-US"/>
              </w:rPr>
            </w:pPr>
          </w:p>
          <w:p w14:paraId="0FDC502D" w14:textId="77777777" w:rsidR="00572536" w:rsidRPr="00A50D63" w:rsidRDefault="00572536" w:rsidP="00572536">
            <w:pPr>
              <w:jc w:val="both"/>
              <w:rPr>
                <w:rFonts w:ascii="Arial" w:hAnsi="Arial" w:cs="Arial"/>
                <w:bCs/>
                <w:sz w:val="22"/>
                <w:szCs w:val="22"/>
                <w:u w:val="single"/>
                <w:lang w:val="nl-BE" w:eastAsia="en-US"/>
              </w:rPr>
            </w:pPr>
            <w:r w:rsidRPr="00A50D63">
              <w:rPr>
                <w:rFonts w:ascii="Arial" w:hAnsi="Arial" w:cs="Arial"/>
                <w:bCs/>
                <w:sz w:val="22"/>
                <w:szCs w:val="22"/>
                <w:u w:val="single"/>
                <w:lang w:val="nl-BE" w:eastAsia="en-US"/>
              </w:rPr>
              <w:t>Huisvesting</w:t>
            </w:r>
          </w:p>
          <w:p w14:paraId="11FC8B6B" w14:textId="77777777" w:rsidR="00572536" w:rsidRPr="00A50D63" w:rsidRDefault="00572536" w:rsidP="00572536">
            <w:pPr>
              <w:jc w:val="both"/>
              <w:rPr>
                <w:rFonts w:ascii="Arial" w:hAnsi="Arial" w:cs="Arial"/>
                <w:bCs/>
                <w:sz w:val="22"/>
                <w:szCs w:val="22"/>
                <w:lang w:val="nl-BE" w:eastAsia="en-US"/>
              </w:rPr>
            </w:pPr>
          </w:p>
          <w:p w14:paraId="207D3CC6"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i/>
                <w:sz w:val="22"/>
                <w:szCs w:val="22"/>
                <w:lang w:val="nl-BE" w:eastAsia="en-US"/>
              </w:rPr>
              <w:t>Adres:</w:t>
            </w:r>
            <w:r w:rsidRPr="00A50D63">
              <w:rPr>
                <w:rFonts w:ascii="Arial" w:hAnsi="Arial" w:cs="Arial"/>
                <w:bCs/>
                <w:sz w:val="22"/>
                <w:szCs w:val="22"/>
                <w:lang w:val="nl-BE" w:eastAsia="en-US"/>
              </w:rPr>
              <w:t xml:space="preserve"> …………………………………………………</w:t>
            </w:r>
          </w:p>
          <w:p w14:paraId="7F91348B" w14:textId="77777777" w:rsidR="00572536" w:rsidRPr="00A50D63" w:rsidRDefault="00572536" w:rsidP="00572536">
            <w:pPr>
              <w:jc w:val="both"/>
              <w:rPr>
                <w:rFonts w:ascii="Arial" w:hAnsi="Arial" w:cs="Arial"/>
                <w:bCs/>
                <w:sz w:val="22"/>
                <w:szCs w:val="22"/>
                <w:lang w:val="nl-BE" w:eastAsia="en-US"/>
              </w:rPr>
            </w:pPr>
          </w:p>
          <w:p w14:paraId="0099B6AE"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Ik ben voor de diensten van justitie en eventuele hulpverleners te bereiken als volgt:</w:t>
            </w:r>
          </w:p>
          <w:p w14:paraId="2401E031" w14:textId="77777777" w:rsidR="00572536" w:rsidRPr="00A50D63" w:rsidRDefault="00572536" w:rsidP="00572536">
            <w:pPr>
              <w:jc w:val="both"/>
              <w:rPr>
                <w:rFonts w:ascii="Arial" w:hAnsi="Arial" w:cs="Arial"/>
                <w:bCs/>
                <w:sz w:val="22"/>
                <w:szCs w:val="22"/>
                <w:lang w:val="nl-BE" w:eastAsia="en-US"/>
              </w:rPr>
            </w:pPr>
          </w:p>
          <w:p w14:paraId="77028D5E"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i/>
                <w:sz w:val="22"/>
                <w:szCs w:val="22"/>
                <w:lang w:val="nl-BE" w:eastAsia="en-US"/>
              </w:rPr>
              <w:t>Telefoon en /of mobiel nummer:</w:t>
            </w:r>
            <w:r w:rsidRPr="00A50D63">
              <w:rPr>
                <w:rFonts w:ascii="Arial" w:hAnsi="Arial" w:cs="Arial"/>
                <w:bCs/>
                <w:sz w:val="22"/>
                <w:szCs w:val="22"/>
                <w:lang w:val="nl-BE" w:eastAsia="en-US"/>
              </w:rPr>
              <w:t xml:space="preserve"> ………………………….</w:t>
            </w:r>
          </w:p>
          <w:p w14:paraId="37F64520"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 xml:space="preserve">Indien ik een </w:t>
            </w:r>
            <w:r w:rsidRPr="00A50D63">
              <w:rPr>
                <w:rFonts w:ascii="Arial" w:hAnsi="Arial" w:cs="Arial"/>
                <w:bCs/>
                <w:i/>
                <w:sz w:val="22"/>
                <w:szCs w:val="22"/>
                <w:lang w:val="nl-BE" w:eastAsia="en-US"/>
              </w:rPr>
              <w:t>e-mail adres</w:t>
            </w:r>
            <w:r w:rsidRPr="00A50D63">
              <w:rPr>
                <w:rFonts w:ascii="Arial" w:hAnsi="Arial" w:cs="Arial"/>
                <w:bCs/>
                <w:sz w:val="22"/>
                <w:szCs w:val="22"/>
                <w:lang w:val="nl-BE" w:eastAsia="en-US"/>
              </w:rPr>
              <w:t xml:space="preserve"> heb, is dit : ……………………………………..@...........</w:t>
            </w:r>
          </w:p>
          <w:p w14:paraId="486D2645" w14:textId="77777777" w:rsidR="00572536" w:rsidRPr="00A50D63" w:rsidRDefault="00572536" w:rsidP="00572536">
            <w:pPr>
              <w:jc w:val="both"/>
              <w:rPr>
                <w:rFonts w:ascii="Arial" w:hAnsi="Arial" w:cs="Arial"/>
                <w:bCs/>
                <w:sz w:val="22"/>
                <w:szCs w:val="22"/>
                <w:lang w:val="nl-BE" w:eastAsia="en-US"/>
              </w:rPr>
            </w:pPr>
          </w:p>
          <w:p w14:paraId="1E61F385"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Met wie zal ik samenwonen ?</w:t>
            </w:r>
          </w:p>
          <w:p w14:paraId="2EC7EF9D"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 xml:space="preserve">Volgende mensen verblijven </w:t>
            </w:r>
            <w:r w:rsidRPr="00A50D63">
              <w:rPr>
                <w:rFonts w:ascii="Arial" w:hAnsi="Arial" w:cs="Arial"/>
                <w:bCs/>
                <w:i/>
                <w:sz w:val="22"/>
                <w:szCs w:val="22"/>
                <w:lang w:val="nl-BE" w:eastAsia="en-US"/>
              </w:rPr>
              <w:t>in dezelfde woning als ik</w:t>
            </w:r>
            <w:r w:rsidRPr="00A50D63">
              <w:rPr>
                <w:rFonts w:ascii="Arial" w:hAnsi="Arial" w:cs="Arial"/>
                <w:bCs/>
                <w:sz w:val="22"/>
                <w:szCs w:val="22"/>
                <w:lang w:val="nl-BE" w:eastAsia="en-US"/>
              </w:rPr>
              <w:t xml:space="preserve"> (ik vermeld ook of het gaat om partner, zoon, dochter, vader, moeder enz.):</w:t>
            </w:r>
          </w:p>
          <w:p w14:paraId="474019A6" w14:textId="77777777" w:rsidR="00572536" w:rsidRPr="00A50D63" w:rsidRDefault="00572536" w:rsidP="00572536">
            <w:pPr>
              <w:jc w:val="both"/>
              <w:rPr>
                <w:rFonts w:ascii="Arial" w:hAnsi="Arial" w:cs="Arial"/>
                <w:bCs/>
                <w:sz w:val="22"/>
                <w:szCs w:val="22"/>
                <w:lang w:val="nl-BE" w:eastAsia="en-US"/>
              </w:rPr>
            </w:pPr>
          </w:p>
          <w:p w14:paraId="0124D751"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 xml:space="preserve">- </w:t>
            </w:r>
          </w:p>
          <w:p w14:paraId="7D64E203"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w:t>
            </w:r>
          </w:p>
          <w:p w14:paraId="223F9803"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w:t>
            </w:r>
          </w:p>
          <w:p w14:paraId="7CB760F6" w14:textId="77777777"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w:t>
            </w:r>
          </w:p>
          <w:p w14:paraId="220FAE36" w14:textId="77777777" w:rsidR="00572536" w:rsidRPr="00A50D63" w:rsidRDefault="00572536" w:rsidP="00572536">
            <w:pPr>
              <w:jc w:val="both"/>
              <w:rPr>
                <w:rFonts w:ascii="Arial" w:hAnsi="Arial" w:cs="Arial"/>
                <w:bCs/>
                <w:sz w:val="22"/>
                <w:szCs w:val="22"/>
                <w:lang w:val="nl-BE" w:eastAsia="en-US"/>
              </w:rPr>
            </w:pPr>
          </w:p>
          <w:p w14:paraId="2EB622AA" w14:textId="15A9EE2A"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 xml:space="preserve">Ik voeg als bijlage </w:t>
            </w:r>
            <w:r w:rsidRPr="00A50D63">
              <w:rPr>
                <w:rFonts w:ascii="Arial" w:hAnsi="Arial" w:cs="Arial"/>
                <w:bCs/>
                <w:i/>
                <w:sz w:val="22"/>
                <w:szCs w:val="22"/>
                <w:lang w:val="nl-BE" w:eastAsia="en-US"/>
              </w:rPr>
              <w:t>kopie van de identiteitsbewijzen</w:t>
            </w:r>
            <w:r w:rsidRPr="00A50D63">
              <w:rPr>
                <w:rFonts w:ascii="Arial" w:hAnsi="Arial" w:cs="Arial"/>
                <w:bCs/>
                <w:sz w:val="22"/>
                <w:szCs w:val="22"/>
                <w:lang w:val="nl-BE" w:eastAsia="en-US"/>
              </w:rPr>
              <w:t xml:space="preserve"> van deze mensen </w:t>
            </w:r>
            <w:r w:rsidR="008949D9">
              <w:rPr>
                <w:rFonts w:ascii="Arial" w:hAnsi="Arial" w:cs="Arial"/>
                <w:bCs/>
                <w:sz w:val="22"/>
                <w:szCs w:val="22"/>
                <w:lang w:val="nl-BE" w:eastAsia="en-US"/>
              </w:rPr>
              <w:t xml:space="preserve">toe </w:t>
            </w:r>
            <w:r w:rsidRPr="00A50D63">
              <w:rPr>
                <w:rFonts w:ascii="Arial" w:hAnsi="Arial" w:cs="Arial"/>
                <w:bCs/>
                <w:sz w:val="22"/>
                <w:szCs w:val="22"/>
                <w:lang w:val="nl-BE" w:eastAsia="en-US"/>
              </w:rPr>
              <w:t>en</w:t>
            </w:r>
            <w:r w:rsidR="008949D9">
              <w:rPr>
                <w:rFonts w:ascii="Arial" w:hAnsi="Arial" w:cs="Arial"/>
                <w:bCs/>
                <w:sz w:val="22"/>
                <w:szCs w:val="22"/>
                <w:lang w:val="nl-BE" w:eastAsia="en-US"/>
              </w:rPr>
              <w:t>,</w:t>
            </w:r>
            <w:r w:rsidRPr="00A50D63">
              <w:rPr>
                <w:rFonts w:ascii="Arial" w:hAnsi="Arial" w:cs="Arial"/>
                <w:bCs/>
                <w:sz w:val="22"/>
                <w:szCs w:val="22"/>
                <w:lang w:val="nl-BE" w:eastAsia="en-US"/>
              </w:rPr>
              <w:t xml:space="preserve"> indien zij meerderjarig zijn</w:t>
            </w:r>
            <w:r w:rsidR="008949D9">
              <w:rPr>
                <w:rFonts w:ascii="Arial" w:hAnsi="Arial" w:cs="Arial"/>
                <w:bCs/>
                <w:sz w:val="22"/>
                <w:szCs w:val="22"/>
                <w:lang w:val="nl-BE" w:eastAsia="en-US"/>
              </w:rPr>
              <w:t>,</w:t>
            </w:r>
            <w:r w:rsidRPr="00A50D63">
              <w:rPr>
                <w:rFonts w:ascii="Arial" w:hAnsi="Arial" w:cs="Arial"/>
                <w:bCs/>
                <w:sz w:val="22"/>
                <w:szCs w:val="22"/>
                <w:lang w:val="nl-BE" w:eastAsia="en-US"/>
              </w:rPr>
              <w:t xml:space="preserve"> ook hun </w:t>
            </w:r>
            <w:r w:rsidRPr="00A50D63">
              <w:rPr>
                <w:rFonts w:ascii="Arial" w:hAnsi="Arial" w:cs="Arial"/>
                <w:bCs/>
                <w:i/>
                <w:sz w:val="22"/>
                <w:szCs w:val="22"/>
                <w:lang w:val="nl-BE" w:eastAsia="en-US"/>
              </w:rPr>
              <w:t>verklaring dat zij akkoord zijn</w:t>
            </w:r>
            <w:r w:rsidRPr="00A50D63">
              <w:rPr>
                <w:rFonts w:ascii="Arial" w:hAnsi="Arial" w:cs="Arial"/>
                <w:bCs/>
                <w:sz w:val="22"/>
                <w:szCs w:val="22"/>
                <w:lang w:val="nl-BE" w:eastAsia="en-US"/>
              </w:rPr>
              <w:t xml:space="preserve"> dat ik bij hen zal verblijven.</w:t>
            </w:r>
          </w:p>
          <w:p w14:paraId="73BFC815" w14:textId="77777777" w:rsidR="00572536" w:rsidRPr="00A50D63" w:rsidRDefault="00572536" w:rsidP="00572536">
            <w:pPr>
              <w:jc w:val="both"/>
              <w:rPr>
                <w:rFonts w:ascii="Arial" w:hAnsi="Arial" w:cs="Arial"/>
                <w:bCs/>
                <w:sz w:val="22"/>
                <w:szCs w:val="22"/>
                <w:lang w:val="nl-BE" w:eastAsia="en-US"/>
              </w:rPr>
            </w:pPr>
          </w:p>
        </w:tc>
      </w:tr>
      <w:tr w:rsidR="00572536" w:rsidRPr="006E15A2" w14:paraId="1CEB94D2" w14:textId="77777777" w:rsidTr="00D60BDE">
        <w:tc>
          <w:tcPr>
            <w:tcW w:w="9062" w:type="dxa"/>
          </w:tcPr>
          <w:p w14:paraId="0656CF9C" w14:textId="77777777" w:rsidR="00572536" w:rsidRPr="00A50D63" w:rsidRDefault="00572536" w:rsidP="00572536">
            <w:pPr>
              <w:jc w:val="both"/>
              <w:rPr>
                <w:rFonts w:ascii="Arial" w:hAnsi="Arial" w:cs="Arial"/>
                <w:b/>
                <w:bCs/>
                <w:sz w:val="22"/>
                <w:szCs w:val="22"/>
                <w:lang w:val="nl-NL" w:eastAsia="en-US"/>
              </w:rPr>
            </w:pPr>
          </w:p>
          <w:p w14:paraId="4B674247" w14:textId="369CC83E" w:rsidR="00572536" w:rsidRPr="00A50D63" w:rsidRDefault="00572536" w:rsidP="00572536">
            <w:pPr>
              <w:jc w:val="both"/>
              <w:rPr>
                <w:rFonts w:ascii="Arial" w:hAnsi="Arial" w:cs="Arial"/>
                <w:b/>
                <w:bCs/>
                <w:sz w:val="22"/>
                <w:szCs w:val="22"/>
                <w:lang w:val="nl-NL" w:eastAsia="en-US"/>
              </w:rPr>
            </w:pPr>
            <w:r w:rsidRPr="00A50D63">
              <w:rPr>
                <w:rFonts w:ascii="Arial" w:hAnsi="Arial" w:cs="Arial"/>
                <w:b/>
                <w:bCs/>
                <w:sz w:val="22"/>
                <w:szCs w:val="22"/>
                <w:lang w:val="nl-NL" w:eastAsia="en-US"/>
              </w:rPr>
              <w:t>A.2.</w:t>
            </w:r>
            <w:r w:rsidR="008949D9">
              <w:rPr>
                <w:rFonts w:ascii="Arial" w:hAnsi="Arial" w:cs="Arial"/>
                <w:b/>
                <w:bCs/>
                <w:sz w:val="22"/>
                <w:szCs w:val="22"/>
                <w:lang w:val="nl-NL" w:eastAsia="en-US"/>
              </w:rPr>
              <w:t xml:space="preserve"> </w:t>
            </w:r>
            <w:r w:rsidRPr="00A50D63">
              <w:rPr>
                <w:rFonts w:ascii="Arial" w:hAnsi="Arial" w:cs="Arial"/>
                <w:b/>
                <w:bCs/>
                <w:sz w:val="22"/>
                <w:szCs w:val="22"/>
                <w:lang w:val="nl-NL" w:eastAsia="en-US"/>
              </w:rPr>
              <w:t xml:space="preserve">Informatie over mijn dagbesteding : </w:t>
            </w:r>
          </w:p>
          <w:p w14:paraId="536676E2" w14:textId="77777777" w:rsidR="00572536" w:rsidRPr="00A50D63" w:rsidRDefault="00572536" w:rsidP="00572536">
            <w:pPr>
              <w:jc w:val="both"/>
              <w:rPr>
                <w:rFonts w:ascii="Arial" w:hAnsi="Arial" w:cs="Arial"/>
                <w:b/>
                <w:bCs/>
                <w:sz w:val="22"/>
                <w:szCs w:val="22"/>
                <w:lang w:val="nl-NL" w:eastAsia="en-US"/>
              </w:rPr>
            </w:pPr>
          </w:p>
        </w:tc>
      </w:tr>
      <w:tr w:rsidR="00572536" w:rsidRPr="006E15A2" w14:paraId="4965E66F" w14:textId="77777777" w:rsidTr="00D60BDE">
        <w:tc>
          <w:tcPr>
            <w:tcW w:w="9062" w:type="dxa"/>
          </w:tcPr>
          <w:p w14:paraId="14B8F22A" w14:textId="77777777" w:rsidR="00572536" w:rsidRPr="00A50D63" w:rsidRDefault="00572536" w:rsidP="00572536">
            <w:pPr>
              <w:jc w:val="both"/>
              <w:rPr>
                <w:rFonts w:ascii="Arial" w:hAnsi="Arial" w:cs="Arial"/>
                <w:bCs/>
                <w:sz w:val="22"/>
                <w:szCs w:val="22"/>
                <w:lang w:val="nl-NL" w:eastAsia="en-US"/>
              </w:rPr>
            </w:pPr>
          </w:p>
          <w:p w14:paraId="162EFFBD" w14:textId="2ABA9ECB" w:rsidR="00572536" w:rsidRPr="00A50D63" w:rsidRDefault="00572536" w:rsidP="00035557">
            <w:pPr>
              <w:pStyle w:val="Lijstalinea"/>
              <w:numPr>
                <w:ilvl w:val="0"/>
                <w:numId w:val="37"/>
              </w:numPr>
              <w:jc w:val="both"/>
              <w:rPr>
                <w:rFonts w:ascii="Arial" w:hAnsi="Arial" w:cs="Arial"/>
                <w:bCs/>
                <w:sz w:val="22"/>
                <w:szCs w:val="22"/>
                <w:lang w:val="nl-NL"/>
              </w:rPr>
            </w:pPr>
            <w:r w:rsidRPr="00A50D63">
              <w:rPr>
                <w:rFonts w:ascii="Arial" w:hAnsi="Arial" w:cs="Arial"/>
                <w:bCs/>
                <w:sz w:val="22"/>
                <w:szCs w:val="22"/>
                <w:lang w:val="nl-NL"/>
              </w:rPr>
              <w:t>ik zal werken in de functie van ……………………………….., bij volgende werkgever:……………………</w:t>
            </w:r>
          </w:p>
          <w:p w14:paraId="2415BE45" w14:textId="77777777" w:rsidR="00572536" w:rsidRPr="00A50D63" w:rsidRDefault="00572536" w:rsidP="00572536">
            <w:pPr>
              <w:jc w:val="both"/>
              <w:rPr>
                <w:rFonts w:ascii="Arial" w:hAnsi="Arial" w:cs="Arial"/>
                <w:bCs/>
                <w:sz w:val="22"/>
                <w:szCs w:val="22"/>
                <w:lang w:val="nl-NL" w:eastAsia="en-US"/>
              </w:rPr>
            </w:pPr>
          </w:p>
          <w:p w14:paraId="713110EA" w14:textId="37544E7E" w:rsidR="00572536" w:rsidRPr="00A50D63" w:rsidRDefault="00572536" w:rsidP="00035557">
            <w:pPr>
              <w:pStyle w:val="Lijstalinea"/>
              <w:numPr>
                <w:ilvl w:val="0"/>
                <w:numId w:val="37"/>
              </w:numPr>
              <w:jc w:val="both"/>
              <w:rPr>
                <w:rFonts w:ascii="Arial" w:hAnsi="Arial" w:cs="Arial"/>
                <w:bCs/>
                <w:sz w:val="22"/>
                <w:szCs w:val="22"/>
                <w:lang w:val="nl-NL"/>
              </w:rPr>
            </w:pPr>
            <w:r w:rsidRPr="00A50D63">
              <w:rPr>
                <w:rFonts w:ascii="Arial" w:hAnsi="Arial" w:cs="Arial"/>
                <w:bCs/>
                <w:sz w:val="22"/>
                <w:szCs w:val="22"/>
                <w:lang w:val="nl-NL"/>
              </w:rPr>
              <w:t>ik zal een opleiding volgen tot ……………………………………………, bij volgende organisatie: …………………...</w:t>
            </w:r>
          </w:p>
          <w:p w14:paraId="0262D587" w14:textId="77777777" w:rsidR="00572536" w:rsidRPr="00A50D63" w:rsidRDefault="00572536" w:rsidP="00572536">
            <w:pPr>
              <w:jc w:val="both"/>
              <w:rPr>
                <w:rFonts w:ascii="Arial" w:hAnsi="Arial" w:cs="Arial"/>
                <w:bCs/>
                <w:sz w:val="22"/>
                <w:szCs w:val="22"/>
                <w:lang w:val="nl-NL" w:eastAsia="en-US"/>
              </w:rPr>
            </w:pPr>
          </w:p>
          <w:p w14:paraId="24A63A8A" w14:textId="00013BD4" w:rsidR="00572536" w:rsidRPr="00A50D63" w:rsidRDefault="00572536" w:rsidP="00035557">
            <w:pPr>
              <w:pStyle w:val="Lijstalinea"/>
              <w:numPr>
                <w:ilvl w:val="0"/>
                <w:numId w:val="37"/>
              </w:numPr>
              <w:jc w:val="both"/>
              <w:rPr>
                <w:rFonts w:ascii="Arial" w:hAnsi="Arial" w:cs="Arial"/>
                <w:bCs/>
                <w:sz w:val="22"/>
                <w:szCs w:val="22"/>
                <w:lang w:val="nl-NL"/>
              </w:rPr>
            </w:pPr>
            <w:r w:rsidRPr="00A50D63">
              <w:rPr>
                <w:rFonts w:ascii="Arial" w:hAnsi="Arial" w:cs="Arial"/>
                <w:bCs/>
                <w:sz w:val="22"/>
                <w:szCs w:val="22"/>
                <w:lang w:val="nl-NL"/>
              </w:rPr>
              <w:t>ik zal als vrijwilliger de volgende activiteit uitvoeren ……………………………. bij deze organisatie: ……………………………….</w:t>
            </w:r>
          </w:p>
          <w:p w14:paraId="18209734" w14:textId="77777777" w:rsidR="00572536" w:rsidRPr="00A50D63" w:rsidRDefault="00572536" w:rsidP="00572536">
            <w:pPr>
              <w:jc w:val="both"/>
              <w:rPr>
                <w:rFonts w:ascii="Arial" w:hAnsi="Arial" w:cs="Arial"/>
                <w:bCs/>
                <w:sz w:val="22"/>
                <w:szCs w:val="22"/>
                <w:lang w:val="nl-NL" w:eastAsia="en-US"/>
              </w:rPr>
            </w:pPr>
          </w:p>
          <w:p w14:paraId="355572EB" w14:textId="4BA304F1" w:rsidR="00572536" w:rsidRPr="00A50D63" w:rsidRDefault="00572536" w:rsidP="00035557">
            <w:pPr>
              <w:numPr>
                <w:ilvl w:val="0"/>
                <w:numId w:val="37"/>
              </w:numPr>
              <w:jc w:val="both"/>
              <w:rPr>
                <w:rFonts w:ascii="Arial" w:hAnsi="Arial" w:cs="Arial"/>
                <w:bCs/>
                <w:sz w:val="22"/>
                <w:szCs w:val="22"/>
                <w:lang w:val="nl-NL" w:eastAsia="en-US"/>
              </w:rPr>
            </w:pPr>
            <w:r w:rsidRPr="00A50D63">
              <w:rPr>
                <w:rFonts w:ascii="Arial" w:hAnsi="Arial" w:cs="Arial"/>
                <w:bCs/>
                <w:sz w:val="22"/>
                <w:szCs w:val="22"/>
                <w:lang w:val="nl-NL" w:eastAsia="en-US"/>
              </w:rPr>
              <w:t>ik ben werkzoekende en wordt opgevolgd door de VDAB of ben geschreven bij volgende interimkanto</w:t>
            </w:r>
            <w:r w:rsidR="008949D9">
              <w:rPr>
                <w:rFonts w:ascii="Arial" w:hAnsi="Arial" w:cs="Arial"/>
                <w:bCs/>
                <w:sz w:val="22"/>
                <w:szCs w:val="22"/>
                <w:lang w:val="nl-NL" w:eastAsia="en-US"/>
              </w:rPr>
              <w:t>ren: ………………………………………………………………….</w:t>
            </w:r>
          </w:p>
          <w:p w14:paraId="2A2670B9" w14:textId="77777777" w:rsidR="00572536" w:rsidRPr="00A50D63" w:rsidRDefault="00572536" w:rsidP="00572536">
            <w:pPr>
              <w:ind w:left="357"/>
              <w:jc w:val="both"/>
              <w:rPr>
                <w:rFonts w:ascii="Arial" w:hAnsi="Arial" w:cs="Arial"/>
                <w:bCs/>
                <w:sz w:val="22"/>
                <w:szCs w:val="22"/>
                <w:lang w:val="nl-NL" w:eastAsia="en-US"/>
              </w:rPr>
            </w:pPr>
          </w:p>
          <w:p w14:paraId="1FBF2A66" w14:textId="77777777" w:rsidR="00572536" w:rsidRPr="00A50D63" w:rsidRDefault="00572536" w:rsidP="00035557">
            <w:pPr>
              <w:numPr>
                <w:ilvl w:val="0"/>
                <w:numId w:val="37"/>
              </w:numPr>
              <w:jc w:val="both"/>
              <w:rPr>
                <w:rFonts w:ascii="Arial" w:hAnsi="Arial" w:cs="Arial"/>
                <w:bCs/>
                <w:sz w:val="22"/>
                <w:szCs w:val="22"/>
                <w:lang w:val="nl-NL" w:eastAsia="en-US"/>
              </w:rPr>
            </w:pPr>
            <w:r w:rsidRPr="00A50D63">
              <w:rPr>
                <w:rFonts w:ascii="Arial" w:hAnsi="Arial" w:cs="Arial"/>
                <w:bCs/>
                <w:sz w:val="22"/>
                <w:szCs w:val="22"/>
                <w:lang w:val="nl-NL" w:eastAsia="en-US"/>
              </w:rPr>
              <w:t>Andere: ………………………………………………………………………………………</w:t>
            </w:r>
          </w:p>
          <w:p w14:paraId="00F5F746" w14:textId="77777777" w:rsidR="00572536" w:rsidRPr="00A50D63" w:rsidRDefault="00572536" w:rsidP="008949D9">
            <w:pPr>
              <w:jc w:val="both"/>
              <w:rPr>
                <w:rFonts w:ascii="Arial" w:hAnsi="Arial" w:cs="Arial"/>
                <w:bCs/>
                <w:sz w:val="22"/>
                <w:szCs w:val="22"/>
                <w:lang w:val="nl-NL" w:eastAsia="en-US"/>
              </w:rPr>
            </w:pPr>
          </w:p>
          <w:p w14:paraId="771BD81F" w14:textId="31E2CE74" w:rsidR="00572536" w:rsidRPr="00A50D63" w:rsidRDefault="00572536" w:rsidP="00572536">
            <w:pPr>
              <w:jc w:val="both"/>
              <w:rPr>
                <w:rFonts w:ascii="Arial" w:hAnsi="Arial" w:cs="Arial"/>
                <w:bCs/>
                <w:sz w:val="22"/>
                <w:szCs w:val="22"/>
                <w:lang w:val="nl-BE" w:eastAsia="en-US"/>
              </w:rPr>
            </w:pPr>
            <w:r w:rsidRPr="00A50D63">
              <w:rPr>
                <w:rFonts w:ascii="Arial" w:hAnsi="Arial" w:cs="Arial"/>
                <w:bCs/>
                <w:sz w:val="22"/>
                <w:szCs w:val="22"/>
                <w:lang w:val="nl-BE" w:eastAsia="en-US"/>
              </w:rPr>
              <w:t xml:space="preserve">Ik voeg de </w:t>
            </w:r>
            <w:r w:rsidRPr="00A50D63">
              <w:rPr>
                <w:rFonts w:ascii="Arial" w:hAnsi="Arial" w:cs="Arial"/>
                <w:bCs/>
                <w:i/>
                <w:sz w:val="22"/>
                <w:szCs w:val="22"/>
                <w:lang w:val="nl-BE" w:eastAsia="en-US"/>
              </w:rPr>
              <w:t>documentatie</w:t>
            </w:r>
            <w:r w:rsidRPr="00A50D63">
              <w:rPr>
                <w:rFonts w:ascii="Arial" w:hAnsi="Arial" w:cs="Arial"/>
                <w:bCs/>
                <w:sz w:val="22"/>
                <w:szCs w:val="22"/>
                <w:lang w:val="nl-BE" w:eastAsia="en-US"/>
              </w:rPr>
              <w:t xml:space="preserve"> </w:t>
            </w:r>
            <w:r w:rsidR="008949D9">
              <w:rPr>
                <w:rFonts w:ascii="Arial" w:hAnsi="Arial" w:cs="Arial"/>
                <w:bCs/>
                <w:sz w:val="22"/>
                <w:szCs w:val="22"/>
                <w:lang w:val="nl-BE" w:eastAsia="en-US"/>
              </w:rPr>
              <w:t>daar</w:t>
            </w:r>
            <w:r w:rsidRPr="00A50D63">
              <w:rPr>
                <w:rFonts w:ascii="Arial" w:hAnsi="Arial" w:cs="Arial"/>
                <w:bCs/>
                <w:sz w:val="22"/>
                <w:szCs w:val="22"/>
                <w:lang w:val="nl-BE" w:eastAsia="en-US"/>
              </w:rPr>
              <w:t>van toe als bijlage.</w:t>
            </w:r>
          </w:p>
          <w:p w14:paraId="023F171A" w14:textId="77777777" w:rsidR="00572536" w:rsidRPr="00A50D63" w:rsidRDefault="00572536" w:rsidP="00572536">
            <w:pPr>
              <w:jc w:val="both"/>
              <w:rPr>
                <w:rFonts w:ascii="Arial" w:hAnsi="Arial" w:cs="Arial"/>
                <w:bCs/>
                <w:sz w:val="22"/>
                <w:szCs w:val="22"/>
                <w:lang w:val="nl-BE" w:eastAsia="en-US"/>
              </w:rPr>
            </w:pPr>
          </w:p>
        </w:tc>
      </w:tr>
      <w:tr w:rsidR="00572536" w:rsidRPr="006E15A2" w14:paraId="72E53994" w14:textId="77777777" w:rsidTr="00D60BDE">
        <w:tc>
          <w:tcPr>
            <w:tcW w:w="9062" w:type="dxa"/>
          </w:tcPr>
          <w:p w14:paraId="65460DAF" w14:textId="77777777" w:rsidR="00572536" w:rsidRPr="00A50D63" w:rsidRDefault="00572536" w:rsidP="00572536">
            <w:pPr>
              <w:jc w:val="both"/>
              <w:rPr>
                <w:rFonts w:ascii="Arial" w:hAnsi="Arial" w:cs="Arial"/>
                <w:b/>
                <w:bCs/>
                <w:sz w:val="22"/>
                <w:szCs w:val="22"/>
                <w:lang w:val="nl-NL" w:eastAsia="en-US"/>
              </w:rPr>
            </w:pPr>
          </w:p>
          <w:p w14:paraId="4B87EFDB" w14:textId="0FC21F45" w:rsidR="00572536" w:rsidRPr="00A50D63" w:rsidRDefault="00572536" w:rsidP="00572536">
            <w:pPr>
              <w:jc w:val="both"/>
              <w:rPr>
                <w:rFonts w:ascii="Arial" w:hAnsi="Arial" w:cs="Arial"/>
                <w:b/>
                <w:bCs/>
                <w:sz w:val="22"/>
                <w:szCs w:val="22"/>
                <w:lang w:val="nl-NL" w:eastAsia="en-US"/>
              </w:rPr>
            </w:pPr>
            <w:r w:rsidRPr="00A50D63">
              <w:rPr>
                <w:rFonts w:ascii="Arial" w:hAnsi="Arial" w:cs="Arial"/>
                <w:b/>
                <w:bCs/>
                <w:sz w:val="22"/>
                <w:szCs w:val="22"/>
                <w:lang w:val="nl-NL" w:eastAsia="en-US"/>
              </w:rPr>
              <w:t>A.3.</w:t>
            </w:r>
            <w:r w:rsidR="008949D9">
              <w:rPr>
                <w:rFonts w:ascii="Arial" w:hAnsi="Arial" w:cs="Arial"/>
                <w:b/>
                <w:bCs/>
                <w:sz w:val="22"/>
                <w:szCs w:val="22"/>
                <w:lang w:val="nl-NL" w:eastAsia="en-US"/>
              </w:rPr>
              <w:t xml:space="preserve"> </w:t>
            </w:r>
            <w:r w:rsidRPr="00A50D63">
              <w:rPr>
                <w:rFonts w:ascii="Arial" w:hAnsi="Arial" w:cs="Arial"/>
                <w:b/>
                <w:bCs/>
                <w:sz w:val="22"/>
                <w:szCs w:val="22"/>
                <w:lang w:val="nl-NL" w:eastAsia="en-US"/>
              </w:rPr>
              <w:t>Informatie over eventuele psych</w:t>
            </w:r>
            <w:r w:rsidR="008949D9">
              <w:rPr>
                <w:rFonts w:ascii="Arial" w:hAnsi="Arial" w:cs="Arial"/>
                <w:b/>
                <w:bCs/>
                <w:sz w:val="22"/>
                <w:szCs w:val="22"/>
                <w:lang w:val="nl-NL" w:eastAsia="en-US"/>
              </w:rPr>
              <w:t>ologische/sociale begeleidingen :</w:t>
            </w:r>
            <w:r w:rsidRPr="00A50D63">
              <w:rPr>
                <w:rFonts w:ascii="Arial" w:hAnsi="Arial" w:cs="Arial"/>
                <w:b/>
                <w:bCs/>
                <w:sz w:val="22"/>
                <w:szCs w:val="22"/>
                <w:lang w:val="nl-NL" w:eastAsia="en-US"/>
              </w:rPr>
              <w:t xml:space="preserve">  </w:t>
            </w:r>
          </w:p>
          <w:p w14:paraId="3A8DF462" w14:textId="77777777" w:rsidR="00572536" w:rsidRPr="00A50D63" w:rsidRDefault="00572536" w:rsidP="00572536">
            <w:pPr>
              <w:tabs>
                <w:tab w:val="left" w:pos="6930"/>
              </w:tabs>
              <w:jc w:val="both"/>
              <w:rPr>
                <w:rFonts w:ascii="Arial" w:hAnsi="Arial" w:cs="Arial"/>
                <w:bCs/>
                <w:sz w:val="22"/>
                <w:szCs w:val="22"/>
                <w:lang w:val="nl-NL" w:eastAsia="en-US"/>
              </w:rPr>
            </w:pPr>
            <w:r w:rsidRPr="00A50D63">
              <w:rPr>
                <w:rFonts w:ascii="Arial" w:hAnsi="Arial" w:cs="Arial"/>
                <w:bCs/>
                <w:sz w:val="22"/>
                <w:szCs w:val="22"/>
                <w:lang w:val="nl-NL" w:eastAsia="en-US"/>
              </w:rPr>
              <w:tab/>
            </w:r>
          </w:p>
        </w:tc>
      </w:tr>
      <w:tr w:rsidR="00572536" w:rsidRPr="006E15A2" w14:paraId="398C82C8" w14:textId="77777777" w:rsidTr="00D60BDE">
        <w:tc>
          <w:tcPr>
            <w:tcW w:w="9062" w:type="dxa"/>
          </w:tcPr>
          <w:p w14:paraId="5EDEC4C5" w14:textId="77777777" w:rsidR="00572536" w:rsidRPr="00A50D63" w:rsidRDefault="00572536" w:rsidP="00572536">
            <w:pPr>
              <w:jc w:val="both"/>
              <w:rPr>
                <w:rFonts w:ascii="Arial" w:hAnsi="Arial" w:cs="Arial"/>
                <w:bCs/>
                <w:sz w:val="22"/>
                <w:szCs w:val="22"/>
                <w:lang w:val="nl-BE" w:eastAsia="en-US"/>
              </w:rPr>
            </w:pPr>
          </w:p>
          <w:p w14:paraId="232FA9E3" w14:textId="702F8726" w:rsidR="00572536" w:rsidRPr="00A50D63" w:rsidRDefault="008949D9" w:rsidP="00035557">
            <w:pPr>
              <w:pStyle w:val="Lijstalinea"/>
              <w:numPr>
                <w:ilvl w:val="0"/>
                <w:numId w:val="38"/>
              </w:numPr>
              <w:jc w:val="both"/>
              <w:rPr>
                <w:rFonts w:ascii="Arial" w:hAnsi="Arial" w:cs="Arial"/>
                <w:bCs/>
                <w:sz w:val="22"/>
                <w:szCs w:val="22"/>
                <w:lang w:val="nl-NL"/>
              </w:rPr>
            </w:pPr>
            <w:r>
              <w:rPr>
                <w:rFonts w:ascii="Arial" w:hAnsi="Arial" w:cs="Arial"/>
                <w:bCs/>
                <w:sz w:val="22"/>
                <w:szCs w:val="22"/>
                <w:lang w:val="nl-NL"/>
              </w:rPr>
              <w:t>w</w:t>
            </w:r>
            <w:r w:rsidR="00572536" w:rsidRPr="00A50D63">
              <w:rPr>
                <w:rFonts w:ascii="Arial" w:hAnsi="Arial" w:cs="Arial"/>
                <w:bCs/>
                <w:sz w:val="22"/>
                <w:szCs w:val="22"/>
                <w:lang w:val="nl-NL"/>
              </w:rPr>
              <w:t>aaraan wil ik werken om te vermijden dat ik nog nieuwe misdrijven pleeg ?</w:t>
            </w:r>
          </w:p>
          <w:p w14:paraId="769527A7" w14:textId="77777777" w:rsidR="00572536" w:rsidRPr="00A50D63" w:rsidRDefault="00572536" w:rsidP="00572536">
            <w:pPr>
              <w:jc w:val="both"/>
              <w:rPr>
                <w:rFonts w:ascii="Arial" w:hAnsi="Arial" w:cs="Arial"/>
                <w:bCs/>
                <w:sz w:val="22"/>
                <w:szCs w:val="22"/>
                <w:lang w:val="nl-NL" w:eastAsia="en-US"/>
              </w:rPr>
            </w:pPr>
          </w:p>
          <w:p w14:paraId="531F28BA" w14:textId="4E25193D" w:rsidR="00572536" w:rsidRPr="00A50D63" w:rsidRDefault="00572536" w:rsidP="00572536">
            <w:pPr>
              <w:pStyle w:val="Lijstalinea"/>
              <w:jc w:val="both"/>
              <w:rPr>
                <w:rFonts w:ascii="Arial" w:hAnsi="Arial" w:cs="Arial"/>
                <w:bCs/>
                <w:sz w:val="22"/>
                <w:szCs w:val="22"/>
                <w:lang w:val="nl-BE"/>
              </w:rPr>
            </w:pPr>
            <w:r w:rsidRPr="00A50D63">
              <w:rPr>
                <w:rFonts w:ascii="Arial" w:hAnsi="Arial" w:cs="Arial"/>
                <w:bCs/>
                <w:sz w:val="22"/>
                <w:szCs w:val="22"/>
                <w:lang w:val="nl-BE"/>
              </w:rPr>
              <w:t>………………………………………………………………………………………………</w:t>
            </w:r>
          </w:p>
          <w:p w14:paraId="6D6A5989" w14:textId="77777777" w:rsidR="00572536" w:rsidRPr="00A50D63" w:rsidRDefault="00572536" w:rsidP="00572536">
            <w:pPr>
              <w:jc w:val="both"/>
              <w:rPr>
                <w:rFonts w:ascii="Arial" w:hAnsi="Arial" w:cs="Arial"/>
                <w:bCs/>
                <w:sz w:val="22"/>
                <w:szCs w:val="22"/>
                <w:lang w:val="nl-BE" w:eastAsia="en-US"/>
              </w:rPr>
            </w:pPr>
          </w:p>
          <w:p w14:paraId="23F9C12D" w14:textId="77777777" w:rsidR="00572536" w:rsidRPr="00A50D63" w:rsidRDefault="00572536" w:rsidP="00035557">
            <w:pPr>
              <w:numPr>
                <w:ilvl w:val="0"/>
                <w:numId w:val="38"/>
              </w:numPr>
              <w:jc w:val="both"/>
              <w:rPr>
                <w:rFonts w:ascii="Arial" w:hAnsi="Arial" w:cs="Arial"/>
                <w:bCs/>
                <w:sz w:val="22"/>
                <w:szCs w:val="22"/>
                <w:lang w:val="nl-BE" w:eastAsia="en-US"/>
              </w:rPr>
            </w:pPr>
            <w:r w:rsidRPr="00A50D63">
              <w:rPr>
                <w:rFonts w:ascii="Arial" w:hAnsi="Arial" w:cs="Arial"/>
                <w:bCs/>
                <w:sz w:val="22"/>
                <w:szCs w:val="22"/>
                <w:lang w:val="nl-BE" w:eastAsia="en-US"/>
              </w:rPr>
              <w:t>ik heb volgend(e) persoonlijk(e) proble(e)m(en) waaraan ik wil werken:</w:t>
            </w:r>
          </w:p>
          <w:p w14:paraId="3F749E1C" w14:textId="77777777" w:rsidR="00572536" w:rsidRPr="00A50D63" w:rsidRDefault="00572536" w:rsidP="00572536">
            <w:pPr>
              <w:jc w:val="both"/>
              <w:rPr>
                <w:rFonts w:ascii="Arial" w:hAnsi="Arial" w:cs="Arial"/>
                <w:bCs/>
                <w:sz w:val="22"/>
                <w:szCs w:val="22"/>
                <w:lang w:val="nl-BE" w:eastAsia="en-US"/>
              </w:rPr>
            </w:pPr>
          </w:p>
          <w:p w14:paraId="77E26BF0" w14:textId="66806604" w:rsidR="00572536" w:rsidRPr="00A50D63" w:rsidRDefault="00572536" w:rsidP="00572536">
            <w:pPr>
              <w:ind w:left="743"/>
              <w:jc w:val="both"/>
              <w:rPr>
                <w:rFonts w:ascii="Arial" w:hAnsi="Arial" w:cs="Arial"/>
                <w:bCs/>
                <w:sz w:val="22"/>
                <w:szCs w:val="22"/>
                <w:lang w:val="nl-BE" w:eastAsia="en-US"/>
              </w:rPr>
            </w:pPr>
            <w:r w:rsidRPr="00A50D63">
              <w:rPr>
                <w:rFonts w:ascii="Arial" w:hAnsi="Arial" w:cs="Arial"/>
                <w:bCs/>
                <w:sz w:val="22"/>
                <w:szCs w:val="22"/>
                <w:lang w:val="nl-BE" w:eastAsia="en-US"/>
              </w:rPr>
              <w:t>……………………………………………………………………………………………</w:t>
            </w:r>
            <w:r w:rsidR="008949D9">
              <w:rPr>
                <w:rFonts w:ascii="Arial" w:hAnsi="Arial" w:cs="Arial"/>
                <w:bCs/>
                <w:sz w:val="22"/>
                <w:szCs w:val="22"/>
                <w:lang w:val="nl-BE" w:eastAsia="en-US"/>
              </w:rPr>
              <w:t>…..</w:t>
            </w:r>
          </w:p>
          <w:p w14:paraId="4453D93D" w14:textId="77777777" w:rsidR="00572536" w:rsidRPr="00A50D63" w:rsidRDefault="00572536" w:rsidP="00572536">
            <w:pPr>
              <w:ind w:left="743"/>
              <w:jc w:val="both"/>
              <w:rPr>
                <w:rFonts w:ascii="Arial" w:hAnsi="Arial" w:cs="Arial"/>
                <w:bCs/>
                <w:sz w:val="22"/>
                <w:szCs w:val="22"/>
                <w:lang w:val="nl-BE" w:eastAsia="en-US"/>
              </w:rPr>
            </w:pPr>
          </w:p>
          <w:p w14:paraId="5FC1C729" w14:textId="1D000568" w:rsidR="00572536" w:rsidRPr="00A50D63" w:rsidRDefault="00572536" w:rsidP="00572536">
            <w:pPr>
              <w:ind w:left="743"/>
              <w:jc w:val="both"/>
              <w:rPr>
                <w:rFonts w:ascii="Arial" w:hAnsi="Arial" w:cs="Arial"/>
                <w:bCs/>
                <w:sz w:val="22"/>
                <w:szCs w:val="22"/>
                <w:lang w:val="nl-BE" w:eastAsia="en-US"/>
              </w:rPr>
            </w:pPr>
            <w:r w:rsidRPr="00A50D63">
              <w:rPr>
                <w:rFonts w:ascii="Arial" w:hAnsi="Arial" w:cs="Arial"/>
                <w:bCs/>
                <w:sz w:val="22"/>
                <w:szCs w:val="22"/>
                <w:lang w:val="nl-BE" w:eastAsia="en-US"/>
              </w:rPr>
              <w:t>….……………………………………………………………………………………………</w:t>
            </w:r>
          </w:p>
          <w:p w14:paraId="28024D1B" w14:textId="77777777" w:rsidR="00572536" w:rsidRPr="00A50D63" w:rsidRDefault="00572536" w:rsidP="00572536">
            <w:pPr>
              <w:ind w:left="743"/>
              <w:jc w:val="both"/>
              <w:rPr>
                <w:rFonts w:ascii="Arial" w:hAnsi="Arial" w:cs="Arial"/>
                <w:bCs/>
                <w:sz w:val="22"/>
                <w:szCs w:val="22"/>
                <w:lang w:val="nl-BE" w:eastAsia="en-US"/>
              </w:rPr>
            </w:pPr>
          </w:p>
          <w:p w14:paraId="7B54DD25" w14:textId="309DFD2E" w:rsidR="00572536" w:rsidRPr="00A50D63" w:rsidRDefault="00572536" w:rsidP="00572536">
            <w:pPr>
              <w:ind w:left="743"/>
              <w:jc w:val="both"/>
              <w:rPr>
                <w:rFonts w:ascii="Arial" w:hAnsi="Arial" w:cs="Arial"/>
                <w:bCs/>
                <w:sz w:val="22"/>
                <w:szCs w:val="22"/>
                <w:lang w:val="nl-BE" w:eastAsia="en-US"/>
              </w:rPr>
            </w:pPr>
            <w:r w:rsidRPr="00A50D63">
              <w:rPr>
                <w:rFonts w:ascii="Arial" w:hAnsi="Arial" w:cs="Arial"/>
                <w:bCs/>
                <w:sz w:val="22"/>
                <w:szCs w:val="22"/>
                <w:lang w:val="nl-BE" w:eastAsia="en-US"/>
              </w:rPr>
              <w:t>………………………………………………………………………………………………</w:t>
            </w:r>
            <w:r w:rsidR="008949D9">
              <w:rPr>
                <w:rFonts w:ascii="Arial" w:hAnsi="Arial" w:cs="Arial"/>
                <w:bCs/>
                <w:sz w:val="22"/>
                <w:szCs w:val="22"/>
                <w:lang w:val="nl-BE" w:eastAsia="en-US"/>
              </w:rPr>
              <w:t>..</w:t>
            </w:r>
          </w:p>
          <w:p w14:paraId="01B4DA91" w14:textId="77777777" w:rsidR="00572536" w:rsidRPr="00A50D63" w:rsidRDefault="00572536" w:rsidP="00572536">
            <w:pPr>
              <w:ind w:left="743"/>
              <w:jc w:val="both"/>
              <w:rPr>
                <w:rFonts w:ascii="Arial" w:hAnsi="Arial" w:cs="Arial"/>
                <w:bCs/>
                <w:sz w:val="22"/>
                <w:szCs w:val="22"/>
                <w:lang w:val="nl-BE" w:eastAsia="en-US"/>
              </w:rPr>
            </w:pPr>
          </w:p>
          <w:p w14:paraId="1231A58D" w14:textId="77777777" w:rsidR="00572536" w:rsidRPr="00A50D63" w:rsidRDefault="00572536" w:rsidP="00572536">
            <w:pPr>
              <w:ind w:left="743"/>
              <w:jc w:val="both"/>
              <w:rPr>
                <w:rFonts w:ascii="Arial" w:hAnsi="Arial" w:cs="Arial"/>
                <w:bCs/>
                <w:sz w:val="22"/>
                <w:szCs w:val="22"/>
                <w:lang w:val="nl-BE" w:eastAsia="en-US"/>
              </w:rPr>
            </w:pPr>
            <w:r w:rsidRPr="00A50D63">
              <w:rPr>
                <w:rFonts w:ascii="Arial" w:hAnsi="Arial" w:cs="Arial"/>
                <w:bCs/>
                <w:sz w:val="22"/>
                <w:szCs w:val="22"/>
                <w:lang w:val="nl-BE" w:eastAsia="en-US"/>
              </w:rPr>
              <w:t xml:space="preserve">en waarvoor ik begeleiding(en) voorzie door deze hulpverleners of organisatie(s): </w:t>
            </w:r>
          </w:p>
          <w:p w14:paraId="15A8C089" w14:textId="77777777" w:rsidR="00572536" w:rsidRPr="00A50D63" w:rsidRDefault="00572536" w:rsidP="00572536">
            <w:pPr>
              <w:ind w:left="743"/>
              <w:jc w:val="both"/>
              <w:rPr>
                <w:rFonts w:ascii="Arial" w:hAnsi="Arial" w:cs="Arial"/>
                <w:bCs/>
                <w:sz w:val="22"/>
                <w:szCs w:val="22"/>
                <w:lang w:val="nl-BE" w:eastAsia="en-US"/>
              </w:rPr>
            </w:pPr>
          </w:p>
          <w:p w14:paraId="05EEF5A1" w14:textId="24DC1996" w:rsidR="00572536" w:rsidRPr="00A50D63" w:rsidRDefault="00572536" w:rsidP="00572536">
            <w:pPr>
              <w:ind w:left="743"/>
              <w:jc w:val="both"/>
              <w:rPr>
                <w:rFonts w:ascii="Arial" w:hAnsi="Arial" w:cs="Arial"/>
                <w:bCs/>
                <w:sz w:val="22"/>
                <w:szCs w:val="22"/>
                <w:lang w:val="nl-BE" w:eastAsia="en-US"/>
              </w:rPr>
            </w:pPr>
            <w:r w:rsidRPr="00A50D63">
              <w:rPr>
                <w:rFonts w:ascii="Arial" w:hAnsi="Arial" w:cs="Arial"/>
                <w:bCs/>
                <w:sz w:val="22"/>
                <w:szCs w:val="22"/>
                <w:lang w:val="nl-BE" w:eastAsia="en-US"/>
              </w:rPr>
              <w:t>……………….………………………………………………………………………………</w:t>
            </w:r>
          </w:p>
          <w:p w14:paraId="3B51DB42" w14:textId="77777777" w:rsidR="00572536" w:rsidRPr="00A50D63" w:rsidRDefault="00572536" w:rsidP="00572536">
            <w:pPr>
              <w:ind w:left="743"/>
              <w:jc w:val="both"/>
              <w:rPr>
                <w:rFonts w:ascii="Arial" w:hAnsi="Arial" w:cs="Arial"/>
                <w:bCs/>
                <w:sz w:val="22"/>
                <w:szCs w:val="22"/>
                <w:lang w:val="nl-BE" w:eastAsia="en-US"/>
              </w:rPr>
            </w:pPr>
          </w:p>
          <w:p w14:paraId="4E554E8A" w14:textId="2ACE5733" w:rsidR="00572536" w:rsidRPr="00A50D63" w:rsidRDefault="00572536" w:rsidP="00572536">
            <w:pPr>
              <w:ind w:left="743"/>
              <w:jc w:val="both"/>
              <w:rPr>
                <w:rFonts w:ascii="Arial" w:hAnsi="Arial" w:cs="Arial"/>
                <w:bCs/>
                <w:sz w:val="22"/>
                <w:szCs w:val="22"/>
                <w:lang w:val="nl-BE" w:eastAsia="en-US"/>
              </w:rPr>
            </w:pPr>
            <w:r w:rsidRPr="00A50D63">
              <w:rPr>
                <w:rFonts w:ascii="Arial" w:hAnsi="Arial" w:cs="Arial"/>
                <w:bCs/>
                <w:sz w:val="22"/>
                <w:szCs w:val="22"/>
                <w:lang w:val="nl-BE" w:eastAsia="en-US"/>
              </w:rPr>
              <w:t>………………….……………………………………………………………………………</w:t>
            </w:r>
          </w:p>
          <w:p w14:paraId="39B2DCA0" w14:textId="77777777" w:rsidR="00572536" w:rsidRPr="00A50D63" w:rsidRDefault="00572536" w:rsidP="00572536">
            <w:pPr>
              <w:ind w:left="743"/>
              <w:jc w:val="both"/>
              <w:rPr>
                <w:rFonts w:ascii="Arial" w:hAnsi="Arial" w:cs="Arial"/>
                <w:bCs/>
                <w:sz w:val="22"/>
                <w:szCs w:val="22"/>
                <w:lang w:val="nl-BE" w:eastAsia="en-US"/>
              </w:rPr>
            </w:pPr>
          </w:p>
          <w:p w14:paraId="1DC6AD76" w14:textId="48F412D9" w:rsidR="00572536" w:rsidRPr="00A50D63" w:rsidRDefault="00572536" w:rsidP="00572536">
            <w:pPr>
              <w:ind w:left="743"/>
              <w:jc w:val="both"/>
              <w:rPr>
                <w:rFonts w:ascii="Arial" w:hAnsi="Arial" w:cs="Arial"/>
                <w:bCs/>
                <w:sz w:val="22"/>
                <w:szCs w:val="22"/>
                <w:lang w:val="nl-BE" w:eastAsia="en-US"/>
              </w:rPr>
            </w:pPr>
            <w:r w:rsidRPr="00A50D63">
              <w:rPr>
                <w:rFonts w:ascii="Arial" w:hAnsi="Arial" w:cs="Arial"/>
                <w:bCs/>
                <w:sz w:val="22"/>
                <w:szCs w:val="22"/>
                <w:lang w:val="nl-BE" w:eastAsia="en-US"/>
              </w:rPr>
              <w:t>……………………………………………………………………………………………</w:t>
            </w:r>
          </w:p>
          <w:p w14:paraId="69F93858" w14:textId="77777777" w:rsidR="00572536" w:rsidRPr="00A50D63" w:rsidRDefault="00572536" w:rsidP="00572536">
            <w:pPr>
              <w:ind w:left="743"/>
              <w:jc w:val="both"/>
              <w:rPr>
                <w:rFonts w:ascii="Arial" w:hAnsi="Arial" w:cs="Arial"/>
                <w:bCs/>
                <w:sz w:val="22"/>
                <w:szCs w:val="22"/>
                <w:lang w:val="nl-BE" w:eastAsia="en-US"/>
              </w:rPr>
            </w:pPr>
          </w:p>
          <w:p w14:paraId="18F375D1" w14:textId="044A858E" w:rsidR="00572536" w:rsidRPr="00A50D63" w:rsidRDefault="00572536" w:rsidP="00C2102D">
            <w:pPr>
              <w:ind w:firstLine="743"/>
              <w:jc w:val="both"/>
              <w:rPr>
                <w:rFonts w:ascii="Arial" w:hAnsi="Arial" w:cs="Arial"/>
                <w:bCs/>
                <w:sz w:val="22"/>
                <w:szCs w:val="22"/>
                <w:lang w:val="nl-BE" w:eastAsia="en-US"/>
              </w:rPr>
            </w:pPr>
            <w:r w:rsidRPr="00A50D63">
              <w:rPr>
                <w:rFonts w:ascii="Arial" w:hAnsi="Arial" w:cs="Arial"/>
                <w:bCs/>
                <w:sz w:val="22"/>
                <w:szCs w:val="22"/>
                <w:lang w:val="nl-BE" w:eastAsia="en-US"/>
              </w:rPr>
              <w:t xml:space="preserve">Ik voeg de </w:t>
            </w:r>
            <w:r w:rsidRPr="00A50D63">
              <w:rPr>
                <w:rFonts w:ascii="Arial" w:hAnsi="Arial" w:cs="Arial"/>
                <w:bCs/>
                <w:i/>
                <w:sz w:val="22"/>
                <w:szCs w:val="22"/>
                <w:lang w:val="nl-BE" w:eastAsia="en-US"/>
              </w:rPr>
              <w:t>documentatie</w:t>
            </w:r>
            <w:r w:rsidRPr="00A50D63">
              <w:rPr>
                <w:rFonts w:ascii="Arial" w:hAnsi="Arial" w:cs="Arial"/>
                <w:bCs/>
                <w:sz w:val="22"/>
                <w:szCs w:val="22"/>
                <w:lang w:val="nl-BE" w:eastAsia="en-US"/>
              </w:rPr>
              <w:t xml:space="preserve"> </w:t>
            </w:r>
            <w:r w:rsidR="008949D9">
              <w:rPr>
                <w:rFonts w:ascii="Arial" w:hAnsi="Arial" w:cs="Arial"/>
                <w:bCs/>
                <w:sz w:val="22"/>
                <w:szCs w:val="22"/>
                <w:lang w:val="nl-BE" w:eastAsia="en-US"/>
              </w:rPr>
              <w:t>daar</w:t>
            </w:r>
            <w:r w:rsidRPr="00A50D63">
              <w:rPr>
                <w:rFonts w:ascii="Arial" w:hAnsi="Arial" w:cs="Arial"/>
                <w:bCs/>
                <w:sz w:val="22"/>
                <w:szCs w:val="22"/>
                <w:lang w:val="nl-BE" w:eastAsia="en-US"/>
              </w:rPr>
              <w:t>van toe als bijlage.</w:t>
            </w:r>
          </w:p>
          <w:p w14:paraId="24039C36" w14:textId="77777777" w:rsidR="00572536" w:rsidRPr="00A50D63" w:rsidRDefault="00572536" w:rsidP="00572536">
            <w:pPr>
              <w:jc w:val="both"/>
              <w:rPr>
                <w:rFonts w:ascii="Arial" w:hAnsi="Arial" w:cs="Arial"/>
                <w:bCs/>
                <w:sz w:val="22"/>
                <w:szCs w:val="22"/>
                <w:lang w:val="nl-BE" w:eastAsia="en-US"/>
              </w:rPr>
            </w:pPr>
          </w:p>
        </w:tc>
      </w:tr>
    </w:tbl>
    <w:p w14:paraId="7E3F2EB2" w14:textId="77777777" w:rsidR="00572536" w:rsidRDefault="00572536" w:rsidP="00572536">
      <w:pPr>
        <w:jc w:val="both"/>
        <w:rPr>
          <w:rFonts w:ascii="Arial" w:hAnsi="Arial" w:cs="Arial"/>
          <w:bCs/>
          <w:sz w:val="22"/>
          <w:szCs w:val="22"/>
          <w:lang w:val="nl-NL" w:eastAsia="en-US"/>
        </w:rPr>
      </w:pPr>
    </w:p>
    <w:p w14:paraId="10B300CB" w14:textId="44255ED8" w:rsidR="008949D9" w:rsidRDefault="008949D9" w:rsidP="00572536">
      <w:pPr>
        <w:jc w:val="both"/>
        <w:rPr>
          <w:rFonts w:ascii="Arial" w:hAnsi="Arial" w:cs="Arial"/>
          <w:bCs/>
          <w:sz w:val="22"/>
          <w:szCs w:val="22"/>
          <w:lang w:val="nl-NL" w:eastAsia="en-US"/>
        </w:rPr>
      </w:pPr>
    </w:p>
    <w:p w14:paraId="2E67188B" w14:textId="77777777" w:rsidR="008949D9" w:rsidRDefault="008949D9" w:rsidP="00572536">
      <w:pPr>
        <w:jc w:val="both"/>
        <w:rPr>
          <w:rFonts w:ascii="Arial" w:hAnsi="Arial" w:cs="Arial"/>
          <w:bCs/>
          <w:sz w:val="22"/>
          <w:szCs w:val="22"/>
          <w:lang w:val="nl-NL" w:eastAsia="en-US"/>
        </w:rPr>
      </w:pPr>
    </w:p>
    <w:p w14:paraId="3DF55402" w14:textId="77777777" w:rsidR="008949D9" w:rsidRDefault="008949D9" w:rsidP="00572536">
      <w:pPr>
        <w:jc w:val="both"/>
        <w:rPr>
          <w:rFonts w:ascii="Arial" w:hAnsi="Arial" w:cs="Arial"/>
          <w:bCs/>
          <w:sz w:val="22"/>
          <w:szCs w:val="22"/>
          <w:lang w:val="nl-NL" w:eastAsia="en-US"/>
        </w:rPr>
      </w:pPr>
    </w:p>
    <w:p w14:paraId="7A1B547E" w14:textId="77777777" w:rsidR="008949D9" w:rsidRDefault="008949D9" w:rsidP="00572536">
      <w:pPr>
        <w:jc w:val="both"/>
        <w:rPr>
          <w:rFonts w:ascii="Arial" w:hAnsi="Arial" w:cs="Arial"/>
          <w:bCs/>
          <w:sz w:val="22"/>
          <w:szCs w:val="22"/>
          <w:lang w:val="nl-NL" w:eastAsia="en-US"/>
        </w:rPr>
      </w:pPr>
    </w:p>
    <w:p w14:paraId="75EB1B74" w14:textId="77777777" w:rsidR="008949D9" w:rsidRDefault="008949D9" w:rsidP="00572536">
      <w:pPr>
        <w:jc w:val="both"/>
        <w:rPr>
          <w:rFonts w:ascii="Arial" w:hAnsi="Arial" w:cs="Arial"/>
          <w:bCs/>
          <w:sz w:val="22"/>
          <w:szCs w:val="22"/>
          <w:lang w:val="nl-NL" w:eastAsia="en-US"/>
        </w:rPr>
      </w:pPr>
    </w:p>
    <w:p w14:paraId="7EDB15BE" w14:textId="77777777" w:rsidR="008949D9" w:rsidRDefault="008949D9" w:rsidP="00572536">
      <w:pPr>
        <w:jc w:val="both"/>
        <w:rPr>
          <w:rFonts w:ascii="Arial" w:hAnsi="Arial" w:cs="Arial"/>
          <w:bCs/>
          <w:sz w:val="22"/>
          <w:szCs w:val="22"/>
          <w:lang w:val="nl-NL" w:eastAsia="en-US"/>
        </w:rPr>
      </w:pPr>
    </w:p>
    <w:p w14:paraId="5F09E58F" w14:textId="77777777" w:rsidR="008949D9" w:rsidRPr="00A50D63" w:rsidRDefault="008949D9" w:rsidP="00572536">
      <w:pPr>
        <w:jc w:val="both"/>
        <w:rPr>
          <w:rFonts w:ascii="Arial" w:hAnsi="Arial" w:cs="Arial"/>
          <w:bCs/>
          <w:sz w:val="22"/>
          <w:szCs w:val="22"/>
          <w:lang w:val="nl-NL" w:eastAsia="en-US"/>
        </w:rPr>
      </w:pPr>
    </w:p>
    <w:tbl>
      <w:tblPr>
        <w:tblStyle w:val="Tabelraster"/>
        <w:tblW w:w="0" w:type="auto"/>
        <w:tblLook w:val="04A0" w:firstRow="1" w:lastRow="0" w:firstColumn="1" w:lastColumn="0" w:noHBand="0" w:noVBand="1"/>
      </w:tblPr>
      <w:tblGrid>
        <w:gridCol w:w="9062"/>
      </w:tblGrid>
      <w:tr w:rsidR="00572536" w:rsidRPr="006E15A2" w14:paraId="7B0A246A" w14:textId="77777777" w:rsidTr="00D60BDE">
        <w:tc>
          <w:tcPr>
            <w:tcW w:w="9016" w:type="dxa"/>
          </w:tcPr>
          <w:p w14:paraId="58EF6EDB" w14:textId="77777777" w:rsidR="00572536" w:rsidRPr="00A50D63" w:rsidRDefault="00572536" w:rsidP="00572536">
            <w:pPr>
              <w:ind w:left="720"/>
              <w:jc w:val="both"/>
              <w:rPr>
                <w:rFonts w:ascii="Arial" w:hAnsi="Arial" w:cs="Arial"/>
                <w:b/>
                <w:bCs/>
                <w:sz w:val="22"/>
                <w:szCs w:val="22"/>
                <w:lang w:val="nl-NL" w:eastAsia="en-US"/>
              </w:rPr>
            </w:pPr>
          </w:p>
          <w:p w14:paraId="747C9BB3" w14:textId="0100A47D" w:rsidR="00572536" w:rsidRPr="00A50D63" w:rsidRDefault="00572536" w:rsidP="00035557">
            <w:pPr>
              <w:numPr>
                <w:ilvl w:val="0"/>
                <w:numId w:val="34"/>
              </w:numPr>
              <w:jc w:val="both"/>
              <w:rPr>
                <w:rFonts w:ascii="Arial" w:hAnsi="Arial" w:cs="Arial"/>
                <w:b/>
                <w:bCs/>
                <w:sz w:val="22"/>
                <w:szCs w:val="22"/>
                <w:lang w:val="nl-NL" w:eastAsia="en-US"/>
              </w:rPr>
            </w:pPr>
            <w:r w:rsidRPr="00A50D63">
              <w:rPr>
                <w:rFonts w:ascii="Arial" w:hAnsi="Arial" w:cs="Arial"/>
                <w:b/>
                <w:bCs/>
                <w:sz w:val="22"/>
                <w:szCs w:val="22"/>
                <w:lang w:val="nl-NL" w:eastAsia="en-US"/>
              </w:rPr>
              <w:t>Elementen voor het evalueren van de tegenaanwijzingen (art.</w:t>
            </w:r>
            <w:r w:rsidR="008949D9">
              <w:rPr>
                <w:rFonts w:ascii="Arial" w:hAnsi="Arial" w:cs="Arial"/>
                <w:b/>
                <w:bCs/>
                <w:sz w:val="22"/>
                <w:szCs w:val="22"/>
                <w:lang w:val="nl-NL" w:eastAsia="en-US"/>
              </w:rPr>
              <w:t xml:space="preserve"> </w:t>
            </w:r>
            <w:r w:rsidRPr="00A50D63">
              <w:rPr>
                <w:rFonts w:ascii="Arial" w:hAnsi="Arial" w:cs="Arial"/>
                <w:b/>
                <w:bCs/>
                <w:sz w:val="22"/>
                <w:szCs w:val="22"/>
                <w:lang w:val="nl-NL" w:eastAsia="en-US"/>
              </w:rPr>
              <w:t>28</w:t>
            </w:r>
            <w:r w:rsidR="008949D9">
              <w:rPr>
                <w:rFonts w:ascii="Arial" w:hAnsi="Arial" w:cs="Arial"/>
                <w:b/>
                <w:bCs/>
                <w:sz w:val="22"/>
                <w:szCs w:val="22"/>
                <w:lang w:val="nl-NL" w:eastAsia="en-US"/>
              </w:rPr>
              <w:t>,</w:t>
            </w:r>
            <w:r w:rsidRPr="00A50D63">
              <w:rPr>
                <w:rFonts w:ascii="Arial" w:hAnsi="Arial" w:cs="Arial"/>
                <w:b/>
                <w:bCs/>
                <w:sz w:val="22"/>
                <w:szCs w:val="22"/>
                <w:lang w:val="nl-NL" w:eastAsia="en-US"/>
              </w:rPr>
              <w:t xml:space="preserve"> §1 WERP)</w:t>
            </w:r>
          </w:p>
          <w:p w14:paraId="6B6E218E" w14:textId="77777777" w:rsidR="00572536" w:rsidRPr="00A50D63" w:rsidRDefault="00572536" w:rsidP="00572536">
            <w:pPr>
              <w:ind w:left="720"/>
              <w:jc w:val="both"/>
              <w:rPr>
                <w:rFonts w:ascii="Arial" w:hAnsi="Arial" w:cs="Arial"/>
                <w:b/>
                <w:bCs/>
                <w:sz w:val="22"/>
                <w:szCs w:val="22"/>
                <w:lang w:val="nl-NL" w:eastAsia="en-US"/>
              </w:rPr>
            </w:pPr>
          </w:p>
        </w:tc>
      </w:tr>
      <w:tr w:rsidR="00572536" w:rsidRPr="006E15A2" w14:paraId="3B05A085" w14:textId="77777777" w:rsidTr="00D60BDE">
        <w:tc>
          <w:tcPr>
            <w:tcW w:w="9016" w:type="dxa"/>
          </w:tcPr>
          <w:p w14:paraId="4F2402FF" w14:textId="77777777" w:rsidR="00572536" w:rsidRPr="00A50D63" w:rsidRDefault="00572536" w:rsidP="00572536">
            <w:pPr>
              <w:jc w:val="both"/>
              <w:rPr>
                <w:rFonts w:ascii="Arial" w:hAnsi="Arial" w:cs="Arial"/>
                <w:b/>
                <w:bCs/>
                <w:sz w:val="22"/>
                <w:szCs w:val="22"/>
                <w:lang w:val="nl-NL" w:eastAsia="en-US"/>
              </w:rPr>
            </w:pPr>
          </w:p>
          <w:p w14:paraId="3393E0A8" w14:textId="76A55D5C" w:rsidR="00572536" w:rsidRPr="008949D9" w:rsidRDefault="00572536" w:rsidP="00572536">
            <w:pPr>
              <w:jc w:val="both"/>
              <w:rPr>
                <w:rFonts w:ascii="Arial" w:hAnsi="Arial" w:cs="Arial"/>
                <w:b/>
                <w:bCs/>
                <w:sz w:val="22"/>
                <w:szCs w:val="22"/>
                <w:lang w:val="nl-NL" w:eastAsia="en-US"/>
              </w:rPr>
            </w:pPr>
            <w:r w:rsidRPr="008949D9">
              <w:rPr>
                <w:rFonts w:ascii="Arial" w:hAnsi="Arial" w:cs="Arial"/>
                <w:b/>
                <w:bCs/>
                <w:sz w:val="22"/>
                <w:szCs w:val="22"/>
                <w:lang w:val="nl-NL" w:eastAsia="en-US"/>
              </w:rPr>
              <w:t>B.1. De mogelijkheid om in uw behoeften te voorzien</w:t>
            </w:r>
            <w:r w:rsidR="008949D9">
              <w:rPr>
                <w:rFonts w:ascii="Arial" w:hAnsi="Arial" w:cs="Arial"/>
                <w:b/>
                <w:bCs/>
                <w:sz w:val="22"/>
                <w:szCs w:val="22"/>
                <w:lang w:val="nl-NL" w:eastAsia="en-US"/>
              </w:rPr>
              <w:t xml:space="preserve"> : </w:t>
            </w:r>
          </w:p>
          <w:p w14:paraId="4B1E55B6" w14:textId="77777777" w:rsidR="00572536" w:rsidRPr="00A50D63" w:rsidRDefault="00572536" w:rsidP="00572536">
            <w:pPr>
              <w:jc w:val="both"/>
              <w:rPr>
                <w:rFonts w:ascii="Arial" w:hAnsi="Arial" w:cs="Arial"/>
                <w:b/>
                <w:bCs/>
                <w:sz w:val="22"/>
                <w:szCs w:val="22"/>
                <w:u w:val="single"/>
                <w:lang w:val="nl-NL" w:eastAsia="en-US"/>
              </w:rPr>
            </w:pPr>
          </w:p>
          <w:p w14:paraId="65CB084C" w14:textId="77777777" w:rsidR="00572536" w:rsidRPr="00A50D63" w:rsidRDefault="00572536" w:rsidP="00572536">
            <w:pPr>
              <w:jc w:val="both"/>
              <w:rPr>
                <w:rFonts w:ascii="Arial" w:hAnsi="Arial" w:cs="Arial"/>
                <w:b/>
                <w:bCs/>
                <w:sz w:val="22"/>
                <w:szCs w:val="22"/>
                <w:u w:val="single"/>
                <w:lang w:val="nl-NL" w:eastAsia="en-US"/>
              </w:rPr>
            </w:pPr>
            <w:r w:rsidRPr="00A50D63">
              <w:rPr>
                <w:rFonts w:ascii="Arial" w:hAnsi="Arial" w:cs="Arial"/>
                <w:b/>
                <w:bCs/>
                <w:sz w:val="22"/>
                <w:szCs w:val="22"/>
                <w:u w:val="single"/>
                <w:lang w:val="nl-NL" w:eastAsia="en-US"/>
              </w:rPr>
              <w:t xml:space="preserve">Mijn inkomsten  </w:t>
            </w:r>
          </w:p>
          <w:p w14:paraId="390A3C01" w14:textId="77777777" w:rsidR="00572536" w:rsidRPr="00A50D63" w:rsidRDefault="00572536" w:rsidP="00572536">
            <w:pPr>
              <w:jc w:val="both"/>
              <w:rPr>
                <w:rFonts w:ascii="Arial" w:hAnsi="Arial" w:cs="Arial"/>
                <w:bCs/>
                <w:sz w:val="22"/>
                <w:szCs w:val="22"/>
                <w:lang w:val="nl-NL" w:eastAsia="en-US"/>
              </w:rPr>
            </w:pPr>
          </w:p>
          <w:p w14:paraId="58ACB785" w14:textId="77777777" w:rsidR="00572536" w:rsidRPr="00A50D63" w:rsidRDefault="00572536" w:rsidP="00035557">
            <w:pPr>
              <w:numPr>
                <w:ilvl w:val="0"/>
                <w:numId w:val="36"/>
              </w:numPr>
              <w:jc w:val="both"/>
              <w:rPr>
                <w:rFonts w:ascii="Arial" w:hAnsi="Arial" w:cs="Arial"/>
                <w:bCs/>
                <w:sz w:val="22"/>
                <w:szCs w:val="22"/>
                <w:lang w:val="nl-NL" w:eastAsia="en-US"/>
              </w:rPr>
            </w:pPr>
            <w:r w:rsidRPr="00A50D63">
              <w:rPr>
                <w:rFonts w:ascii="Arial" w:hAnsi="Arial" w:cs="Arial"/>
                <w:bCs/>
                <w:sz w:val="22"/>
                <w:szCs w:val="22"/>
                <w:lang w:val="nl-NL" w:eastAsia="en-US"/>
              </w:rPr>
              <w:t>een maandelijks loon, dat netto ongeveer het volgende bedraagt:……………. EURO, dat uitbetaald wordt door de volgende werkgever:</w:t>
            </w:r>
          </w:p>
          <w:p w14:paraId="75095C41" w14:textId="77777777" w:rsidR="00572536" w:rsidRPr="00A50D63" w:rsidRDefault="00572536" w:rsidP="00572536">
            <w:pPr>
              <w:jc w:val="both"/>
              <w:rPr>
                <w:rFonts w:ascii="Arial" w:hAnsi="Arial" w:cs="Arial"/>
                <w:bCs/>
                <w:sz w:val="22"/>
                <w:szCs w:val="22"/>
                <w:lang w:val="nl-NL" w:eastAsia="en-US"/>
              </w:rPr>
            </w:pPr>
          </w:p>
          <w:p w14:paraId="03251BE2" w14:textId="77777777" w:rsidR="00572536" w:rsidRPr="00A50D63" w:rsidRDefault="00572536" w:rsidP="00572536">
            <w:pPr>
              <w:ind w:firstLine="743"/>
              <w:jc w:val="both"/>
              <w:rPr>
                <w:rFonts w:ascii="Arial" w:hAnsi="Arial" w:cs="Arial"/>
                <w:bCs/>
                <w:sz w:val="22"/>
                <w:szCs w:val="22"/>
                <w:lang w:val="nl-NL" w:eastAsia="en-US"/>
              </w:rPr>
            </w:pPr>
            <w:r w:rsidRPr="00A50D63">
              <w:rPr>
                <w:rFonts w:ascii="Arial" w:hAnsi="Arial" w:cs="Arial"/>
                <w:bCs/>
                <w:sz w:val="22"/>
                <w:szCs w:val="22"/>
                <w:lang w:val="nl-NL" w:eastAsia="en-US"/>
              </w:rPr>
              <w:t xml:space="preserve"> ……………………………………………………..;</w:t>
            </w:r>
          </w:p>
          <w:p w14:paraId="41AB60BA" w14:textId="77777777" w:rsidR="00572536" w:rsidRPr="00A50D63" w:rsidRDefault="00572536" w:rsidP="00572536">
            <w:pPr>
              <w:jc w:val="both"/>
              <w:rPr>
                <w:rFonts w:ascii="Arial" w:hAnsi="Arial" w:cs="Arial"/>
                <w:bCs/>
                <w:sz w:val="22"/>
                <w:szCs w:val="22"/>
                <w:lang w:val="nl-NL" w:eastAsia="en-US"/>
              </w:rPr>
            </w:pPr>
          </w:p>
          <w:p w14:paraId="66AA9F2E" w14:textId="77777777" w:rsidR="00572536" w:rsidRPr="00A50D63" w:rsidRDefault="00572536" w:rsidP="00572536">
            <w:pPr>
              <w:jc w:val="both"/>
              <w:rPr>
                <w:rFonts w:ascii="Arial" w:hAnsi="Arial" w:cs="Arial"/>
                <w:bCs/>
                <w:sz w:val="22"/>
                <w:szCs w:val="22"/>
                <w:lang w:val="nl-NL" w:eastAsia="en-US"/>
              </w:rPr>
            </w:pPr>
          </w:p>
          <w:p w14:paraId="3AA98FDD" w14:textId="77777777" w:rsidR="00572536" w:rsidRPr="00A50D63" w:rsidRDefault="00572536" w:rsidP="00035557">
            <w:pPr>
              <w:numPr>
                <w:ilvl w:val="0"/>
                <w:numId w:val="36"/>
              </w:numPr>
              <w:jc w:val="both"/>
              <w:rPr>
                <w:rFonts w:ascii="Arial" w:hAnsi="Arial" w:cs="Arial"/>
                <w:bCs/>
                <w:sz w:val="22"/>
                <w:szCs w:val="22"/>
                <w:lang w:val="nl-NL" w:eastAsia="en-US"/>
              </w:rPr>
            </w:pPr>
            <w:r w:rsidRPr="00A50D63">
              <w:rPr>
                <w:rFonts w:ascii="Arial" w:hAnsi="Arial" w:cs="Arial"/>
                <w:bCs/>
                <w:sz w:val="22"/>
                <w:szCs w:val="22"/>
                <w:lang w:val="nl-NL" w:eastAsia="en-US"/>
              </w:rPr>
              <w:t>een uitkering die maandelijks ongeveer het volgende bedraagt: …………………EURO,  die betaald wordt door volgende sociale organisatie:</w:t>
            </w:r>
          </w:p>
          <w:p w14:paraId="1600D732" w14:textId="77777777" w:rsidR="00572536" w:rsidRPr="00A50D63" w:rsidRDefault="00572536" w:rsidP="00572536">
            <w:pPr>
              <w:jc w:val="both"/>
              <w:rPr>
                <w:rFonts w:ascii="Arial" w:hAnsi="Arial" w:cs="Arial"/>
                <w:bCs/>
                <w:sz w:val="22"/>
                <w:szCs w:val="22"/>
                <w:lang w:val="nl-NL" w:eastAsia="en-US"/>
              </w:rPr>
            </w:pPr>
          </w:p>
          <w:p w14:paraId="394C5EB3" w14:textId="77777777" w:rsidR="00572536" w:rsidRPr="00A50D63" w:rsidRDefault="00572536" w:rsidP="00572536">
            <w:pPr>
              <w:ind w:firstLine="743"/>
              <w:jc w:val="both"/>
              <w:rPr>
                <w:rFonts w:ascii="Arial" w:hAnsi="Arial" w:cs="Arial"/>
                <w:bCs/>
                <w:sz w:val="22"/>
                <w:szCs w:val="22"/>
                <w:lang w:val="nl-NL" w:eastAsia="en-US"/>
              </w:rPr>
            </w:pPr>
            <w:r w:rsidRPr="00A50D63">
              <w:rPr>
                <w:rFonts w:ascii="Arial" w:hAnsi="Arial" w:cs="Arial"/>
                <w:bCs/>
                <w:sz w:val="22"/>
                <w:szCs w:val="22"/>
                <w:lang w:val="nl-NL" w:eastAsia="en-US"/>
              </w:rPr>
              <w:t>…………………………………………………;</w:t>
            </w:r>
          </w:p>
          <w:p w14:paraId="41D9C215" w14:textId="77777777" w:rsidR="00572536" w:rsidRPr="00A50D63" w:rsidRDefault="00572536" w:rsidP="00572536">
            <w:pPr>
              <w:jc w:val="both"/>
              <w:rPr>
                <w:rFonts w:ascii="Arial" w:hAnsi="Arial" w:cs="Arial"/>
                <w:bCs/>
                <w:sz w:val="22"/>
                <w:szCs w:val="22"/>
                <w:lang w:val="nl-NL" w:eastAsia="en-US"/>
              </w:rPr>
            </w:pPr>
          </w:p>
          <w:p w14:paraId="59F77D4A" w14:textId="77777777" w:rsidR="00572536" w:rsidRPr="00A50D63" w:rsidRDefault="00572536" w:rsidP="00572536">
            <w:pPr>
              <w:jc w:val="both"/>
              <w:rPr>
                <w:rFonts w:ascii="Arial" w:hAnsi="Arial" w:cs="Arial"/>
                <w:bCs/>
                <w:sz w:val="22"/>
                <w:szCs w:val="22"/>
                <w:lang w:val="nl-NL" w:eastAsia="en-US"/>
              </w:rPr>
            </w:pPr>
          </w:p>
          <w:p w14:paraId="068E5BAC" w14:textId="77777777" w:rsidR="00572536" w:rsidRPr="00A50D63" w:rsidRDefault="00572536" w:rsidP="00035557">
            <w:pPr>
              <w:numPr>
                <w:ilvl w:val="0"/>
                <w:numId w:val="36"/>
              </w:numPr>
              <w:jc w:val="both"/>
              <w:rPr>
                <w:rFonts w:ascii="Arial" w:hAnsi="Arial" w:cs="Arial"/>
                <w:bCs/>
                <w:sz w:val="22"/>
                <w:szCs w:val="22"/>
                <w:lang w:val="nl-NL" w:eastAsia="en-US"/>
              </w:rPr>
            </w:pPr>
            <w:r w:rsidRPr="00A50D63">
              <w:rPr>
                <w:rFonts w:ascii="Arial" w:hAnsi="Arial" w:cs="Arial"/>
                <w:bCs/>
                <w:sz w:val="22"/>
                <w:szCs w:val="22"/>
                <w:lang w:val="nl-NL" w:eastAsia="en-US"/>
              </w:rPr>
              <w:t>een ander inkomen dat maandelijks netto ongeveer het volgende bedraagt:……….       EURO en dat ik verwerf door volgende activiteiten:</w:t>
            </w:r>
          </w:p>
          <w:p w14:paraId="1E5F9C85" w14:textId="77777777" w:rsidR="00572536" w:rsidRPr="00A50D63" w:rsidRDefault="00572536" w:rsidP="00572536">
            <w:pPr>
              <w:jc w:val="both"/>
              <w:rPr>
                <w:rFonts w:ascii="Arial" w:hAnsi="Arial" w:cs="Arial"/>
                <w:bCs/>
                <w:sz w:val="22"/>
                <w:szCs w:val="22"/>
                <w:lang w:val="nl-NL" w:eastAsia="en-US"/>
              </w:rPr>
            </w:pPr>
          </w:p>
          <w:p w14:paraId="55045549" w14:textId="4FF618D4" w:rsidR="00572536" w:rsidRPr="00A50D63" w:rsidRDefault="00572536" w:rsidP="00572536">
            <w:pPr>
              <w:ind w:firstLine="743"/>
              <w:jc w:val="both"/>
              <w:rPr>
                <w:rFonts w:ascii="Arial" w:hAnsi="Arial" w:cs="Arial"/>
                <w:bCs/>
                <w:sz w:val="22"/>
                <w:szCs w:val="22"/>
                <w:lang w:val="nl-NL" w:eastAsia="en-US"/>
              </w:rPr>
            </w:pPr>
            <w:r w:rsidRPr="00A50D63">
              <w:rPr>
                <w:rFonts w:ascii="Arial" w:hAnsi="Arial" w:cs="Arial"/>
                <w:bCs/>
                <w:sz w:val="22"/>
                <w:szCs w:val="22"/>
                <w:lang w:val="nl-NL" w:eastAsia="en-US"/>
              </w:rPr>
              <w:t>……………………………………………………….</w:t>
            </w:r>
          </w:p>
          <w:p w14:paraId="2248A97D" w14:textId="77777777" w:rsidR="00572536" w:rsidRPr="00A50D63" w:rsidRDefault="00572536" w:rsidP="00572536">
            <w:pPr>
              <w:jc w:val="both"/>
              <w:rPr>
                <w:rFonts w:ascii="Arial" w:hAnsi="Arial" w:cs="Arial"/>
                <w:bCs/>
                <w:sz w:val="22"/>
                <w:szCs w:val="22"/>
                <w:lang w:val="nl-NL" w:eastAsia="en-US"/>
              </w:rPr>
            </w:pPr>
          </w:p>
          <w:p w14:paraId="589ADD53" w14:textId="77777777" w:rsidR="00572536" w:rsidRPr="00A50D63" w:rsidRDefault="00572536" w:rsidP="00572536">
            <w:pPr>
              <w:jc w:val="both"/>
              <w:rPr>
                <w:rFonts w:ascii="Arial" w:hAnsi="Arial" w:cs="Arial"/>
                <w:bCs/>
                <w:sz w:val="22"/>
                <w:szCs w:val="22"/>
                <w:lang w:val="nl-NL" w:eastAsia="en-US"/>
              </w:rPr>
            </w:pPr>
          </w:p>
          <w:p w14:paraId="01D89F55" w14:textId="19525B79"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 xml:space="preserve">Ik voeg de </w:t>
            </w:r>
            <w:r w:rsidRPr="00A50D63">
              <w:rPr>
                <w:rFonts w:ascii="Arial" w:hAnsi="Arial" w:cs="Arial"/>
                <w:bCs/>
                <w:i/>
                <w:sz w:val="22"/>
                <w:szCs w:val="22"/>
                <w:lang w:val="nl-NL" w:eastAsia="en-US"/>
              </w:rPr>
              <w:t>nodige documentatie</w:t>
            </w:r>
            <w:r w:rsidRPr="00A50D63">
              <w:rPr>
                <w:rFonts w:ascii="Arial" w:hAnsi="Arial" w:cs="Arial"/>
                <w:bCs/>
                <w:sz w:val="22"/>
                <w:szCs w:val="22"/>
                <w:lang w:val="nl-NL" w:eastAsia="en-US"/>
              </w:rPr>
              <w:t xml:space="preserve"> over deze inkomsten </w:t>
            </w:r>
            <w:r w:rsidR="008949D9">
              <w:rPr>
                <w:rFonts w:ascii="Arial" w:hAnsi="Arial" w:cs="Arial"/>
                <w:bCs/>
                <w:sz w:val="22"/>
                <w:szCs w:val="22"/>
                <w:lang w:val="nl-NL" w:eastAsia="en-US"/>
              </w:rPr>
              <w:t xml:space="preserve">toe </w:t>
            </w:r>
            <w:r w:rsidRPr="00A50D63">
              <w:rPr>
                <w:rFonts w:ascii="Arial" w:hAnsi="Arial" w:cs="Arial"/>
                <w:bCs/>
                <w:sz w:val="22"/>
                <w:szCs w:val="22"/>
                <w:lang w:val="nl-NL" w:eastAsia="en-US"/>
              </w:rPr>
              <w:t xml:space="preserve">als bijlage. </w:t>
            </w:r>
          </w:p>
          <w:p w14:paraId="6E653094" w14:textId="77777777" w:rsidR="00572536" w:rsidRPr="00A50D63" w:rsidRDefault="00572536" w:rsidP="00572536">
            <w:pPr>
              <w:jc w:val="both"/>
              <w:rPr>
                <w:rFonts w:ascii="Arial" w:hAnsi="Arial" w:cs="Arial"/>
                <w:bCs/>
                <w:sz w:val="22"/>
                <w:szCs w:val="22"/>
                <w:lang w:val="nl-NL" w:eastAsia="en-US"/>
              </w:rPr>
            </w:pPr>
          </w:p>
        </w:tc>
      </w:tr>
      <w:tr w:rsidR="00572536" w:rsidRPr="006E15A2" w14:paraId="655EE6E4" w14:textId="77777777" w:rsidTr="00D60BDE">
        <w:tc>
          <w:tcPr>
            <w:tcW w:w="9016" w:type="dxa"/>
          </w:tcPr>
          <w:p w14:paraId="61EBD75F" w14:textId="77777777" w:rsidR="00572536" w:rsidRPr="00A50D63" w:rsidRDefault="00572536" w:rsidP="00572536">
            <w:pPr>
              <w:jc w:val="both"/>
              <w:rPr>
                <w:rFonts w:ascii="Arial" w:hAnsi="Arial" w:cs="Arial"/>
                <w:b/>
                <w:bCs/>
                <w:sz w:val="22"/>
                <w:szCs w:val="22"/>
                <w:lang w:val="nl-NL" w:eastAsia="en-US"/>
              </w:rPr>
            </w:pPr>
          </w:p>
          <w:p w14:paraId="2FB2352C" w14:textId="24E8D183" w:rsidR="00572536" w:rsidRPr="00A50D63" w:rsidRDefault="008949D9" w:rsidP="00572536">
            <w:pPr>
              <w:jc w:val="both"/>
              <w:rPr>
                <w:rFonts w:ascii="Arial" w:hAnsi="Arial" w:cs="Arial"/>
                <w:bCs/>
                <w:sz w:val="22"/>
                <w:szCs w:val="22"/>
                <w:lang w:val="nl-NL" w:eastAsia="en-US"/>
              </w:rPr>
            </w:pPr>
            <w:r>
              <w:rPr>
                <w:rFonts w:ascii="Arial" w:hAnsi="Arial" w:cs="Arial"/>
                <w:b/>
                <w:bCs/>
                <w:sz w:val="22"/>
                <w:szCs w:val="22"/>
                <w:u w:val="single"/>
                <w:lang w:val="nl-NL" w:eastAsia="en-US"/>
              </w:rPr>
              <w:t>Mijn lasten en schulden</w:t>
            </w:r>
          </w:p>
          <w:p w14:paraId="62AEB4C5" w14:textId="77777777" w:rsidR="00572536" w:rsidRPr="00A50D63" w:rsidRDefault="00572536" w:rsidP="00572536">
            <w:pPr>
              <w:jc w:val="both"/>
              <w:rPr>
                <w:rFonts w:ascii="Arial" w:hAnsi="Arial" w:cs="Arial"/>
                <w:bCs/>
                <w:sz w:val="22"/>
                <w:szCs w:val="22"/>
                <w:lang w:val="nl-NL" w:eastAsia="en-US"/>
              </w:rPr>
            </w:pPr>
          </w:p>
          <w:p w14:paraId="6359D6F6" w14:textId="2AF78DDA"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De maandelijks te betalen lasten en schulden bedragen ongeveer: …………….. EURO, wegens betalingen die i</w:t>
            </w:r>
            <w:r w:rsidR="008949D9">
              <w:rPr>
                <w:rFonts w:ascii="Arial" w:hAnsi="Arial" w:cs="Arial"/>
                <w:bCs/>
                <w:sz w:val="22"/>
                <w:szCs w:val="22"/>
                <w:lang w:val="nl-NL" w:eastAsia="en-US"/>
              </w:rPr>
              <w:t>k moet doen om volgende redenen</w:t>
            </w:r>
          </w:p>
          <w:p w14:paraId="08987CB4" w14:textId="088F70A3"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(huur, lasten, water, elektriciteit, vervoer, voedsel, belastingen, betaling van burgerlijke partijen .....)</w:t>
            </w:r>
            <w:r w:rsidR="008949D9">
              <w:rPr>
                <w:rFonts w:ascii="Arial" w:hAnsi="Arial" w:cs="Arial"/>
                <w:bCs/>
                <w:sz w:val="22"/>
                <w:szCs w:val="22"/>
                <w:lang w:val="nl-NL" w:eastAsia="en-US"/>
              </w:rPr>
              <w:t xml:space="preserve">: </w:t>
            </w:r>
          </w:p>
          <w:p w14:paraId="5CF4B6FE"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w:t>
            </w:r>
          </w:p>
          <w:p w14:paraId="331D118E"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w:t>
            </w:r>
          </w:p>
          <w:p w14:paraId="61D24F1C" w14:textId="77777777" w:rsidR="008949D9" w:rsidRDefault="008949D9" w:rsidP="00572536">
            <w:pPr>
              <w:jc w:val="both"/>
              <w:rPr>
                <w:rFonts w:ascii="Arial" w:hAnsi="Arial" w:cs="Arial"/>
                <w:bCs/>
                <w:sz w:val="22"/>
                <w:szCs w:val="22"/>
                <w:lang w:val="nl-NL" w:eastAsia="en-US"/>
              </w:rPr>
            </w:pPr>
          </w:p>
          <w:p w14:paraId="169879BE"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 xml:space="preserve">Ik voeg de </w:t>
            </w:r>
            <w:r w:rsidRPr="00A50D63">
              <w:rPr>
                <w:rFonts w:ascii="Arial" w:hAnsi="Arial" w:cs="Arial"/>
                <w:bCs/>
                <w:i/>
                <w:sz w:val="22"/>
                <w:szCs w:val="22"/>
                <w:lang w:val="nl-NL" w:eastAsia="en-US"/>
              </w:rPr>
              <w:t>nodige documentatie</w:t>
            </w:r>
            <w:r w:rsidRPr="00A50D63">
              <w:rPr>
                <w:rFonts w:ascii="Arial" w:hAnsi="Arial" w:cs="Arial"/>
                <w:bCs/>
                <w:sz w:val="22"/>
                <w:szCs w:val="22"/>
                <w:lang w:val="nl-NL" w:eastAsia="en-US"/>
              </w:rPr>
              <w:t xml:space="preserve"> over deze lasten en schulden als bijlage. </w:t>
            </w:r>
          </w:p>
          <w:p w14:paraId="2AD446BE" w14:textId="77777777" w:rsidR="00572536" w:rsidRPr="00A50D63" w:rsidRDefault="00572536" w:rsidP="00572536">
            <w:pPr>
              <w:jc w:val="both"/>
              <w:rPr>
                <w:rFonts w:ascii="Arial" w:hAnsi="Arial" w:cs="Arial"/>
                <w:bCs/>
                <w:sz w:val="22"/>
                <w:szCs w:val="22"/>
                <w:lang w:val="nl-NL" w:eastAsia="en-US"/>
              </w:rPr>
            </w:pPr>
          </w:p>
          <w:p w14:paraId="2CAABE77"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Ik volg een collectieve schuldenregeling, een budgetbegeleiding of een budgetbeheer (preciseer wat): ………………………………………………….. en ik documenteer dit als bijlage.</w:t>
            </w:r>
          </w:p>
          <w:p w14:paraId="1090D558" w14:textId="77777777" w:rsidR="00572536" w:rsidRDefault="00572536" w:rsidP="00572536">
            <w:pPr>
              <w:jc w:val="both"/>
              <w:rPr>
                <w:rFonts w:ascii="Arial" w:hAnsi="Arial" w:cs="Arial"/>
                <w:bCs/>
                <w:sz w:val="22"/>
                <w:szCs w:val="22"/>
                <w:lang w:val="nl-NL" w:eastAsia="en-US"/>
              </w:rPr>
            </w:pPr>
          </w:p>
          <w:p w14:paraId="2D59B419" w14:textId="77777777" w:rsidR="008949D9" w:rsidRPr="00A50D63" w:rsidRDefault="008949D9" w:rsidP="00572536">
            <w:pPr>
              <w:jc w:val="both"/>
              <w:rPr>
                <w:rFonts w:ascii="Arial" w:hAnsi="Arial" w:cs="Arial"/>
                <w:bCs/>
                <w:sz w:val="22"/>
                <w:szCs w:val="22"/>
                <w:lang w:val="nl-NL" w:eastAsia="en-US"/>
              </w:rPr>
            </w:pPr>
          </w:p>
        </w:tc>
      </w:tr>
      <w:tr w:rsidR="00572536" w:rsidRPr="00A50D63" w14:paraId="270094FF" w14:textId="77777777" w:rsidTr="00D60BDE">
        <w:tc>
          <w:tcPr>
            <w:tcW w:w="9016" w:type="dxa"/>
          </w:tcPr>
          <w:p w14:paraId="04CCA16F" w14:textId="40FB7BD9" w:rsidR="00572536" w:rsidRPr="00A50D63" w:rsidRDefault="00572536" w:rsidP="00572536">
            <w:pPr>
              <w:spacing w:before="240"/>
              <w:jc w:val="both"/>
              <w:rPr>
                <w:rFonts w:ascii="Arial" w:hAnsi="Arial" w:cs="Arial"/>
                <w:b/>
                <w:sz w:val="22"/>
                <w:szCs w:val="22"/>
                <w:u w:val="single"/>
                <w:lang w:val="nl-BE" w:eastAsia="en-US"/>
              </w:rPr>
            </w:pPr>
            <w:r w:rsidRPr="00A50D63">
              <w:rPr>
                <w:rFonts w:ascii="Arial" w:hAnsi="Arial" w:cs="Arial"/>
                <w:b/>
                <w:sz w:val="22"/>
                <w:szCs w:val="22"/>
                <w:lang w:val="nl-BE" w:eastAsia="en-US"/>
              </w:rPr>
              <w:t xml:space="preserve">B.2. </w:t>
            </w:r>
            <w:r w:rsidRPr="008949D9">
              <w:rPr>
                <w:rFonts w:ascii="Arial" w:hAnsi="Arial" w:cs="Arial"/>
                <w:b/>
                <w:sz w:val="22"/>
                <w:szCs w:val="22"/>
                <w:lang w:val="nl-BE" w:eastAsia="en-US"/>
              </w:rPr>
              <w:t>Risico voor de fysieke integriteit van derden</w:t>
            </w:r>
            <w:r w:rsidR="008949D9">
              <w:rPr>
                <w:rFonts w:ascii="Arial" w:hAnsi="Arial" w:cs="Arial"/>
                <w:b/>
                <w:sz w:val="22"/>
                <w:szCs w:val="22"/>
                <w:lang w:val="nl-BE" w:eastAsia="en-US"/>
              </w:rPr>
              <w:t xml:space="preserve"> </w:t>
            </w:r>
            <w:r w:rsidRPr="008949D9">
              <w:rPr>
                <w:rFonts w:ascii="Arial" w:hAnsi="Arial" w:cs="Arial"/>
                <w:b/>
                <w:sz w:val="22"/>
                <w:szCs w:val="22"/>
                <w:lang w:val="nl-BE" w:eastAsia="en-US"/>
              </w:rPr>
              <w:t>:</w:t>
            </w:r>
          </w:p>
          <w:p w14:paraId="3959C251" w14:textId="1CBC745C" w:rsidR="00572536" w:rsidRPr="00A50D63" w:rsidRDefault="00572536" w:rsidP="00572536">
            <w:pPr>
              <w:spacing w:before="240"/>
              <w:jc w:val="both"/>
              <w:rPr>
                <w:rFonts w:ascii="Arial" w:hAnsi="Arial" w:cs="Arial"/>
                <w:bCs/>
                <w:sz w:val="22"/>
                <w:szCs w:val="22"/>
                <w:u w:val="single"/>
                <w:lang w:val="nl-BE" w:eastAsia="en-US"/>
              </w:rPr>
            </w:pPr>
            <w:r w:rsidRPr="00A50D63">
              <w:rPr>
                <w:rFonts w:ascii="Arial" w:hAnsi="Arial" w:cs="Arial"/>
                <w:bCs/>
                <w:sz w:val="22"/>
                <w:szCs w:val="22"/>
                <w:u w:val="single"/>
                <w:lang w:val="nl-BE" w:eastAsia="en-US"/>
              </w:rPr>
              <w:t xml:space="preserve">Hoe zal ik vermijden dat ik in de toekomst nog een risico </w:t>
            </w:r>
            <w:r w:rsidR="008949D9">
              <w:rPr>
                <w:rFonts w:ascii="Arial" w:hAnsi="Arial" w:cs="Arial"/>
                <w:bCs/>
                <w:sz w:val="22"/>
                <w:szCs w:val="22"/>
                <w:u w:val="single"/>
                <w:lang w:val="nl-BE" w:eastAsia="en-US"/>
              </w:rPr>
              <w:t>voor anderen ben?</w:t>
            </w:r>
          </w:p>
          <w:p w14:paraId="316C68E3" w14:textId="622C611B" w:rsidR="00572536" w:rsidRPr="00A50D63" w:rsidRDefault="00572536" w:rsidP="00572536">
            <w:pPr>
              <w:spacing w:before="240" w:line="480" w:lineRule="auto"/>
              <w:jc w:val="both"/>
              <w:rPr>
                <w:rFonts w:ascii="Arial" w:hAnsi="Arial" w:cs="Arial"/>
                <w:sz w:val="22"/>
                <w:szCs w:val="22"/>
                <w:lang w:val="nl-NL" w:eastAsia="en-US"/>
              </w:rPr>
            </w:pPr>
            <w:r w:rsidRPr="00A50D63">
              <w:rPr>
                <w:rFonts w:ascii="Arial" w:hAnsi="Arial" w:cs="Arial"/>
                <w:sz w:val="22"/>
                <w:szCs w:val="22"/>
                <w:lang w:val="nl-BE" w:eastAsia="en-US"/>
              </w:rPr>
              <w:t>…………………………………………………………………………………………………………………………………………………………………………………………………………………………………………………………………………………………………………………………………………………………………………………………………………………………………………………………………………………………………………………………………………………………………………………………………………………………………………</w:t>
            </w:r>
          </w:p>
        </w:tc>
      </w:tr>
      <w:tr w:rsidR="00572536" w:rsidRPr="00A50D63" w14:paraId="4B37B75A" w14:textId="77777777" w:rsidTr="00D60BDE">
        <w:tc>
          <w:tcPr>
            <w:tcW w:w="9016" w:type="dxa"/>
          </w:tcPr>
          <w:p w14:paraId="5C60CDE1" w14:textId="5358D0C4" w:rsidR="00572536" w:rsidRPr="00A50D63" w:rsidRDefault="00572536" w:rsidP="00572536">
            <w:pPr>
              <w:spacing w:before="240"/>
              <w:jc w:val="both"/>
              <w:rPr>
                <w:rFonts w:ascii="Arial" w:hAnsi="Arial" w:cs="Arial"/>
                <w:b/>
                <w:sz w:val="22"/>
                <w:szCs w:val="22"/>
                <w:u w:val="single"/>
                <w:lang w:val="nl-NL" w:eastAsia="en-US"/>
              </w:rPr>
            </w:pPr>
            <w:r w:rsidRPr="00A50D63">
              <w:rPr>
                <w:rFonts w:ascii="Arial" w:hAnsi="Arial" w:cs="Arial"/>
                <w:bCs/>
                <w:sz w:val="22"/>
                <w:szCs w:val="22"/>
                <w:u w:val="single"/>
                <w:lang w:val="nl-NL" w:eastAsia="en-US"/>
              </w:rPr>
              <w:t>Wat denk je dat de oorzaak is waardoor je strafbare feiten gepleegd hebt</w:t>
            </w:r>
            <w:r w:rsidR="008949D9" w:rsidRPr="008949D9">
              <w:rPr>
                <w:rFonts w:ascii="Arial" w:hAnsi="Arial" w:cs="Arial"/>
                <w:sz w:val="22"/>
                <w:szCs w:val="22"/>
                <w:u w:val="single"/>
                <w:lang w:val="nl-NL" w:eastAsia="en-US"/>
              </w:rPr>
              <w:t>?</w:t>
            </w:r>
          </w:p>
          <w:p w14:paraId="08C72960" w14:textId="11C6E63D"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w:t>
            </w:r>
          </w:p>
          <w:p w14:paraId="5B8B0C48" w14:textId="114DE2AC"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w:t>
            </w:r>
          </w:p>
          <w:p w14:paraId="00632025" w14:textId="37809F59"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w:t>
            </w:r>
          </w:p>
          <w:p w14:paraId="75D4D3D3" w14:textId="11E8F1CB"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w:t>
            </w:r>
          </w:p>
          <w:p w14:paraId="2A2AE8F5" w14:textId="19D064BC" w:rsidR="00572536" w:rsidRPr="00A50D63" w:rsidRDefault="00572536" w:rsidP="008949D9">
            <w:pPr>
              <w:spacing w:before="240" w:line="480" w:lineRule="auto"/>
              <w:jc w:val="both"/>
              <w:rPr>
                <w:rFonts w:ascii="Arial" w:hAnsi="Arial" w:cs="Arial"/>
                <w:b/>
                <w:sz w:val="22"/>
                <w:szCs w:val="22"/>
                <w:lang w:val="nl-NL" w:eastAsia="en-US"/>
              </w:rPr>
            </w:pPr>
            <w:r w:rsidRPr="00A50D63">
              <w:rPr>
                <w:rFonts w:ascii="Arial" w:hAnsi="Arial" w:cs="Arial"/>
                <w:sz w:val="22"/>
                <w:szCs w:val="22"/>
                <w:lang w:val="nl-BE" w:eastAsia="en-US"/>
              </w:rPr>
              <w:t>…………………………………………………………………………………………..……………………………………………………………………………………………………………………</w:t>
            </w:r>
            <w:r w:rsidR="000107B7" w:rsidRPr="00A50D63">
              <w:rPr>
                <w:rFonts w:ascii="Arial" w:hAnsi="Arial" w:cs="Arial"/>
                <w:sz w:val="22"/>
                <w:szCs w:val="22"/>
                <w:lang w:val="nl-BE" w:eastAsia="en-US"/>
              </w:rPr>
              <w:t>…………………………………………………………………………………………………</w:t>
            </w:r>
            <w:r w:rsidR="008949D9">
              <w:rPr>
                <w:rFonts w:ascii="Arial" w:hAnsi="Arial" w:cs="Arial"/>
                <w:sz w:val="22"/>
                <w:szCs w:val="22"/>
                <w:lang w:val="nl-BE" w:eastAsia="en-US"/>
              </w:rPr>
              <w:t>…………</w:t>
            </w:r>
          </w:p>
        </w:tc>
      </w:tr>
      <w:tr w:rsidR="00572536" w:rsidRPr="00A50D63" w14:paraId="15B39D88" w14:textId="77777777" w:rsidTr="00D60BDE">
        <w:tc>
          <w:tcPr>
            <w:tcW w:w="9016" w:type="dxa"/>
          </w:tcPr>
          <w:p w14:paraId="3381CD74" w14:textId="77777777" w:rsidR="00572536" w:rsidRPr="00A50D63" w:rsidRDefault="00572536" w:rsidP="00572536">
            <w:pPr>
              <w:spacing w:before="240" w:line="480" w:lineRule="auto"/>
              <w:jc w:val="both"/>
              <w:rPr>
                <w:rFonts w:ascii="Arial" w:hAnsi="Arial" w:cs="Arial"/>
                <w:b/>
                <w:sz w:val="22"/>
                <w:szCs w:val="22"/>
                <w:u w:val="single"/>
                <w:lang w:val="nl-BE" w:eastAsia="en-US"/>
              </w:rPr>
            </w:pPr>
          </w:p>
        </w:tc>
      </w:tr>
      <w:tr w:rsidR="00572536" w:rsidRPr="008949D9" w14:paraId="0CEA0C8A" w14:textId="77777777" w:rsidTr="00D60BDE">
        <w:tc>
          <w:tcPr>
            <w:tcW w:w="9016" w:type="dxa"/>
          </w:tcPr>
          <w:p w14:paraId="26AF1B56" w14:textId="0FEB6805" w:rsidR="00572536" w:rsidRPr="00A50D63" w:rsidRDefault="00572536" w:rsidP="00572536">
            <w:pPr>
              <w:spacing w:before="240"/>
              <w:jc w:val="both"/>
              <w:rPr>
                <w:rFonts w:ascii="Arial" w:hAnsi="Arial" w:cs="Arial"/>
                <w:b/>
                <w:sz w:val="22"/>
                <w:szCs w:val="22"/>
                <w:u w:val="single"/>
                <w:lang w:val="nl-BE" w:eastAsia="en-US"/>
              </w:rPr>
            </w:pPr>
            <w:r w:rsidRPr="00A50D63">
              <w:rPr>
                <w:rFonts w:ascii="Arial" w:hAnsi="Arial" w:cs="Arial"/>
                <w:b/>
                <w:sz w:val="22"/>
                <w:szCs w:val="22"/>
                <w:lang w:val="nl-BE" w:eastAsia="en-US"/>
              </w:rPr>
              <w:t xml:space="preserve">B.3. </w:t>
            </w:r>
            <w:r w:rsidRPr="008949D9">
              <w:rPr>
                <w:rFonts w:ascii="Arial" w:hAnsi="Arial" w:cs="Arial"/>
                <w:b/>
                <w:sz w:val="22"/>
                <w:szCs w:val="22"/>
                <w:lang w:val="nl-BE" w:eastAsia="en-US"/>
              </w:rPr>
              <w:t>Je houding t.a.v. de slachtoffers</w:t>
            </w:r>
            <w:r w:rsidR="008949D9">
              <w:rPr>
                <w:rFonts w:ascii="Arial" w:hAnsi="Arial" w:cs="Arial"/>
                <w:b/>
                <w:sz w:val="22"/>
                <w:szCs w:val="22"/>
                <w:lang w:val="nl-BE" w:eastAsia="en-US"/>
              </w:rPr>
              <w:t xml:space="preserve"> : </w:t>
            </w:r>
          </w:p>
          <w:p w14:paraId="26B87D2C" w14:textId="240026F2"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Hoe sta je tegenover de slachtoffe</w:t>
            </w:r>
            <w:r w:rsidR="008949D9">
              <w:rPr>
                <w:rFonts w:ascii="Arial" w:hAnsi="Arial" w:cs="Arial"/>
                <w:sz w:val="22"/>
                <w:szCs w:val="22"/>
                <w:lang w:val="nl-BE" w:eastAsia="en-US"/>
              </w:rPr>
              <w:t>rs vandaag</w:t>
            </w:r>
            <w:r w:rsidRPr="00A50D63">
              <w:rPr>
                <w:rFonts w:ascii="Arial" w:hAnsi="Arial" w:cs="Arial"/>
                <w:sz w:val="22"/>
                <w:szCs w:val="22"/>
                <w:lang w:val="nl-BE" w:eastAsia="en-US"/>
              </w:rPr>
              <w:t xml:space="preserve">? </w:t>
            </w:r>
          </w:p>
          <w:p w14:paraId="0EA6CD0A" w14:textId="55023DD7"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w:t>
            </w:r>
          </w:p>
          <w:p w14:paraId="333D404A" w14:textId="107EA2F6" w:rsidR="00C80B72"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w:t>
            </w:r>
          </w:p>
          <w:p w14:paraId="263507A9" w14:textId="1CC18D3F"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 xml:space="preserve">Heb je </w:t>
            </w:r>
            <w:r w:rsidR="008949D9">
              <w:rPr>
                <w:rFonts w:ascii="Arial" w:hAnsi="Arial" w:cs="Arial"/>
                <w:sz w:val="22"/>
                <w:szCs w:val="22"/>
                <w:lang w:val="nl-BE" w:eastAsia="en-US"/>
              </w:rPr>
              <w:t>nog contact met de slachtoffers</w:t>
            </w:r>
            <w:r w:rsidRPr="00A50D63">
              <w:rPr>
                <w:rFonts w:ascii="Arial" w:hAnsi="Arial" w:cs="Arial"/>
                <w:sz w:val="22"/>
                <w:szCs w:val="22"/>
                <w:lang w:val="nl-BE" w:eastAsia="en-US"/>
              </w:rPr>
              <w:t>? Zo ja, waarom en wanneer? Heb je stappen ondernomen in het kader van herstel (bemiddeling, deelname aan herstelgerichte activiteiten</w:t>
            </w:r>
            <w:r w:rsidR="008949D9">
              <w:rPr>
                <w:rFonts w:ascii="Arial" w:hAnsi="Arial" w:cs="Arial"/>
                <w:sz w:val="22"/>
                <w:szCs w:val="22"/>
                <w:lang w:val="nl-BE" w:eastAsia="en-US"/>
              </w:rPr>
              <w:t>)</w:t>
            </w:r>
            <w:r w:rsidRPr="00A50D63">
              <w:rPr>
                <w:rFonts w:ascii="Arial" w:hAnsi="Arial" w:cs="Arial"/>
                <w:sz w:val="22"/>
                <w:szCs w:val="22"/>
                <w:lang w:val="nl-BE" w:eastAsia="en-US"/>
              </w:rPr>
              <w:t>?</w:t>
            </w:r>
          </w:p>
          <w:p w14:paraId="5B73B469" w14:textId="77777777" w:rsidR="00572536"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 xml:space="preserve">………………………………………………………………………………………………………. </w:t>
            </w:r>
          </w:p>
          <w:p w14:paraId="48546890" w14:textId="77777777" w:rsidR="008949D9" w:rsidRDefault="008949D9" w:rsidP="00572536">
            <w:pPr>
              <w:spacing w:before="240"/>
              <w:jc w:val="both"/>
              <w:rPr>
                <w:rFonts w:ascii="Arial" w:hAnsi="Arial" w:cs="Arial"/>
                <w:sz w:val="22"/>
                <w:szCs w:val="22"/>
                <w:lang w:val="nl-BE" w:eastAsia="en-US"/>
              </w:rPr>
            </w:pPr>
          </w:p>
          <w:p w14:paraId="604E9A83" w14:textId="77777777" w:rsidR="008949D9" w:rsidRDefault="008949D9" w:rsidP="00572536">
            <w:pPr>
              <w:spacing w:before="240"/>
              <w:jc w:val="both"/>
              <w:rPr>
                <w:rFonts w:ascii="Arial" w:hAnsi="Arial" w:cs="Arial"/>
                <w:sz w:val="22"/>
                <w:szCs w:val="22"/>
                <w:lang w:val="nl-BE" w:eastAsia="en-US"/>
              </w:rPr>
            </w:pPr>
          </w:p>
          <w:p w14:paraId="46F8931B" w14:textId="2E28B0F4" w:rsidR="008949D9" w:rsidRPr="00A50D63" w:rsidRDefault="00572536" w:rsidP="00572536">
            <w:pPr>
              <w:spacing w:before="240"/>
              <w:jc w:val="both"/>
              <w:rPr>
                <w:rFonts w:ascii="Arial" w:hAnsi="Arial" w:cs="Arial"/>
                <w:sz w:val="22"/>
                <w:szCs w:val="22"/>
                <w:lang w:val="nl-BE" w:eastAsia="en-US"/>
              </w:rPr>
            </w:pPr>
            <w:r w:rsidRPr="00A50D63">
              <w:rPr>
                <w:rFonts w:ascii="Arial" w:hAnsi="Arial" w:cs="Arial"/>
                <w:sz w:val="22"/>
                <w:szCs w:val="22"/>
                <w:lang w:val="nl-BE" w:eastAsia="en-US"/>
              </w:rPr>
              <w:t>Vraagt het slachtoffer, volgens uw informatie, een contact-/regioverbod?</w:t>
            </w:r>
          </w:p>
          <w:p w14:paraId="03F685F4" w14:textId="77777777" w:rsidR="008949D9" w:rsidRDefault="00572536" w:rsidP="008949D9">
            <w:pPr>
              <w:spacing w:line="480" w:lineRule="auto"/>
              <w:jc w:val="both"/>
              <w:rPr>
                <w:rFonts w:ascii="Arial" w:hAnsi="Arial" w:cs="Arial"/>
                <w:sz w:val="22"/>
                <w:szCs w:val="22"/>
                <w:lang w:val="nl-BE" w:eastAsia="en-US"/>
              </w:rPr>
            </w:pPr>
            <w:r w:rsidRPr="00A50D63">
              <w:rPr>
                <w:rFonts w:ascii="Arial" w:hAnsi="Arial" w:cs="Arial"/>
                <w:sz w:val="22"/>
                <w:szCs w:val="22"/>
                <w:lang w:val="nl-BE" w:eastAsia="en-US"/>
              </w:rPr>
              <w:t>…………………………………………………………………………………………………………………………………………………………………………………………………………………</w:t>
            </w:r>
            <w:r w:rsidR="000107B7" w:rsidRPr="00A50D63">
              <w:rPr>
                <w:rFonts w:ascii="Arial" w:hAnsi="Arial" w:cs="Arial"/>
                <w:sz w:val="22"/>
                <w:szCs w:val="22"/>
                <w:lang w:val="nl-BE" w:eastAsia="en-US"/>
              </w:rPr>
              <w:t>………………………………………………………………………………………………</w:t>
            </w:r>
            <w:r w:rsidR="008949D9">
              <w:rPr>
                <w:rFonts w:ascii="Arial" w:hAnsi="Arial" w:cs="Arial"/>
                <w:sz w:val="22"/>
                <w:szCs w:val="22"/>
                <w:lang w:val="nl-BE" w:eastAsia="en-US"/>
              </w:rPr>
              <w:t>……………</w:t>
            </w:r>
          </w:p>
          <w:p w14:paraId="24F897C5" w14:textId="237DA275" w:rsidR="008949D9" w:rsidRDefault="008949D9" w:rsidP="008949D9">
            <w:pPr>
              <w:jc w:val="both"/>
              <w:rPr>
                <w:rFonts w:ascii="Arial" w:hAnsi="Arial" w:cs="Arial"/>
                <w:sz w:val="22"/>
                <w:szCs w:val="22"/>
                <w:lang w:val="nl-BE" w:eastAsia="en-US"/>
              </w:rPr>
            </w:pPr>
            <w:r>
              <w:rPr>
                <w:rFonts w:ascii="Arial" w:hAnsi="Arial" w:cs="Arial"/>
                <w:sz w:val="22"/>
                <w:szCs w:val="22"/>
                <w:lang w:val="nl-BE" w:eastAsia="en-US"/>
              </w:rPr>
              <w:t>Kan je daar</w:t>
            </w:r>
            <w:r w:rsidR="00572536" w:rsidRPr="00A50D63">
              <w:rPr>
                <w:rFonts w:ascii="Arial" w:hAnsi="Arial" w:cs="Arial"/>
                <w:sz w:val="22"/>
                <w:szCs w:val="22"/>
                <w:lang w:val="nl-BE" w:eastAsia="en-US"/>
              </w:rPr>
              <w:t>mee akkoord gaan?</w:t>
            </w:r>
          </w:p>
          <w:p w14:paraId="4C62FF54" w14:textId="6FE3184F" w:rsidR="00572536" w:rsidRPr="008949D9" w:rsidRDefault="00572536" w:rsidP="008949D9">
            <w:pPr>
              <w:spacing w:line="480" w:lineRule="auto"/>
              <w:jc w:val="both"/>
              <w:rPr>
                <w:rFonts w:ascii="Arial" w:hAnsi="Arial" w:cs="Arial"/>
                <w:sz w:val="22"/>
                <w:szCs w:val="22"/>
                <w:lang w:val="nl-BE" w:eastAsia="en-US"/>
              </w:rPr>
            </w:pPr>
            <w:r w:rsidRPr="00A50D63">
              <w:rPr>
                <w:rFonts w:ascii="Arial" w:hAnsi="Arial" w:cs="Arial"/>
                <w:sz w:val="22"/>
                <w:szCs w:val="22"/>
                <w:lang w:val="nl-BE" w:eastAsia="en-US"/>
              </w:rPr>
              <w:t>……………………………………………………………………………………………………………………………………………………………………………………………………………………</w:t>
            </w:r>
          </w:p>
        </w:tc>
      </w:tr>
      <w:tr w:rsidR="00572536" w:rsidRPr="00A50D63" w14:paraId="17BDDD53" w14:textId="77777777" w:rsidTr="00D60BDE">
        <w:tc>
          <w:tcPr>
            <w:tcW w:w="9016" w:type="dxa"/>
          </w:tcPr>
          <w:p w14:paraId="09EFC781" w14:textId="2D1E530B" w:rsidR="00572536" w:rsidRPr="008949D9" w:rsidRDefault="00572536" w:rsidP="00572536">
            <w:pPr>
              <w:spacing w:before="240"/>
              <w:jc w:val="both"/>
              <w:rPr>
                <w:rFonts w:ascii="Arial" w:hAnsi="Arial" w:cs="Arial"/>
                <w:b/>
                <w:sz w:val="22"/>
                <w:szCs w:val="22"/>
                <w:lang w:val="nl-BE" w:eastAsia="en-US"/>
              </w:rPr>
            </w:pPr>
            <w:r w:rsidRPr="008949D9">
              <w:rPr>
                <w:rFonts w:ascii="Arial" w:hAnsi="Arial" w:cs="Arial"/>
                <w:b/>
                <w:sz w:val="22"/>
                <w:szCs w:val="22"/>
                <w:lang w:val="nl-BE" w:eastAsia="en-US"/>
              </w:rPr>
              <w:t>B</w:t>
            </w:r>
            <w:r w:rsidRPr="008949D9">
              <w:rPr>
                <w:rFonts w:ascii="Arial" w:hAnsi="Arial" w:cs="Arial"/>
                <w:b/>
                <w:bCs/>
                <w:sz w:val="22"/>
                <w:szCs w:val="22"/>
                <w:lang w:val="nl-BE" w:eastAsia="en-US"/>
              </w:rPr>
              <w:t>.</w:t>
            </w:r>
            <w:r w:rsidRPr="008949D9">
              <w:rPr>
                <w:rFonts w:ascii="Arial" w:hAnsi="Arial" w:cs="Arial"/>
                <w:b/>
                <w:sz w:val="22"/>
                <w:szCs w:val="22"/>
                <w:lang w:val="nl-BE" w:eastAsia="en-US"/>
              </w:rPr>
              <w:t>4.</w:t>
            </w:r>
            <w:r w:rsidR="008949D9">
              <w:rPr>
                <w:rFonts w:ascii="Arial" w:hAnsi="Arial" w:cs="Arial"/>
                <w:b/>
                <w:sz w:val="22"/>
                <w:szCs w:val="22"/>
                <w:lang w:val="nl-BE" w:eastAsia="en-US"/>
              </w:rPr>
              <w:t xml:space="preserve"> </w:t>
            </w:r>
            <w:r w:rsidRPr="008949D9">
              <w:rPr>
                <w:rFonts w:ascii="Arial" w:hAnsi="Arial" w:cs="Arial"/>
                <w:b/>
                <w:sz w:val="22"/>
                <w:szCs w:val="22"/>
                <w:lang w:val="nl-BE" w:eastAsia="en-US"/>
              </w:rPr>
              <w:t xml:space="preserve">Vergoeding van de  burgerlijke partijen </w:t>
            </w:r>
          </w:p>
          <w:p w14:paraId="4EC54A46" w14:textId="77777777" w:rsidR="00572536" w:rsidRPr="00A50D63" w:rsidRDefault="00572536" w:rsidP="00572536">
            <w:pPr>
              <w:rPr>
                <w:rFonts w:ascii="Arial" w:hAnsi="Arial" w:cs="Arial"/>
                <w:sz w:val="22"/>
                <w:szCs w:val="22"/>
                <w:u w:val="single"/>
                <w:lang w:val="nl-BE" w:eastAsia="en-US"/>
              </w:rPr>
            </w:pPr>
          </w:p>
          <w:p w14:paraId="01BF31EE" w14:textId="77777777" w:rsidR="00572536" w:rsidRPr="00A50D63" w:rsidRDefault="00572536" w:rsidP="00572536">
            <w:pPr>
              <w:rPr>
                <w:rFonts w:ascii="Arial" w:hAnsi="Arial" w:cs="Arial"/>
                <w:sz w:val="22"/>
                <w:szCs w:val="22"/>
                <w:lang w:val="nl-BE" w:eastAsia="en-US"/>
              </w:rPr>
            </w:pPr>
          </w:p>
          <w:p w14:paraId="1EEB2A6A" w14:textId="77777777"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 xml:space="preserve">- ik heb sinds de feiten waarvoor ik veroordeeld werd, de volgende bedragen betaald als schadevergoeding: </w:t>
            </w:r>
          </w:p>
          <w:p w14:paraId="3EC6EBC4" w14:textId="77777777"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…………………………..EURO aan ……</w:t>
            </w:r>
          </w:p>
          <w:p w14:paraId="704FA514" w14:textId="77777777"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 EURO aan ……</w:t>
            </w:r>
          </w:p>
          <w:p w14:paraId="3A7CD92A" w14:textId="77777777"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 EURO aan ……</w:t>
            </w:r>
          </w:p>
          <w:p w14:paraId="62A4057C" w14:textId="77777777"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 EURO aan ……</w:t>
            </w:r>
          </w:p>
          <w:p w14:paraId="22AF44E9" w14:textId="77777777" w:rsidR="00572536" w:rsidRPr="00A50D63" w:rsidRDefault="00572536" w:rsidP="00572536">
            <w:pPr>
              <w:rPr>
                <w:rFonts w:ascii="Arial" w:hAnsi="Arial" w:cs="Arial"/>
                <w:sz w:val="22"/>
                <w:szCs w:val="22"/>
                <w:lang w:val="nl-BE" w:eastAsia="en-US"/>
              </w:rPr>
            </w:pPr>
          </w:p>
          <w:p w14:paraId="38F36C32" w14:textId="49866B92"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Als bij</w:t>
            </w:r>
            <w:r w:rsidR="008949D9">
              <w:rPr>
                <w:rFonts w:ascii="Arial" w:hAnsi="Arial" w:cs="Arial"/>
                <w:sz w:val="22"/>
                <w:szCs w:val="22"/>
                <w:lang w:val="nl-BE" w:eastAsia="en-US"/>
              </w:rPr>
              <w:t>lage voeg ik de bewijzen van di</w:t>
            </w:r>
            <w:r w:rsidRPr="00A50D63">
              <w:rPr>
                <w:rFonts w:ascii="Arial" w:hAnsi="Arial" w:cs="Arial"/>
                <w:sz w:val="22"/>
                <w:szCs w:val="22"/>
                <w:lang w:val="nl-BE" w:eastAsia="en-US"/>
              </w:rPr>
              <w:t>e betalingen.</w:t>
            </w:r>
          </w:p>
          <w:p w14:paraId="7859DC29" w14:textId="77777777" w:rsidR="00572536" w:rsidRPr="00A50D63" w:rsidRDefault="00572536" w:rsidP="00572536">
            <w:pPr>
              <w:rPr>
                <w:rFonts w:ascii="Arial" w:hAnsi="Arial" w:cs="Arial"/>
                <w:sz w:val="22"/>
                <w:szCs w:val="22"/>
                <w:lang w:val="nl-BE" w:eastAsia="en-US"/>
              </w:rPr>
            </w:pPr>
          </w:p>
          <w:p w14:paraId="2A6014D8" w14:textId="77777777"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 ik heb sindsdien geen betalingen gedaan omwille van volgende redenen:</w:t>
            </w:r>
          </w:p>
          <w:p w14:paraId="430C775D" w14:textId="77777777" w:rsidR="00572536" w:rsidRPr="00A50D63" w:rsidRDefault="00572536" w:rsidP="00572536">
            <w:pPr>
              <w:rPr>
                <w:rFonts w:ascii="Arial" w:hAnsi="Arial" w:cs="Arial"/>
                <w:sz w:val="22"/>
                <w:szCs w:val="22"/>
                <w:lang w:val="nl-BE" w:eastAsia="en-US"/>
              </w:rPr>
            </w:pPr>
          </w:p>
          <w:p w14:paraId="504BFCE8" w14:textId="1CDC679E"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w:t>
            </w:r>
            <w:r w:rsidR="000107B7" w:rsidRPr="00A50D63">
              <w:rPr>
                <w:rFonts w:ascii="Arial" w:hAnsi="Arial" w:cs="Arial"/>
                <w:sz w:val="22"/>
                <w:szCs w:val="22"/>
                <w:lang w:val="nl-BE" w:eastAsia="en-US"/>
              </w:rPr>
              <w:t>…</w:t>
            </w:r>
          </w:p>
          <w:p w14:paraId="0E322D1F" w14:textId="77777777" w:rsidR="00572536" w:rsidRPr="00A50D63" w:rsidRDefault="00572536" w:rsidP="00572536">
            <w:pPr>
              <w:rPr>
                <w:rFonts w:ascii="Arial" w:hAnsi="Arial" w:cs="Arial"/>
                <w:sz w:val="22"/>
                <w:szCs w:val="22"/>
                <w:lang w:val="nl-BE" w:eastAsia="en-US"/>
              </w:rPr>
            </w:pPr>
          </w:p>
          <w:p w14:paraId="35F9B3C3" w14:textId="4E7FE99F"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w:t>
            </w:r>
            <w:r w:rsidR="000107B7" w:rsidRPr="00A50D63">
              <w:rPr>
                <w:rFonts w:ascii="Arial" w:hAnsi="Arial" w:cs="Arial"/>
                <w:sz w:val="22"/>
                <w:szCs w:val="22"/>
                <w:lang w:val="nl-BE" w:eastAsia="en-US"/>
              </w:rPr>
              <w:t>…</w:t>
            </w:r>
          </w:p>
          <w:p w14:paraId="47720DD7" w14:textId="77777777" w:rsidR="00572536" w:rsidRPr="00A50D63" w:rsidRDefault="00572536" w:rsidP="00572536">
            <w:pPr>
              <w:rPr>
                <w:rFonts w:ascii="Arial" w:hAnsi="Arial" w:cs="Arial"/>
                <w:sz w:val="22"/>
                <w:szCs w:val="22"/>
                <w:lang w:val="nl-BE" w:eastAsia="en-US"/>
              </w:rPr>
            </w:pPr>
          </w:p>
          <w:p w14:paraId="7D89CE50" w14:textId="77777777" w:rsidR="00572536" w:rsidRPr="00A50D63" w:rsidRDefault="00572536" w:rsidP="00572536">
            <w:pPr>
              <w:rPr>
                <w:rFonts w:ascii="Arial" w:hAnsi="Arial" w:cs="Arial"/>
                <w:sz w:val="22"/>
                <w:szCs w:val="22"/>
                <w:lang w:val="nl-BE" w:eastAsia="en-US"/>
              </w:rPr>
            </w:pPr>
            <w:r w:rsidRPr="00A50D63">
              <w:rPr>
                <w:rFonts w:ascii="Arial" w:hAnsi="Arial" w:cs="Arial"/>
                <w:sz w:val="22"/>
                <w:szCs w:val="22"/>
                <w:lang w:val="nl-BE" w:eastAsia="en-US"/>
              </w:rPr>
              <w:t>- ik ben van plan op volgende wijze het nog verschuldigde te betalen:</w:t>
            </w:r>
          </w:p>
          <w:p w14:paraId="2ABCD1C5" w14:textId="77777777" w:rsidR="00572536" w:rsidRPr="00A50D63" w:rsidRDefault="00572536" w:rsidP="00572536">
            <w:pPr>
              <w:rPr>
                <w:rFonts w:ascii="Arial" w:hAnsi="Arial" w:cs="Arial"/>
                <w:sz w:val="22"/>
                <w:szCs w:val="22"/>
                <w:lang w:val="nl-BE" w:eastAsia="en-US"/>
              </w:rPr>
            </w:pPr>
          </w:p>
          <w:p w14:paraId="28C82C0A" w14:textId="00DCB758" w:rsidR="00572536" w:rsidRPr="00A50D63" w:rsidRDefault="00572536" w:rsidP="00572536">
            <w:pPr>
              <w:spacing w:line="480" w:lineRule="auto"/>
              <w:rPr>
                <w:rFonts w:ascii="Arial" w:hAnsi="Arial" w:cs="Arial"/>
                <w:sz w:val="22"/>
                <w:szCs w:val="22"/>
                <w:lang w:val="nl-BE" w:eastAsia="en-US"/>
              </w:rPr>
            </w:pPr>
            <w:r w:rsidRPr="00A50D63">
              <w:rPr>
                <w:rFonts w:ascii="Arial" w:hAnsi="Arial" w:cs="Arial"/>
                <w:sz w:val="22"/>
                <w:szCs w:val="22"/>
                <w:lang w:val="nl-BE" w:eastAsia="en-US"/>
              </w:rPr>
              <w:t>……………………………………………………………………………………………………………………………………………………………………………………………………………………</w:t>
            </w:r>
            <w:r w:rsidR="000107B7" w:rsidRPr="00A50D63">
              <w:rPr>
                <w:rFonts w:ascii="Arial" w:hAnsi="Arial" w:cs="Arial"/>
                <w:sz w:val="22"/>
                <w:szCs w:val="22"/>
                <w:lang w:val="nl-BE" w:eastAsia="en-US"/>
              </w:rPr>
              <w:t>……………………………………………………………………………………………</w:t>
            </w:r>
            <w:r w:rsidR="00692791">
              <w:rPr>
                <w:rFonts w:ascii="Arial" w:hAnsi="Arial" w:cs="Arial"/>
                <w:sz w:val="22"/>
                <w:szCs w:val="22"/>
                <w:lang w:val="nl-BE" w:eastAsia="en-US"/>
              </w:rPr>
              <w:t>……………</w:t>
            </w:r>
          </w:p>
          <w:p w14:paraId="66B8A209" w14:textId="6582E0AE" w:rsidR="00572536" w:rsidRPr="00A50D63" w:rsidRDefault="00C80B72" w:rsidP="00572536">
            <w:pPr>
              <w:rPr>
                <w:rFonts w:ascii="Arial" w:hAnsi="Arial" w:cs="Arial"/>
                <w:sz w:val="22"/>
                <w:szCs w:val="22"/>
                <w:lang w:val="nl-BE" w:eastAsia="en-US"/>
              </w:rPr>
            </w:pPr>
            <w:r>
              <w:rPr>
                <w:rFonts w:ascii="Arial" w:hAnsi="Arial" w:cs="Arial"/>
                <w:sz w:val="22"/>
                <w:szCs w:val="22"/>
                <w:lang w:val="nl-BE" w:eastAsia="en-US"/>
              </w:rPr>
              <w:t>- n</w:t>
            </w:r>
            <w:r w:rsidR="00572536" w:rsidRPr="00A50D63">
              <w:rPr>
                <w:rFonts w:ascii="Arial" w:hAnsi="Arial" w:cs="Arial"/>
                <w:sz w:val="22"/>
                <w:szCs w:val="22"/>
                <w:lang w:val="nl-BE" w:eastAsia="en-US"/>
              </w:rPr>
              <w:t>aast de inkomsten die ik al vermeld heb, heb ik:</w:t>
            </w:r>
          </w:p>
          <w:p w14:paraId="542D1832" w14:textId="77777777" w:rsidR="00572536" w:rsidRPr="00A50D63" w:rsidRDefault="00572536" w:rsidP="00572536">
            <w:pPr>
              <w:rPr>
                <w:rFonts w:ascii="Arial" w:hAnsi="Arial" w:cs="Arial"/>
                <w:sz w:val="22"/>
                <w:szCs w:val="22"/>
                <w:lang w:val="nl-BE" w:eastAsia="en-US"/>
              </w:rPr>
            </w:pPr>
          </w:p>
          <w:p w14:paraId="610629B4" w14:textId="77777777" w:rsidR="00572536" w:rsidRPr="00A50D63" w:rsidRDefault="00572536" w:rsidP="00035557">
            <w:pPr>
              <w:numPr>
                <w:ilvl w:val="0"/>
                <w:numId w:val="36"/>
              </w:numPr>
              <w:spacing w:after="200" w:line="276" w:lineRule="auto"/>
              <w:contextualSpacing/>
              <w:rPr>
                <w:rFonts w:ascii="Arial" w:eastAsia="Calibri" w:hAnsi="Arial" w:cs="Arial"/>
                <w:sz w:val="22"/>
                <w:szCs w:val="22"/>
                <w:lang w:val="nl-BE" w:eastAsia="en-US"/>
              </w:rPr>
            </w:pPr>
            <w:r w:rsidRPr="00A50D63">
              <w:rPr>
                <w:rFonts w:ascii="Arial" w:eastAsia="Calibri" w:hAnsi="Arial" w:cs="Arial"/>
                <w:sz w:val="22"/>
                <w:szCs w:val="22"/>
                <w:lang w:val="nl-BE" w:eastAsia="en-US"/>
              </w:rPr>
              <w:t>een vermogen bestaande uit (bijvoorbeeld een huis, schenkingen, erfenis, enz.):</w:t>
            </w:r>
          </w:p>
          <w:p w14:paraId="447ABBAD" w14:textId="77777777" w:rsidR="00572536" w:rsidRPr="00A50D63" w:rsidRDefault="00572536" w:rsidP="00572536">
            <w:pPr>
              <w:rPr>
                <w:rFonts w:ascii="Arial" w:hAnsi="Arial" w:cs="Arial"/>
                <w:sz w:val="22"/>
                <w:szCs w:val="22"/>
                <w:lang w:val="nl-BE" w:eastAsia="en-US"/>
              </w:rPr>
            </w:pPr>
          </w:p>
          <w:p w14:paraId="337EBB28" w14:textId="77777777" w:rsidR="00572536" w:rsidRPr="00A50D63" w:rsidRDefault="00572536" w:rsidP="000107B7">
            <w:pPr>
              <w:ind w:firstLine="743"/>
              <w:rPr>
                <w:rFonts w:ascii="Arial" w:hAnsi="Arial" w:cs="Arial"/>
                <w:sz w:val="22"/>
                <w:szCs w:val="22"/>
                <w:lang w:val="nl-BE" w:eastAsia="en-US"/>
              </w:rPr>
            </w:pPr>
            <w:r w:rsidRPr="00A50D63">
              <w:rPr>
                <w:rFonts w:ascii="Arial" w:hAnsi="Arial" w:cs="Arial"/>
                <w:sz w:val="22"/>
                <w:szCs w:val="22"/>
                <w:lang w:val="nl-BE" w:eastAsia="en-US"/>
              </w:rPr>
              <w:t>……………………………………………………………………………………………….</w:t>
            </w:r>
          </w:p>
          <w:p w14:paraId="1FDEC92C" w14:textId="77777777" w:rsidR="00572536" w:rsidRPr="00A50D63" w:rsidRDefault="00572536" w:rsidP="00572536">
            <w:pPr>
              <w:rPr>
                <w:rFonts w:ascii="Arial" w:hAnsi="Arial" w:cs="Arial"/>
                <w:sz w:val="22"/>
                <w:szCs w:val="22"/>
                <w:lang w:val="nl-BE" w:eastAsia="en-US"/>
              </w:rPr>
            </w:pPr>
          </w:p>
          <w:p w14:paraId="40D85614" w14:textId="77777777" w:rsidR="00572536" w:rsidRPr="00A50D63" w:rsidRDefault="00572536" w:rsidP="00035557">
            <w:pPr>
              <w:numPr>
                <w:ilvl w:val="0"/>
                <w:numId w:val="36"/>
              </w:numPr>
              <w:spacing w:after="200" w:line="276" w:lineRule="auto"/>
              <w:contextualSpacing/>
              <w:rPr>
                <w:rFonts w:ascii="Arial" w:eastAsia="Calibri" w:hAnsi="Arial" w:cs="Arial"/>
                <w:sz w:val="22"/>
                <w:szCs w:val="22"/>
                <w:lang w:val="nl-BE" w:eastAsia="en-US"/>
              </w:rPr>
            </w:pPr>
            <w:r w:rsidRPr="00A50D63">
              <w:rPr>
                <w:rFonts w:ascii="Arial" w:eastAsia="Calibri" w:hAnsi="Arial" w:cs="Arial"/>
                <w:sz w:val="22"/>
                <w:szCs w:val="22"/>
                <w:lang w:val="nl-BE" w:eastAsia="en-US"/>
              </w:rPr>
              <w:t>geen vermogen.</w:t>
            </w:r>
          </w:p>
          <w:p w14:paraId="466B26D7" w14:textId="77777777" w:rsidR="00572536" w:rsidRPr="00A50D63" w:rsidRDefault="00572536" w:rsidP="00572536">
            <w:pPr>
              <w:spacing w:before="240"/>
              <w:jc w:val="both"/>
              <w:rPr>
                <w:rFonts w:ascii="Arial" w:hAnsi="Arial" w:cs="Arial"/>
                <w:sz w:val="22"/>
                <w:szCs w:val="22"/>
                <w:lang w:val="nl-BE" w:eastAsia="en-US"/>
              </w:rPr>
            </w:pPr>
          </w:p>
        </w:tc>
      </w:tr>
    </w:tbl>
    <w:p w14:paraId="69E07D1C" w14:textId="77777777" w:rsidR="00572536" w:rsidRPr="00A50D63" w:rsidRDefault="00572536" w:rsidP="00572536">
      <w:pPr>
        <w:jc w:val="both"/>
        <w:rPr>
          <w:rFonts w:ascii="Arial" w:hAnsi="Arial" w:cs="Arial"/>
          <w:bCs/>
          <w:sz w:val="22"/>
          <w:szCs w:val="22"/>
          <w:lang w:val="nl-NL" w:eastAsia="en-US"/>
        </w:rPr>
      </w:pPr>
    </w:p>
    <w:p w14:paraId="642C91B5" w14:textId="77777777" w:rsidR="00572536" w:rsidRPr="00A50D63" w:rsidRDefault="00572536" w:rsidP="00572536">
      <w:pPr>
        <w:jc w:val="both"/>
        <w:rPr>
          <w:rFonts w:ascii="Arial" w:hAnsi="Arial" w:cs="Arial"/>
          <w:bCs/>
          <w:sz w:val="22"/>
          <w:szCs w:val="22"/>
          <w:lang w:val="nl-NL" w:eastAsia="en-US"/>
        </w:rPr>
      </w:pPr>
    </w:p>
    <w:p w14:paraId="26B50F5B" w14:textId="77777777" w:rsidR="00572536" w:rsidRPr="00A50D63" w:rsidRDefault="00572536" w:rsidP="00572536">
      <w:pPr>
        <w:jc w:val="both"/>
        <w:rPr>
          <w:rFonts w:ascii="Arial" w:hAnsi="Arial" w:cs="Arial"/>
          <w:bCs/>
          <w:sz w:val="22"/>
          <w:szCs w:val="22"/>
          <w:lang w:val="nl-NL" w:eastAsia="en-US"/>
        </w:rPr>
      </w:pPr>
      <w:r w:rsidRPr="00A50D63">
        <w:rPr>
          <w:rFonts w:ascii="Arial" w:hAnsi="Arial" w:cs="Arial"/>
          <w:bCs/>
          <w:sz w:val="22"/>
          <w:szCs w:val="22"/>
          <w:lang w:val="nl-NL" w:eastAsia="en-US"/>
        </w:rPr>
        <w:t xml:space="preserve">Datum: </w:t>
      </w:r>
    </w:p>
    <w:p w14:paraId="34D2E2C1" w14:textId="2BFB1DFD" w:rsidR="00C80B72" w:rsidRDefault="00572536" w:rsidP="00C80B72">
      <w:pPr>
        <w:jc w:val="both"/>
        <w:rPr>
          <w:b/>
          <w:sz w:val="22"/>
          <w:szCs w:val="22"/>
          <w:lang w:val="nl-NL"/>
        </w:rPr>
        <w:sectPr w:rsidR="00C80B72">
          <w:footnotePr>
            <w:numRestart w:val="eachSect"/>
          </w:footnotePr>
          <w:pgSz w:w="11906" w:h="16838"/>
          <w:pgMar w:top="1417" w:right="1417" w:bottom="1417" w:left="1417" w:header="720" w:footer="720" w:gutter="0"/>
          <w:cols w:space="720"/>
        </w:sectPr>
      </w:pPr>
      <w:r w:rsidRPr="00A50D63">
        <w:rPr>
          <w:rFonts w:ascii="Arial" w:hAnsi="Arial" w:cs="Arial"/>
          <w:bCs/>
          <w:i/>
          <w:sz w:val="22"/>
          <w:szCs w:val="22"/>
          <w:lang w:val="nl-NL" w:eastAsia="en-US"/>
        </w:rPr>
        <w:t>(naam, voornaam en handtekening veroordeelde)</w:t>
      </w:r>
    </w:p>
    <w:p w14:paraId="040F0160" w14:textId="77777777" w:rsidR="00C80B72" w:rsidRDefault="00A8001F" w:rsidP="0079221A">
      <w:pPr>
        <w:rPr>
          <w:rFonts w:ascii="Arial" w:hAnsi="Arial" w:cs="Arial"/>
          <w:sz w:val="22"/>
          <w:szCs w:val="22"/>
          <w:lang w:val="nl-BE"/>
        </w:rPr>
      </w:pPr>
      <w:r w:rsidRPr="00A50D63">
        <w:rPr>
          <w:rFonts w:ascii="Arial" w:hAnsi="Arial" w:cs="Arial"/>
          <w:sz w:val="22"/>
          <w:szCs w:val="22"/>
          <w:lang w:val="nl-BE"/>
        </w:rPr>
        <w:tab/>
      </w:r>
      <w:r w:rsidRPr="00A50D63">
        <w:rPr>
          <w:rFonts w:ascii="Arial" w:hAnsi="Arial" w:cs="Arial"/>
          <w:sz w:val="22"/>
          <w:szCs w:val="22"/>
          <w:lang w:val="nl-BE"/>
        </w:rPr>
        <w:tab/>
      </w:r>
      <w:r w:rsidRPr="00A50D63">
        <w:rPr>
          <w:rFonts w:ascii="Arial" w:hAnsi="Arial" w:cs="Arial"/>
          <w:sz w:val="22"/>
          <w:szCs w:val="22"/>
          <w:lang w:val="nl-BE"/>
        </w:rPr>
        <w:tab/>
      </w:r>
      <w:r w:rsidR="00AE2F37" w:rsidRPr="00A50D63">
        <w:rPr>
          <w:rFonts w:ascii="Arial" w:hAnsi="Arial" w:cs="Arial"/>
          <w:sz w:val="22"/>
          <w:szCs w:val="22"/>
          <w:lang w:val="nl-BE"/>
        </w:rPr>
        <w:t xml:space="preserve">             </w:t>
      </w:r>
    </w:p>
    <w:p w14:paraId="24056E46" w14:textId="77777777" w:rsidR="002901A9" w:rsidRPr="006E15A2" w:rsidRDefault="003D729F" w:rsidP="0079221A">
      <w:pPr>
        <w:rPr>
          <w:rFonts w:ascii="Arial" w:hAnsi="Arial" w:cs="Arial"/>
          <w:b/>
          <w:bCs/>
          <w:sz w:val="24"/>
          <w:szCs w:val="24"/>
          <w:lang w:val="nl-NL"/>
        </w:rPr>
      </w:pPr>
      <w:r w:rsidRPr="006E15A2">
        <w:rPr>
          <w:rFonts w:ascii="Arial" w:hAnsi="Arial" w:cs="Arial"/>
          <w:b/>
          <w:bCs/>
          <w:sz w:val="24"/>
          <w:szCs w:val="24"/>
          <w:lang w:val="nl-NL"/>
        </w:rPr>
        <w:t xml:space="preserve">FOD JUSTITIE </w:t>
      </w:r>
    </w:p>
    <w:p w14:paraId="56248F33" w14:textId="75644DB1" w:rsidR="0079221A" w:rsidRPr="00E84A5E" w:rsidRDefault="0079221A" w:rsidP="0079221A">
      <w:pPr>
        <w:rPr>
          <w:rFonts w:ascii="Arial" w:eastAsia="MS Mincho" w:hAnsi="Arial" w:cs="Arial"/>
          <w:b/>
          <w:bCs/>
          <w:sz w:val="24"/>
          <w:szCs w:val="24"/>
          <w:lang w:val="nl-BE"/>
        </w:rPr>
      </w:pPr>
      <w:r w:rsidRPr="00E84A5E">
        <w:rPr>
          <w:rFonts w:ascii="Arial" w:hAnsi="Arial" w:cs="Arial"/>
          <w:b/>
          <w:bCs/>
          <w:sz w:val="24"/>
          <w:szCs w:val="24"/>
          <w:lang w:val="nl-BE"/>
        </w:rPr>
        <w:t xml:space="preserve">DG EPI </w:t>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Pr="00E84A5E">
        <w:rPr>
          <w:rFonts w:ascii="Arial" w:hAnsi="Arial" w:cs="Arial"/>
          <w:b/>
          <w:bCs/>
          <w:sz w:val="24"/>
          <w:szCs w:val="24"/>
          <w:lang w:val="nl-BE"/>
        </w:rPr>
        <w:tab/>
      </w:r>
      <w:r w:rsidR="00E84A5E">
        <w:rPr>
          <w:rFonts w:ascii="Arial" w:hAnsi="Arial" w:cs="Arial"/>
          <w:b/>
          <w:bCs/>
          <w:sz w:val="24"/>
          <w:szCs w:val="24"/>
          <w:lang w:val="nl-BE"/>
        </w:rPr>
        <w:t xml:space="preserve">   </w:t>
      </w:r>
      <w:r w:rsidRPr="00E84A5E">
        <w:rPr>
          <w:rFonts w:ascii="Arial" w:hAnsi="Arial" w:cs="Arial"/>
          <w:b/>
          <w:bCs/>
          <w:sz w:val="24"/>
          <w:szCs w:val="24"/>
          <w:lang w:val="nl-BE"/>
        </w:rPr>
        <w:t xml:space="preserve">Bijlage 5 – </w:t>
      </w:r>
      <w:r w:rsidR="000107B7" w:rsidRPr="00E84A5E">
        <w:rPr>
          <w:rFonts w:ascii="Arial" w:hAnsi="Arial" w:cs="Arial"/>
          <w:b/>
          <w:bCs/>
          <w:sz w:val="24"/>
          <w:szCs w:val="24"/>
          <w:lang w:val="nl-BE"/>
        </w:rPr>
        <w:t>CB</w:t>
      </w:r>
      <w:r w:rsidRPr="00E84A5E">
        <w:rPr>
          <w:rFonts w:ascii="Arial" w:hAnsi="Arial" w:cs="Arial"/>
          <w:b/>
          <w:bCs/>
          <w:sz w:val="24"/>
          <w:szCs w:val="24"/>
          <w:lang w:val="nl-BE"/>
        </w:rPr>
        <w:t xml:space="preserve"> n°</w:t>
      </w:r>
      <w:r w:rsidR="00E84A5E">
        <w:rPr>
          <w:rFonts w:ascii="Arial" w:hAnsi="Arial" w:cs="Arial"/>
          <w:b/>
          <w:bCs/>
          <w:sz w:val="24"/>
          <w:szCs w:val="24"/>
          <w:lang w:val="nl-BE"/>
        </w:rPr>
        <w:t xml:space="preserve"> 161</w:t>
      </w:r>
    </w:p>
    <w:p w14:paraId="53967902" w14:textId="77777777" w:rsidR="0079221A" w:rsidRPr="00E84A5E" w:rsidRDefault="0079221A" w:rsidP="0079221A">
      <w:pPr>
        <w:pStyle w:val="Plattetekst"/>
        <w:rPr>
          <w:lang w:val="nl-NL"/>
        </w:rPr>
      </w:pPr>
      <w:r w:rsidRPr="00E84A5E">
        <w:rPr>
          <w:lang w:val="nl-BE"/>
        </w:rPr>
        <w:t xml:space="preserve">Gevangenis : ………………….. </w:t>
      </w:r>
    </w:p>
    <w:p w14:paraId="203BB88C" w14:textId="77777777" w:rsidR="008969D5" w:rsidRPr="00A50D63" w:rsidRDefault="008969D5" w:rsidP="008969D5">
      <w:pPr>
        <w:pStyle w:val="Plattetekst"/>
        <w:rPr>
          <w:b w:val="0"/>
          <w:sz w:val="22"/>
          <w:szCs w:val="22"/>
          <w:lang w:val="nl-BE"/>
        </w:rPr>
      </w:pPr>
    </w:p>
    <w:p w14:paraId="28B0CBB2" w14:textId="1DC938BC" w:rsidR="008969D5" w:rsidRPr="00C2102D" w:rsidRDefault="00477837" w:rsidP="0079221A">
      <w:pPr>
        <w:pStyle w:val="Kop1"/>
        <w:pBdr>
          <w:top w:val="single" w:sz="4" w:space="1" w:color="auto"/>
          <w:left w:val="single" w:sz="4" w:space="4" w:color="auto"/>
          <w:bottom w:val="single" w:sz="4" w:space="1" w:color="auto"/>
          <w:right w:val="single" w:sz="4" w:space="4" w:color="auto"/>
        </w:pBdr>
        <w:rPr>
          <w:rFonts w:cs="Arial"/>
          <w:u w:val="none"/>
        </w:rPr>
      </w:pPr>
      <w:r w:rsidRPr="00C2102D">
        <w:rPr>
          <w:rFonts w:cs="Arial"/>
          <w:u w:val="none"/>
        </w:rPr>
        <w:t>O</w:t>
      </w:r>
      <w:r w:rsidR="008969D5" w:rsidRPr="00C2102D">
        <w:rPr>
          <w:rFonts w:cs="Arial"/>
          <w:u w:val="none"/>
        </w:rPr>
        <w:t xml:space="preserve">pschorting </w:t>
      </w:r>
      <w:r w:rsidRPr="00C2102D">
        <w:rPr>
          <w:rFonts w:cs="Arial"/>
          <w:u w:val="none"/>
        </w:rPr>
        <w:t xml:space="preserve">van rechtswege </w:t>
      </w:r>
      <w:r w:rsidR="008969D5" w:rsidRPr="00C2102D">
        <w:rPr>
          <w:rFonts w:cs="Arial"/>
          <w:u w:val="none"/>
        </w:rPr>
        <w:t>van de tenuitvoerlegging van de straf(fen)</w:t>
      </w:r>
    </w:p>
    <w:p w14:paraId="218323B6" w14:textId="77777777" w:rsidR="008969D5" w:rsidRPr="00A50D63" w:rsidRDefault="008969D5" w:rsidP="008969D5">
      <w:pPr>
        <w:pStyle w:val="Plattetekst"/>
        <w:rPr>
          <w:sz w:val="22"/>
          <w:szCs w:val="22"/>
          <w:lang w:val="nl-BE"/>
        </w:rPr>
      </w:pPr>
    </w:p>
    <w:p w14:paraId="3EFDD1DD" w14:textId="711778FB" w:rsidR="008969D5" w:rsidRPr="00A50D63" w:rsidRDefault="008969D5" w:rsidP="00A50D63">
      <w:pPr>
        <w:pStyle w:val="Plattetekst"/>
        <w:spacing w:line="480" w:lineRule="auto"/>
        <w:rPr>
          <w:b w:val="0"/>
          <w:sz w:val="22"/>
          <w:szCs w:val="22"/>
          <w:lang w:val="nl-BE"/>
        </w:rPr>
      </w:pPr>
      <w:r w:rsidRPr="00A50D63">
        <w:rPr>
          <w:b w:val="0"/>
          <w:sz w:val="22"/>
          <w:szCs w:val="22"/>
          <w:lang w:val="nl-BE"/>
        </w:rPr>
        <w:t>De genaamde:</w:t>
      </w:r>
      <w:r w:rsidR="00D17D5D">
        <w:rPr>
          <w:b w:val="0"/>
          <w:sz w:val="22"/>
          <w:szCs w:val="22"/>
          <w:lang w:val="nl-BE"/>
        </w:rPr>
        <w:t xml:space="preserve"> </w:t>
      </w:r>
      <w:r w:rsidR="00424DA5" w:rsidRPr="00A50D63">
        <w:rPr>
          <w:b w:val="0"/>
          <w:sz w:val="22"/>
          <w:szCs w:val="22"/>
          <w:lang w:val="nl-BE"/>
        </w:rPr>
        <w:t>…………………………………………………………………………………………</w:t>
      </w:r>
    </w:p>
    <w:p w14:paraId="336BB9F1" w14:textId="77777777" w:rsidR="00867D34" w:rsidRDefault="00424DA5" w:rsidP="00A50D63">
      <w:pPr>
        <w:pStyle w:val="Plattetekst"/>
        <w:spacing w:line="480" w:lineRule="auto"/>
        <w:rPr>
          <w:b w:val="0"/>
          <w:sz w:val="22"/>
          <w:szCs w:val="22"/>
          <w:lang w:val="nl-BE"/>
        </w:rPr>
      </w:pPr>
      <w:r w:rsidRPr="00A50D63">
        <w:rPr>
          <w:b w:val="0"/>
          <w:sz w:val="22"/>
          <w:szCs w:val="22"/>
          <w:lang w:val="nl-BE"/>
        </w:rPr>
        <w:t>G</w:t>
      </w:r>
      <w:r w:rsidR="008969D5" w:rsidRPr="00A50D63">
        <w:rPr>
          <w:b w:val="0"/>
          <w:sz w:val="22"/>
          <w:szCs w:val="22"/>
          <w:lang w:val="nl-BE"/>
        </w:rPr>
        <w:t>eboren op</w:t>
      </w:r>
      <w:r w:rsidR="00C17D96" w:rsidRPr="00A50D63">
        <w:rPr>
          <w:b w:val="0"/>
          <w:sz w:val="22"/>
          <w:szCs w:val="22"/>
          <w:lang w:val="nl-BE"/>
        </w:rPr>
        <w:t>:</w:t>
      </w:r>
      <w:r w:rsidRPr="00A50D63">
        <w:rPr>
          <w:b w:val="0"/>
          <w:sz w:val="22"/>
          <w:szCs w:val="22"/>
          <w:lang w:val="nl-BE"/>
        </w:rPr>
        <w:t xml:space="preserve"> ………………………………………………………………….</w:t>
      </w:r>
      <w:r w:rsidR="000E63AB" w:rsidRPr="00A50D63">
        <w:rPr>
          <w:b w:val="0"/>
          <w:sz w:val="22"/>
          <w:szCs w:val="22"/>
          <w:lang w:val="nl-BE"/>
        </w:rPr>
        <w:t xml:space="preserve"> </w:t>
      </w:r>
    </w:p>
    <w:p w14:paraId="11EC13AD" w14:textId="4C4FFB62" w:rsidR="008969D5" w:rsidRPr="00A50D63" w:rsidRDefault="008969D5" w:rsidP="00A50D63">
      <w:pPr>
        <w:pStyle w:val="Plattetekst"/>
        <w:spacing w:line="480" w:lineRule="auto"/>
        <w:rPr>
          <w:b w:val="0"/>
          <w:sz w:val="22"/>
          <w:szCs w:val="22"/>
          <w:lang w:val="nl-BE"/>
        </w:rPr>
      </w:pPr>
      <w:r w:rsidRPr="00A50D63">
        <w:rPr>
          <w:b w:val="0"/>
          <w:sz w:val="22"/>
          <w:szCs w:val="22"/>
          <w:lang w:val="nl-BE"/>
        </w:rPr>
        <w:t>te:</w:t>
      </w:r>
      <w:r w:rsidR="00424DA5" w:rsidRPr="00A50D63">
        <w:rPr>
          <w:b w:val="0"/>
          <w:sz w:val="22"/>
          <w:szCs w:val="22"/>
          <w:lang w:val="nl-BE"/>
        </w:rPr>
        <w:t xml:space="preserve"> ……………………………………………………………..</w:t>
      </w:r>
    </w:p>
    <w:p w14:paraId="28BB8899" w14:textId="0394FFC5" w:rsidR="008969D5" w:rsidRPr="00A50D63" w:rsidRDefault="008969D5" w:rsidP="00A50D63">
      <w:pPr>
        <w:pStyle w:val="Plattetekst"/>
        <w:spacing w:line="480" w:lineRule="auto"/>
        <w:rPr>
          <w:b w:val="0"/>
          <w:sz w:val="22"/>
          <w:szCs w:val="22"/>
          <w:lang w:val="nl-BE"/>
        </w:rPr>
      </w:pPr>
      <w:r w:rsidRPr="00A50D63">
        <w:rPr>
          <w:b w:val="0"/>
          <w:sz w:val="22"/>
          <w:szCs w:val="22"/>
          <w:lang w:val="nl-BE"/>
        </w:rPr>
        <w:t xml:space="preserve">Identiteitskaartnummer: </w:t>
      </w:r>
      <w:r w:rsidR="00424DA5" w:rsidRPr="00A50D63">
        <w:rPr>
          <w:b w:val="0"/>
          <w:sz w:val="22"/>
          <w:szCs w:val="22"/>
          <w:lang w:val="nl-BE"/>
        </w:rPr>
        <w:t>……………………………………………………………..</w:t>
      </w:r>
    </w:p>
    <w:p w14:paraId="2C941C2F" w14:textId="1623A902" w:rsidR="008969D5" w:rsidRPr="00A50D63" w:rsidRDefault="00D17D5D" w:rsidP="00D17D5D">
      <w:pPr>
        <w:pStyle w:val="Plattetekst"/>
        <w:spacing w:line="480" w:lineRule="auto"/>
        <w:rPr>
          <w:sz w:val="22"/>
          <w:szCs w:val="22"/>
          <w:lang w:val="nl-BE"/>
        </w:rPr>
      </w:pPr>
      <w:r>
        <w:rPr>
          <w:b w:val="0"/>
          <w:sz w:val="22"/>
          <w:szCs w:val="22"/>
          <w:lang w:val="nl-BE"/>
        </w:rPr>
        <w:t xml:space="preserve">Gedomicilieerd </w:t>
      </w:r>
      <w:r w:rsidR="008969D5" w:rsidRPr="00A50D63">
        <w:rPr>
          <w:b w:val="0"/>
          <w:sz w:val="22"/>
          <w:szCs w:val="22"/>
          <w:lang w:val="nl-BE"/>
        </w:rPr>
        <w:t>te</w:t>
      </w:r>
      <w:r w:rsidR="00C17D96" w:rsidRPr="00A50D63">
        <w:rPr>
          <w:b w:val="0"/>
          <w:sz w:val="22"/>
          <w:szCs w:val="22"/>
          <w:lang w:val="nl-BE"/>
        </w:rPr>
        <w:t>:</w:t>
      </w:r>
      <w:r>
        <w:rPr>
          <w:b w:val="0"/>
          <w:sz w:val="22"/>
          <w:szCs w:val="22"/>
          <w:lang w:val="nl-BE"/>
        </w:rPr>
        <w:t xml:space="preserve"> </w:t>
      </w:r>
      <w:r w:rsidR="00424DA5" w:rsidRPr="00A50D63">
        <w:rPr>
          <w:b w:val="0"/>
          <w:sz w:val="22"/>
          <w:szCs w:val="22"/>
          <w:lang w:val="nl-BE"/>
        </w:rPr>
        <w:t>……………………………………………………………………………………</w:t>
      </w:r>
    </w:p>
    <w:p w14:paraId="3E8C6CF9" w14:textId="131C5A1A" w:rsidR="006F15F0" w:rsidRPr="00A50D63" w:rsidRDefault="00523100" w:rsidP="00F31089">
      <w:pPr>
        <w:pStyle w:val="Plattetekst"/>
        <w:rPr>
          <w:b w:val="0"/>
          <w:sz w:val="22"/>
          <w:szCs w:val="22"/>
          <w:lang w:val="nl-BE"/>
        </w:rPr>
      </w:pPr>
      <w:r w:rsidRPr="00A50D63">
        <w:rPr>
          <w:b w:val="0"/>
          <w:sz w:val="22"/>
          <w:szCs w:val="22"/>
          <w:lang w:val="nl-BE"/>
        </w:rPr>
        <w:t>h</w:t>
      </w:r>
      <w:r w:rsidR="00E4585F" w:rsidRPr="00A50D63">
        <w:rPr>
          <w:b w:val="0"/>
          <w:sz w:val="22"/>
          <w:szCs w:val="22"/>
          <w:lang w:val="nl-BE"/>
        </w:rPr>
        <w:t>eeft op …………………………….(</w:t>
      </w:r>
      <w:r w:rsidR="00E4585F" w:rsidRPr="00A50D63">
        <w:rPr>
          <w:b w:val="0"/>
          <w:i/>
          <w:sz w:val="22"/>
          <w:szCs w:val="22"/>
          <w:lang w:val="nl-BE"/>
        </w:rPr>
        <w:t>datum</w:t>
      </w:r>
      <w:r w:rsidR="00E4585F" w:rsidRPr="00A50D63">
        <w:rPr>
          <w:b w:val="0"/>
          <w:sz w:val="22"/>
          <w:szCs w:val="22"/>
          <w:lang w:val="nl-BE"/>
        </w:rPr>
        <w:t xml:space="preserve">) de gevangenis van </w:t>
      </w:r>
      <w:r w:rsidR="000E63AB" w:rsidRPr="00A50D63">
        <w:rPr>
          <w:b w:val="0"/>
          <w:sz w:val="22"/>
          <w:szCs w:val="22"/>
          <w:lang w:val="nl-BE"/>
        </w:rPr>
        <w:t>……</w:t>
      </w:r>
      <w:r w:rsidR="00E4585F" w:rsidRPr="00A50D63">
        <w:rPr>
          <w:b w:val="0"/>
          <w:sz w:val="22"/>
          <w:szCs w:val="22"/>
          <w:lang w:val="nl-BE"/>
        </w:rPr>
        <w:t>…………</w:t>
      </w:r>
      <w:r w:rsidR="00AA6605" w:rsidRPr="00A50D63">
        <w:rPr>
          <w:b w:val="0"/>
          <w:sz w:val="22"/>
          <w:szCs w:val="22"/>
          <w:lang w:val="nl-BE"/>
        </w:rPr>
        <w:t>..</w:t>
      </w:r>
      <w:r w:rsidR="00E4585F" w:rsidRPr="00A50D63">
        <w:rPr>
          <w:b w:val="0"/>
          <w:sz w:val="22"/>
          <w:szCs w:val="22"/>
          <w:lang w:val="nl-BE"/>
        </w:rPr>
        <w:t xml:space="preserve">…………….. verlaten omdat </w:t>
      </w:r>
      <w:r w:rsidR="006F15F0" w:rsidRPr="00A50D63">
        <w:rPr>
          <w:b w:val="0"/>
          <w:sz w:val="22"/>
          <w:szCs w:val="22"/>
          <w:lang w:val="nl-BE"/>
        </w:rPr>
        <w:t>werd</w:t>
      </w:r>
      <w:r w:rsidR="00AA6605" w:rsidRPr="00A50D63">
        <w:rPr>
          <w:b w:val="0"/>
          <w:sz w:val="22"/>
          <w:szCs w:val="22"/>
          <w:lang w:val="nl-BE"/>
        </w:rPr>
        <w:t xml:space="preserve"> vastgesteld dat hij/zij</w:t>
      </w:r>
      <w:r w:rsidR="006F15F0" w:rsidRPr="00A50D63">
        <w:rPr>
          <w:b w:val="0"/>
          <w:sz w:val="22"/>
          <w:szCs w:val="22"/>
          <w:lang w:val="nl-BE"/>
        </w:rPr>
        <w:t xml:space="preserve"> voldeed aan de wettelijke voorwaarden</w:t>
      </w:r>
      <w:r w:rsidR="006F15F0" w:rsidRPr="00A50D63">
        <w:rPr>
          <w:rStyle w:val="Voetnootmarkering"/>
          <w:b w:val="0"/>
          <w:sz w:val="22"/>
          <w:szCs w:val="22"/>
          <w:lang w:val="nl-BE"/>
        </w:rPr>
        <w:footnoteReference w:id="7"/>
      </w:r>
      <w:r w:rsidR="006F15F0" w:rsidRPr="00A50D63">
        <w:rPr>
          <w:b w:val="0"/>
          <w:sz w:val="22"/>
          <w:szCs w:val="22"/>
          <w:lang w:val="nl-BE"/>
        </w:rPr>
        <w:t xml:space="preserve"> om te genieten van een opschorting van de tenuitvoerlegging van zijn</w:t>
      </w:r>
      <w:r w:rsidR="00AA6605" w:rsidRPr="00A50D63">
        <w:rPr>
          <w:b w:val="0"/>
          <w:sz w:val="22"/>
          <w:szCs w:val="22"/>
          <w:lang w:val="nl-BE"/>
        </w:rPr>
        <w:t>/haar</w:t>
      </w:r>
      <w:r w:rsidR="006F15F0" w:rsidRPr="00A50D63">
        <w:rPr>
          <w:b w:val="0"/>
          <w:sz w:val="22"/>
          <w:szCs w:val="22"/>
          <w:lang w:val="nl-BE"/>
        </w:rPr>
        <w:t xml:space="preserve"> straf(fen)</w:t>
      </w:r>
      <w:r w:rsidR="00AA6605" w:rsidRPr="00A50D63">
        <w:rPr>
          <w:b w:val="0"/>
          <w:sz w:val="22"/>
          <w:szCs w:val="22"/>
          <w:lang w:val="nl-BE"/>
        </w:rPr>
        <w:t xml:space="preserve"> in afwachting van de uitspraak van de strafuitvoeringsrechter over zijn/haar verzoek tot toekenning van een elektronisch toezicht en/of beperkte detentie</w:t>
      </w:r>
      <w:r w:rsidR="006F15F0" w:rsidRPr="00A50D63">
        <w:rPr>
          <w:b w:val="0"/>
          <w:sz w:val="22"/>
          <w:szCs w:val="22"/>
          <w:lang w:val="nl-BE"/>
        </w:rPr>
        <w:t xml:space="preserve">. </w:t>
      </w:r>
    </w:p>
    <w:p w14:paraId="1BAEB1A7" w14:textId="77777777" w:rsidR="00F31089" w:rsidRPr="00A50D63" w:rsidRDefault="00F31089" w:rsidP="00F31089">
      <w:pPr>
        <w:pStyle w:val="Plattetekst"/>
        <w:rPr>
          <w:b w:val="0"/>
          <w:sz w:val="22"/>
          <w:szCs w:val="22"/>
          <w:lang w:val="nl-BE"/>
        </w:rPr>
      </w:pPr>
    </w:p>
    <w:p w14:paraId="17E20247" w14:textId="64F74260" w:rsidR="00F31089" w:rsidRPr="00A50D63" w:rsidRDefault="00F31089" w:rsidP="00F31089">
      <w:pPr>
        <w:pStyle w:val="Plattetekst"/>
        <w:rPr>
          <w:b w:val="0"/>
          <w:sz w:val="22"/>
          <w:szCs w:val="22"/>
          <w:lang w:val="nl-BE"/>
        </w:rPr>
      </w:pPr>
      <w:r w:rsidRPr="00A50D63">
        <w:rPr>
          <w:b w:val="0"/>
          <w:sz w:val="22"/>
          <w:szCs w:val="22"/>
          <w:lang w:val="nl-BE"/>
        </w:rPr>
        <w:t>D</w:t>
      </w:r>
      <w:r w:rsidR="00EB2571" w:rsidRPr="00A50D63">
        <w:rPr>
          <w:b w:val="0"/>
          <w:sz w:val="22"/>
          <w:szCs w:val="22"/>
          <w:lang w:val="nl-BE"/>
        </w:rPr>
        <w:t>i</w:t>
      </w:r>
      <w:r w:rsidRPr="00A50D63">
        <w:rPr>
          <w:b w:val="0"/>
          <w:sz w:val="22"/>
          <w:szCs w:val="22"/>
          <w:lang w:val="nl-BE"/>
        </w:rPr>
        <w:t xml:space="preserve">e opschorting neemt van rechtswege een einde </w:t>
      </w:r>
      <w:r w:rsidR="00AA6605" w:rsidRPr="00A50D63">
        <w:rPr>
          <w:b w:val="0"/>
          <w:sz w:val="22"/>
          <w:szCs w:val="22"/>
          <w:lang w:val="nl-BE"/>
        </w:rPr>
        <w:t xml:space="preserve">op het ogenblik dat </w:t>
      </w:r>
      <w:r w:rsidRPr="00A50D63">
        <w:rPr>
          <w:b w:val="0"/>
          <w:sz w:val="22"/>
          <w:szCs w:val="22"/>
          <w:lang w:val="nl-BE"/>
        </w:rPr>
        <w:t xml:space="preserve">het vonnis </w:t>
      </w:r>
      <w:r w:rsidR="00477837" w:rsidRPr="00A50D63">
        <w:rPr>
          <w:b w:val="0"/>
          <w:sz w:val="22"/>
          <w:szCs w:val="22"/>
          <w:lang w:val="nl-BE"/>
        </w:rPr>
        <w:t>waarbij</w:t>
      </w:r>
      <w:r w:rsidRPr="00A50D63">
        <w:rPr>
          <w:b w:val="0"/>
          <w:sz w:val="22"/>
          <w:szCs w:val="22"/>
          <w:lang w:val="nl-BE"/>
        </w:rPr>
        <w:t xml:space="preserve"> de strafuitvoeringsrechter</w:t>
      </w:r>
      <w:r w:rsidR="00477837" w:rsidRPr="00A50D63">
        <w:rPr>
          <w:b w:val="0"/>
          <w:sz w:val="22"/>
          <w:szCs w:val="22"/>
          <w:lang w:val="nl-BE"/>
        </w:rPr>
        <w:t xml:space="preserve"> </w:t>
      </w:r>
      <w:r w:rsidR="0048609E" w:rsidRPr="00A50D63">
        <w:rPr>
          <w:b w:val="0"/>
          <w:sz w:val="22"/>
          <w:szCs w:val="22"/>
          <w:lang w:val="nl-BE"/>
        </w:rPr>
        <w:t>uitspraak doet over zijn/haar</w:t>
      </w:r>
      <w:r w:rsidR="00AA6605" w:rsidRPr="00A50D63">
        <w:rPr>
          <w:b w:val="0"/>
          <w:sz w:val="22"/>
          <w:szCs w:val="22"/>
          <w:lang w:val="nl-BE"/>
        </w:rPr>
        <w:t xml:space="preserve"> verzoek</w:t>
      </w:r>
      <w:r w:rsidRPr="00A50D63">
        <w:rPr>
          <w:b w:val="0"/>
          <w:sz w:val="22"/>
          <w:szCs w:val="22"/>
          <w:lang w:val="nl-BE"/>
        </w:rPr>
        <w:t xml:space="preserve"> in kracht van gewijsde </w:t>
      </w:r>
      <w:r w:rsidR="00AA6605" w:rsidRPr="00A50D63">
        <w:rPr>
          <w:b w:val="0"/>
          <w:sz w:val="22"/>
          <w:szCs w:val="22"/>
          <w:lang w:val="nl-BE"/>
        </w:rPr>
        <w:t>is getreden</w:t>
      </w:r>
      <w:r w:rsidRPr="00A50D63">
        <w:rPr>
          <w:b w:val="0"/>
          <w:sz w:val="22"/>
          <w:szCs w:val="22"/>
          <w:lang w:val="nl-BE"/>
        </w:rPr>
        <w:t xml:space="preserve"> of, in geval van toekenning van een elektronisch toezicht, op het ogenblik van de effectieve plaatsing onder elektronisch toezicht.</w:t>
      </w:r>
    </w:p>
    <w:p w14:paraId="547E1085" w14:textId="77777777" w:rsidR="00F31089" w:rsidRPr="00A50D63" w:rsidRDefault="00F31089" w:rsidP="00F31089">
      <w:pPr>
        <w:pStyle w:val="Plattetekst"/>
        <w:rPr>
          <w:b w:val="0"/>
          <w:sz w:val="22"/>
          <w:szCs w:val="22"/>
          <w:lang w:val="nl-BE"/>
        </w:rPr>
      </w:pPr>
    </w:p>
    <w:p w14:paraId="034C9709" w14:textId="7344C972" w:rsidR="00F31089" w:rsidRPr="00A50D63" w:rsidRDefault="00AA6605" w:rsidP="00F31089">
      <w:pPr>
        <w:pStyle w:val="Plattetekst"/>
        <w:rPr>
          <w:b w:val="0"/>
          <w:sz w:val="22"/>
          <w:szCs w:val="22"/>
          <w:lang w:val="nl-BE"/>
        </w:rPr>
      </w:pPr>
      <w:r w:rsidRPr="00A50D63">
        <w:rPr>
          <w:b w:val="0"/>
          <w:sz w:val="22"/>
          <w:szCs w:val="22"/>
          <w:lang w:val="nl-BE"/>
        </w:rPr>
        <w:t xml:space="preserve">Het openbaar ministerie kan </w:t>
      </w:r>
      <w:r w:rsidR="00477837" w:rsidRPr="00A50D63">
        <w:rPr>
          <w:b w:val="0"/>
          <w:sz w:val="22"/>
          <w:szCs w:val="22"/>
          <w:lang w:val="nl-BE"/>
        </w:rPr>
        <w:t xml:space="preserve">tijdens de opschorting </w:t>
      </w:r>
      <w:r w:rsidRPr="00A50D63">
        <w:rPr>
          <w:b w:val="0"/>
          <w:sz w:val="22"/>
          <w:szCs w:val="22"/>
          <w:lang w:val="nl-BE"/>
        </w:rPr>
        <w:t xml:space="preserve">de opsluiting van de veroordeelde bevelen </w:t>
      </w:r>
      <w:r w:rsidR="00477837" w:rsidRPr="00A50D63">
        <w:rPr>
          <w:b w:val="0"/>
          <w:sz w:val="22"/>
          <w:szCs w:val="22"/>
          <w:lang w:val="nl-BE"/>
        </w:rPr>
        <w:t>indien hij/zij</w:t>
      </w:r>
      <w:r w:rsidRPr="00A50D63">
        <w:rPr>
          <w:b w:val="0"/>
          <w:sz w:val="22"/>
          <w:szCs w:val="22"/>
          <w:lang w:val="nl-BE"/>
        </w:rPr>
        <w:t xml:space="preserve"> de fysieke of psychische integriteit van derden ernstig in gevaar brengt of wanneer er een gevaar bestaat dat hij/zij zich aan de uitvoering van zijn straf zou onttrekken. </w:t>
      </w:r>
    </w:p>
    <w:p w14:paraId="0D515720" w14:textId="65035015" w:rsidR="0010043D" w:rsidRPr="00A50D63" w:rsidRDefault="00F31089" w:rsidP="00F31089">
      <w:pPr>
        <w:pStyle w:val="Plattetekst"/>
        <w:rPr>
          <w:b w:val="0"/>
          <w:sz w:val="22"/>
          <w:szCs w:val="22"/>
          <w:lang w:val="nl-BE"/>
        </w:rPr>
      </w:pPr>
      <w:r w:rsidRPr="00A50D63">
        <w:rPr>
          <w:b w:val="0"/>
          <w:sz w:val="22"/>
          <w:szCs w:val="22"/>
          <w:lang w:val="nl-BE"/>
        </w:rPr>
        <w:t xml:space="preserve"> </w:t>
      </w:r>
    </w:p>
    <w:p w14:paraId="4C52830E" w14:textId="77777777" w:rsidR="0010043D" w:rsidRPr="00A50D63" w:rsidRDefault="0010043D" w:rsidP="00523100">
      <w:pPr>
        <w:rPr>
          <w:rFonts w:ascii="Arial" w:hAnsi="Arial" w:cs="Arial"/>
          <w:sz w:val="22"/>
          <w:szCs w:val="22"/>
          <w:lang w:val="nl-BE"/>
        </w:rPr>
      </w:pPr>
    </w:p>
    <w:p w14:paraId="6909271B" w14:textId="77777777" w:rsidR="0010043D" w:rsidRPr="00A50D63" w:rsidRDefault="0010043D" w:rsidP="008969D5">
      <w:pPr>
        <w:ind w:left="6264"/>
        <w:rPr>
          <w:rFonts w:ascii="Arial" w:hAnsi="Arial" w:cs="Arial"/>
          <w:sz w:val="22"/>
          <w:szCs w:val="22"/>
          <w:lang w:val="nl-BE"/>
        </w:rPr>
      </w:pPr>
    </w:p>
    <w:p w14:paraId="49DE4EF2" w14:textId="77777777" w:rsidR="0010043D" w:rsidRPr="00A50D63" w:rsidRDefault="0010043D" w:rsidP="008969D5">
      <w:pPr>
        <w:ind w:left="6264"/>
        <w:rPr>
          <w:rFonts w:ascii="Arial" w:hAnsi="Arial" w:cs="Arial"/>
          <w:sz w:val="22"/>
          <w:szCs w:val="22"/>
          <w:lang w:val="nl-BE"/>
        </w:rPr>
      </w:pPr>
    </w:p>
    <w:p w14:paraId="4A155DFE" w14:textId="77777777" w:rsidR="00477837" w:rsidRPr="00A50D63" w:rsidRDefault="00477837" w:rsidP="008969D5">
      <w:pPr>
        <w:ind w:left="6264"/>
        <w:rPr>
          <w:rFonts w:ascii="Arial" w:hAnsi="Arial" w:cs="Arial"/>
          <w:sz w:val="22"/>
          <w:szCs w:val="22"/>
          <w:lang w:val="nl-BE"/>
        </w:rPr>
      </w:pPr>
    </w:p>
    <w:p w14:paraId="0C8A3AF6" w14:textId="77777777" w:rsidR="00477837" w:rsidRPr="00A50D63" w:rsidRDefault="00477837" w:rsidP="008969D5">
      <w:pPr>
        <w:ind w:left="6264"/>
        <w:rPr>
          <w:rFonts w:ascii="Arial" w:hAnsi="Arial" w:cs="Arial"/>
          <w:sz w:val="22"/>
          <w:szCs w:val="22"/>
          <w:lang w:val="nl-BE"/>
        </w:rPr>
      </w:pPr>
    </w:p>
    <w:p w14:paraId="0BF56CA3" w14:textId="1662D983" w:rsidR="008969D5" w:rsidRPr="00A50D63" w:rsidRDefault="008969D5" w:rsidP="008969D5">
      <w:pPr>
        <w:ind w:left="6264"/>
        <w:rPr>
          <w:rFonts w:ascii="Arial" w:hAnsi="Arial" w:cs="Arial"/>
          <w:sz w:val="22"/>
          <w:szCs w:val="22"/>
          <w:lang w:val="nl-BE"/>
        </w:rPr>
      </w:pPr>
      <w:r w:rsidRPr="00A50D63">
        <w:rPr>
          <w:rFonts w:ascii="Arial" w:hAnsi="Arial" w:cs="Arial"/>
          <w:sz w:val="22"/>
          <w:szCs w:val="22"/>
          <w:lang w:val="nl-BE"/>
        </w:rPr>
        <w:t>De directeur,</w:t>
      </w:r>
    </w:p>
    <w:p w14:paraId="2326549A" w14:textId="0347ECD7" w:rsidR="008969D5" w:rsidRPr="00A50D63" w:rsidRDefault="008969D5" w:rsidP="008969D5">
      <w:pPr>
        <w:ind w:left="6264"/>
        <w:rPr>
          <w:rFonts w:ascii="Arial" w:hAnsi="Arial" w:cs="Arial"/>
          <w:i/>
          <w:sz w:val="22"/>
          <w:szCs w:val="22"/>
          <w:lang w:val="nl-BE"/>
        </w:rPr>
      </w:pPr>
      <w:r w:rsidRPr="00A50D63">
        <w:rPr>
          <w:rFonts w:ascii="Arial" w:hAnsi="Arial" w:cs="Arial"/>
          <w:i/>
          <w:sz w:val="22"/>
          <w:szCs w:val="22"/>
          <w:lang w:val="nl-BE"/>
        </w:rPr>
        <w:t>(</w:t>
      </w:r>
      <w:r w:rsidR="00EF59DA" w:rsidRPr="00A50D63">
        <w:rPr>
          <w:rFonts w:ascii="Arial" w:hAnsi="Arial" w:cs="Arial"/>
          <w:i/>
          <w:sz w:val="22"/>
          <w:szCs w:val="22"/>
          <w:lang w:val="nl-BE"/>
        </w:rPr>
        <w:t>familie</w:t>
      </w:r>
      <w:r w:rsidRPr="00A50D63">
        <w:rPr>
          <w:rFonts w:ascii="Arial" w:hAnsi="Arial" w:cs="Arial"/>
          <w:i/>
          <w:sz w:val="22"/>
          <w:szCs w:val="22"/>
          <w:lang w:val="nl-BE"/>
        </w:rPr>
        <w:t>naam, voornaam en handtekening)</w:t>
      </w:r>
    </w:p>
    <w:p w14:paraId="36B2A578" w14:textId="7E036856" w:rsidR="00451A24" w:rsidRPr="00A50D63" w:rsidRDefault="00451A24" w:rsidP="008969D5">
      <w:pPr>
        <w:ind w:left="6264"/>
        <w:rPr>
          <w:rFonts w:ascii="Arial" w:hAnsi="Arial" w:cs="Arial"/>
          <w:i/>
          <w:sz w:val="22"/>
          <w:szCs w:val="22"/>
          <w:lang w:val="nl-BE"/>
        </w:rPr>
      </w:pPr>
    </w:p>
    <w:p w14:paraId="47B175DD" w14:textId="77777777" w:rsidR="00451A24" w:rsidRPr="00A50D63" w:rsidRDefault="00451A24" w:rsidP="008969D5">
      <w:pPr>
        <w:ind w:left="6264"/>
        <w:rPr>
          <w:rFonts w:ascii="Arial" w:hAnsi="Arial" w:cs="Arial"/>
          <w:i/>
          <w:sz w:val="22"/>
          <w:szCs w:val="22"/>
          <w:lang w:val="nl-BE"/>
        </w:rPr>
      </w:pPr>
    </w:p>
    <w:p w14:paraId="2AB672F3" w14:textId="77777777" w:rsidR="00451A24" w:rsidRPr="00A50D63" w:rsidRDefault="00451A24" w:rsidP="008969D5">
      <w:pPr>
        <w:ind w:left="6264"/>
        <w:rPr>
          <w:rFonts w:ascii="Arial" w:hAnsi="Arial" w:cs="Arial"/>
          <w:i/>
          <w:sz w:val="22"/>
          <w:szCs w:val="22"/>
          <w:lang w:val="nl-BE"/>
        </w:rPr>
      </w:pPr>
    </w:p>
    <w:p w14:paraId="41B961C6" w14:textId="77777777" w:rsidR="000E63AB" w:rsidRPr="00A50D63" w:rsidRDefault="000E63AB" w:rsidP="008969D5">
      <w:pPr>
        <w:ind w:left="6264"/>
        <w:rPr>
          <w:rFonts w:ascii="Arial" w:hAnsi="Arial" w:cs="Arial"/>
          <w:i/>
          <w:sz w:val="22"/>
          <w:szCs w:val="22"/>
          <w:lang w:val="nl-BE"/>
        </w:rPr>
      </w:pPr>
    </w:p>
    <w:p w14:paraId="078D5AE3" w14:textId="1B4E77C0" w:rsidR="00D17D5D" w:rsidRPr="006E15A2" w:rsidRDefault="008969D5" w:rsidP="008969D5">
      <w:pPr>
        <w:ind w:left="6264"/>
        <w:rPr>
          <w:rFonts w:ascii="Arial" w:hAnsi="Arial" w:cs="Arial"/>
          <w:sz w:val="22"/>
          <w:szCs w:val="22"/>
          <w:lang w:val="de-DE"/>
        </w:rPr>
        <w:sectPr w:rsidR="00D17D5D" w:rsidRPr="006E15A2">
          <w:footnotePr>
            <w:numRestart w:val="eachSect"/>
          </w:footnotePr>
          <w:pgSz w:w="11906" w:h="16838"/>
          <w:pgMar w:top="1417" w:right="1417" w:bottom="1417" w:left="1417" w:header="720" w:footer="720" w:gutter="0"/>
          <w:cols w:space="720"/>
        </w:sectPr>
      </w:pPr>
      <w:r w:rsidRPr="006E15A2">
        <w:rPr>
          <w:rFonts w:ascii="Arial" w:hAnsi="Arial" w:cs="Arial"/>
          <w:sz w:val="22"/>
          <w:szCs w:val="22"/>
          <w:lang w:val="de-DE"/>
        </w:rPr>
        <w:t xml:space="preserve">Datum: </w:t>
      </w:r>
      <w:r w:rsidR="0079221A" w:rsidRPr="006E15A2">
        <w:rPr>
          <w:rFonts w:ascii="Arial" w:eastAsia="Calibri" w:hAnsi="Arial" w:cs="Arial"/>
          <w:sz w:val="22"/>
          <w:szCs w:val="22"/>
          <w:lang w:val="de-DE" w:eastAsia="en-US"/>
        </w:rPr>
        <w:t>……</w:t>
      </w:r>
      <w:r w:rsidR="00D17D5D" w:rsidRPr="006E15A2">
        <w:rPr>
          <w:rFonts w:ascii="Arial" w:hAnsi="Arial" w:cs="Arial"/>
          <w:sz w:val="22"/>
          <w:szCs w:val="22"/>
          <w:lang w:val="de-DE"/>
        </w:rPr>
        <w:t>/……/……</w:t>
      </w:r>
    </w:p>
    <w:p w14:paraId="649146DF" w14:textId="06270C0A" w:rsidR="00867D34" w:rsidRPr="006E15A2" w:rsidRDefault="00867D34" w:rsidP="00D17D5D">
      <w:pPr>
        <w:rPr>
          <w:rFonts w:ascii="Arial" w:hAnsi="Arial" w:cs="Arial"/>
          <w:sz w:val="22"/>
          <w:szCs w:val="22"/>
          <w:lang w:val="de-DE"/>
        </w:rPr>
      </w:pPr>
    </w:p>
    <w:p w14:paraId="3A59D971" w14:textId="7F64275A" w:rsidR="0079221A" w:rsidRPr="006E15A2" w:rsidRDefault="003D729F" w:rsidP="0079221A">
      <w:pPr>
        <w:rPr>
          <w:rFonts w:ascii="Arial" w:eastAsia="MS Mincho"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1404E9" w:rsidRPr="006E15A2">
        <w:rPr>
          <w:rFonts w:ascii="Arial" w:hAnsi="Arial" w:cs="Arial"/>
          <w:b/>
          <w:bCs/>
          <w:sz w:val="24"/>
          <w:szCs w:val="24"/>
          <w:lang w:val="de-DE"/>
        </w:rPr>
        <w:t xml:space="preserve">DG EPI </w:t>
      </w:r>
      <w:r w:rsidR="001404E9" w:rsidRPr="006E15A2">
        <w:rPr>
          <w:rFonts w:ascii="Arial" w:hAnsi="Arial" w:cs="Arial"/>
          <w:b/>
          <w:bCs/>
          <w:sz w:val="24"/>
          <w:szCs w:val="24"/>
          <w:lang w:val="de-DE"/>
        </w:rPr>
        <w:tab/>
      </w:r>
      <w:r w:rsidR="001404E9" w:rsidRPr="006E15A2">
        <w:rPr>
          <w:rFonts w:ascii="Arial" w:hAnsi="Arial" w:cs="Arial"/>
          <w:b/>
          <w:bCs/>
          <w:sz w:val="24"/>
          <w:szCs w:val="24"/>
          <w:lang w:val="de-DE"/>
        </w:rPr>
        <w:tab/>
      </w:r>
      <w:r w:rsidR="001404E9" w:rsidRPr="006E15A2">
        <w:rPr>
          <w:rFonts w:ascii="Arial" w:hAnsi="Arial" w:cs="Arial"/>
          <w:b/>
          <w:bCs/>
          <w:sz w:val="24"/>
          <w:szCs w:val="24"/>
          <w:lang w:val="de-DE"/>
        </w:rPr>
        <w:tab/>
      </w:r>
      <w:r w:rsidR="001404E9" w:rsidRPr="006E15A2">
        <w:rPr>
          <w:rFonts w:ascii="Arial" w:hAnsi="Arial" w:cs="Arial"/>
          <w:b/>
          <w:bCs/>
          <w:sz w:val="24"/>
          <w:szCs w:val="24"/>
          <w:lang w:val="de-DE"/>
        </w:rPr>
        <w:tab/>
      </w:r>
      <w:r w:rsidR="001404E9" w:rsidRPr="006E15A2">
        <w:rPr>
          <w:rFonts w:ascii="Arial" w:hAnsi="Arial" w:cs="Arial"/>
          <w:b/>
          <w:bCs/>
          <w:sz w:val="24"/>
          <w:szCs w:val="24"/>
          <w:lang w:val="de-DE"/>
        </w:rPr>
        <w:tab/>
      </w:r>
      <w:r w:rsidR="001404E9" w:rsidRPr="006E15A2">
        <w:rPr>
          <w:rFonts w:ascii="Arial" w:hAnsi="Arial" w:cs="Arial"/>
          <w:b/>
          <w:bCs/>
          <w:sz w:val="24"/>
          <w:szCs w:val="24"/>
          <w:lang w:val="de-DE"/>
        </w:rPr>
        <w:tab/>
      </w:r>
      <w:r w:rsidR="001404E9" w:rsidRPr="006E15A2">
        <w:rPr>
          <w:rFonts w:ascii="Arial" w:hAnsi="Arial" w:cs="Arial"/>
          <w:b/>
          <w:bCs/>
          <w:sz w:val="24"/>
          <w:szCs w:val="24"/>
          <w:lang w:val="de-DE"/>
        </w:rPr>
        <w:tab/>
      </w:r>
      <w:r w:rsidR="001404E9" w:rsidRPr="006E15A2">
        <w:rPr>
          <w:rFonts w:ascii="Arial" w:hAnsi="Arial" w:cs="Arial"/>
          <w:b/>
          <w:bCs/>
          <w:sz w:val="24"/>
          <w:szCs w:val="24"/>
          <w:lang w:val="de-DE"/>
        </w:rPr>
        <w:tab/>
      </w:r>
      <w:r w:rsidR="00E84A5E" w:rsidRPr="006E15A2">
        <w:rPr>
          <w:rFonts w:ascii="Arial" w:hAnsi="Arial" w:cs="Arial"/>
          <w:b/>
          <w:bCs/>
          <w:sz w:val="24"/>
          <w:szCs w:val="24"/>
          <w:lang w:val="de-DE"/>
        </w:rPr>
        <w:t xml:space="preserve">   </w:t>
      </w:r>
      <w:r w:rsidR="001404E9" w:rsidRPr="006E15A2">
        <w:rPr>
          <w:rFonts w:ascii="Arial" w:hAnsi="Arial" w:cs="Arial"/>
          <w:b/>
          <w:bCs/>
          <w:sz w:val="24"/>
          <w:szCs w:val="24"/>
          <w:lang w:val="de-DE"/>
        </w:rPr>
        <w:t>Bijlage 6</w:t>
      </w:r>
      <w:r w:rsidR="0079221A" w:rsidRPr="006E15A2">
        <w:rPr>
          <w:rFonts w:ascii="Arial" w:hAnsi="Arial" w:cs="Arial"/>
          <w:b/>
          <w:bCs/>
          <w:sz w:val="24"/>
          <w:szCs w:val="24"/>
          <w:lang w:val="de-DE"/>
        </w:rPr>
        <w:t xml:space="preserve"> – </w:t>
      </w:r>
      <w:r w:rsidR="000107B7" w:rsidRPr="006E15A2">
        <w:rPr>
          <w:rFonts w:ascii="Arial" w:hAnsi="Arial" w:cs="Arial"/>
          <w:b/>
          <w:bCs/>
          <w:sz w:val="24"/>
          <w:szCs w:val="24"/>
          <w:lang w:val="de-DE"/>
        </w:rPr>
        <w:t>CB</w:t>
      </w:r>
      <w:r w:rsidR="0079221A" w:rsidRPr="006E15A2">
        <w:rPr>
          <w:rFonts w:ascii="Arial" w:hAnsi="Arial" w:cs="Arial"/>
          <w:b/>
          <w:bCs/>
          <w:sz w:val="24"/>
          <w:szCs w:val="24"/>
          <w:lang w:val="de-DE"/>
        </w:rPr>
        <w:t xml:space="preserve"> n°</w:t>
      </w:r>
      <w:r w:rsidR="00E84A5E" w:rsidRPr="006E15A2">
        <w:rPr>
          <w:rFonts w:ascii="Arial" w:hAnsi="Arial" w:cs="Arial"/>
          <w:b/>
          <w:bCs/>
          <w:sz w:val="24"/>
          <w:szCs w:val="24"/>
          <w:lang w:val="de-DE"/>
        </w:rPr>
        <w:t xml:space="preserve"> 161</w:t>
      </w:r>
    </w:p>
    <w:p w14:paraId="344E78A6" w14:textId="0E51A8CC" w:rsidR="0079221A" w:rsidRPr="00E84A5E" w:rsidRDefault="0079221A" w:rsidP="00B0676D">
      <w:pPr>
        <w:pStyle w:val="Plattetekst"/>
        <w:rPr>
          <w:lang w:val="nl-NL"/>
        </w:rPr>
      </w:pPr>
      <w:r w:rsidRPr="00E84A5E">
        <w:rPr>
          <w:lang w:val="nl-BE"/>
        </w:rPr>
        <w:t xml:space="preserve">Gevangenis : ………………….. </w:t>
      </w:r>
    </w:p>
    <w:p w14:paraId="047AB655" w14:textId="77777777" w:rsidR="0079221A" w:rsidRPr="00C2102D" w:rsidRDefault="0079221A" w:rsidP="00B0676D">
      <w:pPr>
        <w:pStyle w:val="Plattetekst"/>
        <w:rPr>
          <w:sz w:val="22"/>
          <w:szCs w:val="22"/>
          <w:lang w:val="nl-BE"/>
        </w:rPr>
      </w:pPr>
    </w:p>
    <w:p w14:paraId="5CD4E464" w14:textId="47D5FA55" w:rsidR="0079221A" w:rsidRPr="00C2102D" w:rsidRDefault="0079221A" w:rsidP="0079221A">
      <w:pPr>
        <w:pStyle w:val="Kop1"/>
        <w:pBdr>
          <w:top w:val="single" w:sz="4" w:space="1" w:color="auto"/>
          <w:left w:val="single" w:sz="4" w:space="4" w:color="auto"/>
          <w:bottom w:val="single" w:sz="4" w:space="1" w:color="auto"/>
          <w:right w:val="single" w:sz="4" w:space="4" w:color="auto"/>
        </w:pBdr>
        <w:rPr>
          <w:rFonts w:cs="Arial"/>
          <w:u w:val="none"/>
        </w:rPr>
      </w:pPr>
      <w:r w:rsidRPr="00C2102D">
        <w:rPr>
          <w:rFonts w:cs="Arial"/>
          <w:u w:val="none"/>
        </w:rPr>
        <w:t>Informatie omtrent de verdere procedure</w:t>
      </w:r>
    </w:p>
    <w:p w14:paraId="5A08E808" w14:textId="77777777" w:rsidR="002D35E0" w:rsidRPr="00C2102D" w:rsidRDefault="002D35E0" w:rsidP="00B0676D">
      <w:pPr>
        <w:pStyle w:val="Plattetekst"/>
        <w:rPr>
          <w:sz w:val="22"/>
          <w:szCs w:val="22"/>
          <w:lang w:val="nl"/>
        </w:rPr>
      </w:pPr>
    </w:p>
    <w:p w14:paraId="548F9D75" w14:textId="7C91A8B3" w:rsidR="00D66366" w:rsidRPr="00867D34" w:rsidRDefault="0005529C" w:rsidP="00586A61">
      <w:pPr>
        <w:pStyle w:val="Plattetekst"/>
        <w:spacing w:line="276" w:lineRule="auto"/>
        <w:rPr>
          <w:b w:val="0"/>
          <w:sz w:val="22"/>
          <w:szCs w:val="22"/>
          <w:lang w:val="nl-BE"/>
        </w:rPr>
      </w:pPr>
      <w:r w:rsidRPr="00867D34">
        <w:rPr>
          <w:b w:val="0"/>
          <w:sz w:val="22"/>
          <w:szCs w:val="22"/>
          <w:lang w:val="nl-BE"/>
        </w:rPr>
        <w:t xml:space="preserve">U diende een </w:t>
      </w:r>
      <w:r w:rsidRPr="00867D34">
        <w:rPr>
          <w:bCs w:val="0"/>
          <w:sz w:val="22"/>
          <w:szCs w:val="22"/>
          <w:lang w:val="nl-BE"/>
        </w:rPr>
        <w:t>verzoek tot beperkte detentie (BD) en/of elektronisch toezicht (ET</w:t>
      </w:r>
      <w:r w:rsidRPr="00867D34">
        <w:rPr>
          <w:b w:val="0"/>
          <w:sz w:val="22"/>
          <w:szCs w:val="22"/>
          <w:lang w:val="nl-BE"/>
        </w:rPr>
        <w:t>) in op</w:t>
      </w:r>
      <w:r w:rsidR="00FA399D" w:rsidRPr="00867D34">
        <w:rPr>
          <w:b w:val="0"/>
          <w:sz w:val="22"/>
          <w:szCs w:val="22"/>
          <w:lang w:val="nl-BE"/>
        </w:rPr>
        <w:t xml:space="preserve"> de griffie van de gevangenis. </w:t>
      </w:r>
      <w:r w:rsidRPr="00867D34">
        <w:rPr>
          <w:b w:val="0"/>
          <w:sz w:val="22"/>
          <w:szCs w:val="22"/>
          <w:lang w:val="nl-BE"/>
        </w:rPr>
        <w:t xml:space="preserve">Daarna </w:t>
      </w:r>
      <w:r w:rsidR="00FA399D" w:rsidRPr="00867D34">
        <w:rPr>
          <w:b w:val="0"/>
          <w:sz w:val="22"/>
          <w:szCs w:val="22"/>
          <w:lang w:val="nl-BE"/>
        </w:rPr>
        <w:t>mocht</w:t>
      </w:r>
      <w:r w:rsidRPr="00867D34">
        <w:rPr>
          <w:b w:val="0"/>
          <w:sz w:val="22"/>
          <w:szCs w:val="22"/>
          <w:lang w:val="nl-BE"/>
        </w:rPr>
        <w:t xml:space="preserve"> u de gevangenis verlaten; de tenuitvoerlegging van uw straf is</w:t>
      </w:r>
      <w:r w:rsidR="00D66366" w:rsidRPr="00867D34">
        <w:rPr>
          <w:b w:val="0"/>
          <w:sz w:val="22"/>
          <w:szCs w:val="22"/>
          <w:lang w:val="nl-BE"/>
        </w:rPr>
        <w:t xml:space="preserve"> namelijk geschorst in afwachting van de beslissing van de strafuitvoeringsrechter. </w:t>
      </w:r>
    </w:p>
    <w:p w14:paraId="64BEBF9C" w14:textId="2A55B26D" w:rsidR="008B0ADB" w:rsidRPr="00867D34" w:rsidRDefault="008B0ADB" w:rsidP="00586A61">
      <w:pPr>
        <w:pStyle w:val="Plattetekst"/>
        <w:spacing w:line="276" w:lineRule="auto"/>
        <w:rPr>
          <w:b w:val="0"/>
          <w:sz w:val="22"/>
          <w:szCs w:val="22"/>
          <w:lang w:val="nl-BE"/>
        </w:rPr>
      </w:pPr>
    </w:p>
    <w:tbl>
      <w:tblPr>
        <w:tblStyle w:val="Tabelraster"/>
        <w:tblW w:w="0" w:type="auto"/>
        <w:tblLook w:val="04A0" w:firstRow="1" w:lastRow="0" w:firstColumn="1" w:lastColumn="0" w:noHBand="0" w:noVBand="1"/>
      </w:tblPr>
      <w:tblGrid>
        <w:gridCol w:w="9062"/>
      </w:tblGrid>
      <w:tr w:rsidR="008B0ADB" w:rsidRPr="006E15A2" w14:paraId="3DC522DD" w14:textId="77777777" w:rsidTr="008B0ADB">
        <w:tc>
          <w:tcPr>
            <w:tcW w:w="9062" w:type="dxa"/>
          </w:tcPr>
          <w:p w14:paraId="370BB510" w14:textId="6D8517DB" w:rsidR="008B0ADB" w:rsidRPr="00867D34" w:rsidRDefault="00FF37EF" w:rsidP="00586A61">
            <w:pPr>
              <w:pStyle w:val="Plattetekst"/>
              <w:spacing w:line="276" w:lineRule="auto"/>
              <w:rPr>
                <w:b w:val="0"/>
                <w:sz w:val="22"/>
                <w:szCs w:val="22"/>
                <w:lang w:val="nl-BE"/>
              </w:rPr>
            </w:pPr>
            <w:r w:rsidRPr="00867D34">
              <w:rPr>
                <w:sz w:val="22"/>
                <w:szCs w:val="22"/>
                <w:lang w:val="nl-BE"/>
              </w:rPr>
              <w:t>OPGELET</w:t>
            </w:r>
            <w:r w:rsidR="008B0ADB" w:rsidRPr="00867D34">
              <w:rPr>
                <w:b w:val="0"/>
                <w:sz w:val="22"/>
                <w:szCs w:val="22"/>
                <w:lang w:val="nl-BE"/>
              </w:rPr>
              <w:t xml:space="preserve">! </w:t>
            </w:r>
          </w:p>
          <w:p w14:paraId="34AAB9F8" w14:textId="77777777" w:rsidR="008B0ADB" w:rsidRPr="00867D34" w:rsidRDefault="008B0ADB" w:rsidP="00586A61">
            <w:pPr>
              <w:pStyle w:val="Plattetekst"/>
              <w:spacing w:line="276" w:lineRule="auto"/>
              <w:rPr>
                <w:b w:val="0"/>
                <w:sz w:val="22"/>
                <w:szCs w:val="22"/>
                <w:lang w:val="nl-BE"/>
              </w:rPr>
            </w:pPr>
          </w:p>
          <w:p w14:paraId="48A35A1F" w14:textId="662545BB" w:rsidR="008B0ADB" w:rsidRPr="00867D34" w:rsidRDefault="008B0ADB" w:rsidP="0029616F">
            <w:pPr>
              <w:pStyle w:val="Plattetekst"/>
              <w:spacing w:line="276" w:lineRule="auto"/>
              <w:rPr>
                <w:b w:val="0"/>
                <w:sz w:val="22"/>
                <w:szCs w:val="22"/>
                <w:lang w:val="nl-BE"/>
              </w:rPr>
            </w:pPr>
            <w:bookmarkStart w:id="1" w:name="_Hlk108674606"/>
            <w:r w:rsidRPr="00867D34">
              <w:rPr>
                <w:b w:val="0"/>
                <w:sz w:val="22"/>
                <w:szCs w:val="22"/>
                <w:lang w:val="nl-BE"/>
              </w:rPr>
              <w:t xml:space="preserve">Op dat moment is uw aanvraag nog niet volledig afgerond. U draagt dus de verantwoordelijkheid om uw aanvraag </w:t>
            </w:r>
            <w:r w:rsidR="00FF37EF" w:rsidRPr="00867D34">
              <w:rPr>
                <w:b w:val="0"/>
                <w:sz w:val="22"/>
                <w:szCs w:val="22"/>
                <w:lang w:val="nl-BE"/>
              </w:rPr>
              <w:t>verder</w:t>
            </w:r>
            <w:r w:rsidR="00586A61" w:rsidRPr="00867D34">
              <w:rPr>
                <w:b w:val="0"/>
                <w:sz w:val="22"/>
                <w:szCs w:val="22"/>
                <w:lang w:val="nl-BE"/>
              </w:rPr>
              <w:t xml:space="preserve"> te vervolledigen. </w:t>
            </w:r>
            <w:bookmarkEnd w:id="1"/>
          </w:p>
        </w:tc>
      </w:tr>
    </w:tbl>
    <w:p w14:paraId="32C3530E" w14:textId="27DD02BC" w:rsidR="008B0ADB" w:rsidRPr="00867D34" w:rsidRDefault="008B0ADB" w:rsidP="00586A61">
      <w:pPr>
        <w:pStyle w:val="Plattetekst"/>
        <w:spacing w:line="276" w:lineRule="auto"/>
        <w:rPr>
          <w:b w:val="0"/>
          <w:sz w:val="22"/>
          <w:szCs w:val="22"/>
          <w:lang w:val="nl-BE"/>
        </w:rPr>
      </w:pPr>
    </w:p>
    <w:p w14:paraId="529F3A59" w14:textId="7076B8CA" w:rsidR="0005529C" w:rsidRPr="00867D34" w:rsidRDefault="00FF37EF" w:rsidP="00586A61">
      <w:pPr>
        <w:pStyle w:val="Plattetekst"/>
        <w:spacing w:line="276" w:lineRule="auto"/>
        <w:ind w:firstLine="360"/>
        <w:rPr>
          <w:sz w:val="22"/>
          <w:szCs w:val="22"/>
          <w:lang w:val="nl-BE"/>
        </w:rPr>
      </w:pPr>
      <w:r w:rsidRPr="00867D34">
        <w:rPr>
          <w:sz w:val="22"/>
          <w:szCs w:val="22"/>
          <w:lang w:val="nl-BE"/>
        </w:rPr>
        <w:t>HOE DOET U DAT</w:t>
      </w:r>
      <w:r w:rsidR="008B0ADB" w:rsidRPr="00867D34">
        <w:rPr>
          <w:sz w:val="22"/>
          <w:szCs w:val="22"/>
          <w:lang w:val="nl-BE"/>
        </w:rPr>
        <w:t xml:space="preserve">? </w:t>
      </w:r>
    </w:p>
    <w:p w14:paraId="68614AA4" w14:textId="77777777" w:rsidR="0005529C" w:rsidRPr="00867D34" w:rsidRDefault="0005529C" w:rsidP="00586A61">
      <w:pPr>
        <w:pStyle w:val="Plattetekst"/>
        <w:spacing w:line="276" w:lineRule="auto"/>
        <w:rPr>
          <w:b w:val="0"/>
          <w:sz w:val="22"/>
          <w:szCs w:val="22"/>
          <w:lang w:val="nl-BE"/>
        </w:rPr>
      </w:pPr>
    </w:p>
    <w:p w14:paraId="047E06D2" w14:textId="11786A62" w:rsidR="0005529C" w:rsidRPr="00867D34" w:rsidRDefault="00FF37EF" w:rsidP="00035557">
      <w:pPr>
        <w:pStyle w:val="Plattetekst"/>
        <w:numPr>
          <w:ilvl w:val="0"/>
          <w:numId w:val="25"/>
        </w:numPr>
        <w:spacing w:line="276" w:lineRule="auto"/>
        <w:rPr>
          <w:b w:val="0"/>
          <w:sz w:val="22"/>
          <w:szCs w:val="22"/>
          <w:lang w:val="nl-BE"/>
        </w:rPr>
      </w:pPr>
      <w:bookmarkStart w:id="2" w:name="_Hlk108674955"/>
      <w:r w:rsidRPr="00867D34">
        <w:rPr>
          <w:b w:val="0"/>
          <w:sz w:val="22"/>
          <w:szCs w:val="22"/>
          <w:lang w:val="nl-BE"/>
        </w:rPr>
        <w:t>Binnen</w:t>
      </w:r>
      <w:r w:rsidR="0005529C" w:rsidRPr="00867D34">
        <w:rPr>
          <w:b w:val="0"/>
          <w:sz w:val="22"/>
          <w:szCs w:val="22"/>
          <w:lang w:val="nl-BE"/>
        </w:rPr>
        <w:t xml:space="preserve"> 15 werkdagen na het indienen van uw verzoek, moet u uw </w:t>
      </w:r>
      <w:r w:rsidR="0005529C" w:rsidRPr="00867D34">
        <w:rPr>
          <w:sz w:val="22"/>
          <w:szCs w:val="22"/>
          <w:lang w:val="nl-BE"/>
        </w:rPr>
        <w:t xml:space="preserve">dossier </w:t>
      </w:r>
      <w:r w:rsidR="0005529C" w:rsidRPr="00867D34">
        <w:rPr>
          <w:b w:val="0"/>
          <w:sz w:val="22"/>
          <w:szCs w:val="22"/>
          <w:lang w:val="nl-BE"/>
        </w:rPr>
        <w:t>vervolledigen en bezorgen aan de griffie van de bevoegde strafuitvoeringsrechtbank</w:t>
      </w:r>
      <w:r w:rsidR="00FA399D" w:rsidRPr="00867D34">
        <w:rPr>
          <w:rStyle w:val="Voetnootmarkering"/>
          <w:b w:val="0"/>
          <w:sz w:val="22"/>
          <w:szCs w:val="22"/>
          <w:lang w:val="nl-BE"/>
        </w:rPr>
        <w:footnoteReference w:id="8"/>
      </w:r>
      <w:r w:rsidR="00FA399D" w:rsidRPr="00867D34">
        <w:rPr>
          <w:b w:val="0"/>
          <w:sz w:val="22"/>
          <w:szCs w:val="22"/>
          <w:lang w:val="nl-BE"/>
        </w:rPr>
        <w:t xml:space="preserve"> (SURB). </w:t>
      </w:r>
    </w:p>
    <w:p w14:paraId="0BF34992" w14:textId="77777777" w:rsidR="008B0ADB" w:rsidRPr="00867D34" w:rsidRDefault="008B0ADB" w:rsidP="00586A61">
      <w:pPr>
        <w:pStyle w:val="Plattetekst"/>
        <w:spacing w:line="276" w:lineRule="auto"/>
        <w:ind w:left="720"/>
        <w:rPr>
          <w:b w:val="0"/>
          <w:sz w:val="22"/>
          <w:szCs w:val="22"/>
          <w:lang w:val="nl-BE"/>
        </w:rPr>
      </w:pPr>
    </w:p>
    <w:tbl>
      <w:tblPr>
        <w:tblStyle w:val="Tabelraster"/>
        <w:tblW w:w="0" w:type="auto"/>
        <w:tblInd w:w="720" w:type="dxa"/>
        <w:tblLook w:val="04A0" w:firstRow="1" w:lastRow="0" w:firstColumn="1" w:lastColumn="0" w:noHBand="0" w:noVBand="1"/>
      </w:tblPr>
      <w:tblGrid>
        <w:gridCol w:w="8342"/>
      </w:tblGrid>
      <w:tr w:rsidR="00FF37EF" w:rsidRPr="006E15A2" w14:paraId="396C0162" w14:textId="77777777" w:rsidTr="00FF37EF">
        <w:tc>
          <w:tcPr>
            <w:tcW w:w="9062" w:type="dxa"/>
          </w:tcPr>
          <w:p w14:paraId="6290CAD2" w14:textId="77777777" w:rsidR="00FF37EF" w:rsidRPr="00867D34" w:rsidRDefault="00FF37EF" w:rsidP="00586A61">
            <w:pPr>
              <w:pStyle w:val="Plattetekst"/>
              <w:spacing w:line="276" w:lineRule="auto"/>
              <w:rPr>
                <w:b w:val="0"/>
                <w:i/>
                <w:sz w:val="22"/>
                <w:szCs w:val="22"/>
                <w:lang w:val="nl-BE"/>
              </w:rPr>
            </w:pPr>
            <w:r w:rsidRPr="00867D34">
              <w:rPr>
                <w:b w:val="0"/>
                <w:i/>
                <w:sz w:val="22"/>
                <w:szCs w:val="22"/>
                <w:lang w:val="nl-BE"/>
              </w:rPr>
              <w:t xml:space="preserve">Hoe vervolledigt u uw dossier? </w:t>
            </w:r>
          </w:p>
          <w:p w14:paraId="2D343570" w14:textId="77777777" w:rsidR="00FF37EF" w:rsidRPr="00867D34" w:rsidRDefault="00FF37EF" w:rsidP="00586A61">
            <w:pPr>
              <w:pStyle w:val="Plattetekst"/>
              <w:spacing w:line="276" w:lineRule="auto"/>
              <w:rPr>
                <w:b w:val="0"/>
                <w:i/>
                <w:sz w:val="22"/>
                <w:szCs w:val="22"/>
                <w:lang w:val="nl-BE"/>
              </w:rPr>
            </w:pPr>
          </w:p>
          <w:p w14:paraId="67C1C2A9" w14:textId="51DE9E8F" w:rsidR="00FF37EF" w:rsidRPr="00867D34" w:rsidRDefault="00523100" w:rsidP="00035557">
            <w:pPr>
              <w:pStyle w:val="Plattetekst"/>
              <w:numPr>
                <w:ilvl w:val="0"/>
                <w:numId w:val="24"/>
              </w:numPr>
              <w:spacing w:line="276" w:lineRule="auto"/>
              <w:rPr>
                <w:b w:val="0"/>
                <w:i/>
                <w:sz w:val="22"/>
                <w:szCs w:val="22"/>
                <w:lang w:val="nl-BE"/>
              </w:rPr>
            </w:pPr>
            <w:r w:rsidRPr="00867D34">
              <w:rPr>
                <w:b w:val="0"/>
                <w:i/>
                <w:sz w:val="22"/>
                <w:szCs w:val="22"/>
                <w:lang w:val="nl-BE"/>
              </w:rPr>
              <w:t>U vult het inlichting</w:t>
            </w:r>
            <w:r w:rsidR="00713D31" w:rsidRPr="00867D34">
              <w:rPr>
                <w:b w:val="0"/>
                <w:i/>
                <w:sz w:val="22"/>
                <w:szCs w:val="22"/>
                <w:lang w:val="nl-BE"/>
              </w:rPr>
              <w:t>en</w:t>
            </w:r>
            <w:r w:rsidRPr="00867D34">
              <w:rPr>
                <w:b w:val="0"/>
                <w:i/>
                <w:sz w:val="22"/>
                <w:szCs w:val="22"/>
                <w:lang w:val="nl-BE"/>
              </w:rPr>
              <w:t>formulier</w:t>
            </w:r>
            <w:r w:rsidR="00FB31EF" w:rsidRPr="00867D34">
              <w:rPr>
                <w:b w:val="0"/>
                <w:i/>
                <w:sz w:val="22"/>
                <w:szCs w:val="22"/>
                <w:lang w:val="nl-BE"/>
              </w:rPr>
              <w:t xml:space="preserve"> ET/BD</w:t>
            </w:r>
            <w:r w:rsidR="00FF37EF" w:rsidRPr="00867D34">
              <w:rPr>
                <w:rStyle w:val="Voetnootmarkering"/>
                <w:b w:val="0"/>
                <w:i/>
                <w:sz w:val="22"/>
                <w:szCs w:val="22"/>
                <w:lang w:val="nl-BE"/>
              </w:rPr>
              <w:footnoteReference w:id="9"/>
            </w:r>
            <w:r w:rsidR="00FF37EF" w:rsidRPr="00867D34">
              <w:rPr>
                <w:b w:val="0"/>
                <w:i/>
                <w:sz w:val="22"/>
                <w:szCs w:val="22"/>
                <w:lang w:val="nl-BE"/>
              </w:rPr>
              <w:t xml:space="preserve"> in dat u van de griffie kreeg. </w:t>
            </w:r>
          </w:p>
          <w:p w14:paraId="1A5CF1F9" w14:textId="77777777" w:rsidR="00FF37EF" w:rsidRPr="00867D34" w:rsidRDefault="00FF37EF" w:rsidP="00586A61">
            <w:pPr>
              <w:pStyle w:val="Plattetekst"/>
              <w:spacing w:line="276" w:lineRule="auto"/>
              <w:ind w:left="360"/>
              <w:rPr>
                <w:b w:val="0"/>
                <w:i/>
                <w:sz w:val="22"/>
                <w:szCs w:val="22"/>
                <w:lang w:val="nl-BE"/>
              </w:rPr>
            </w:pPr>
          </w:p>
          <w:p w14:paraId="0F55CE93" w14:textId="77777777" w:rsidR="00FF37EF" w:rsidRPr="00867D34" w:rsidRDefault="00FF37EF" w:rsidP="00035557">
            <w:pPr>
              <w:pStyle w:val="Plattetekst"/>
              <w:numPr>
                <w:ilvl w:val="0"/>
                <w:numId w:val="24"/>
              </w:numPr>
              <w:spacing w:line="276" w:lineRule="auto"/>
              <w:rPr>
                <w:b w:val="0"/>
                <w:i/>
                <w:sz w:val="22"/>
                <w:szCs w:val="22"/>
                <w:lang w:val="nl-BE"/>
              </w:rPr>
            </w:pPr>
            <w:r w:rsidRPr="00867D34">
              <w:rPr>
                <w:b w:val="0"/>
                <w:i/>
                <w:sz w:val="22"/>
                <w:szCs w:val="22"/>
                <w:lang w:val="nl-BE"/>
              </w:rPr>
              <w:t xml:space="preserve">In dat formulier worden er een aantal bijkomende documenten gevraagd. U verzamelt die documenten. </w:t>
            </w:r>
          </w:p>
          <w:p w14:paraId="7ABBA17D" w14:textId="77777777" w:rsidR="00FF37EF" w:rsidRPr="00867D34" w:rsidRDefault="00FF37EF" w:rsidP="00586A61">
            <w:pPr>
              <w:pStyle w:val="Plattetekst"/>
              <w:spacing w:line="276" w:lineRule="auto"/>
              <w:rPr>
                <w:b w:val="0"/>
                <w:i/>
                <w:sz w:val="22"/>
                <w:szCs w:val="22"/>
                <w:lang w:val="nl-BE"/>
              </w:rPr>
            </w:pPr>
          </w:p>
          <w:p w14:paraId="35347B53" w14:textId="1ACD7F9F" w:rsidR="00FF37EF" w:rsidRPr="00867D34" w:rsidRDefault="00FF37EF" w:rsidP="00035557">
            <w:pPr>
              <w:pStyle w:val="Plattetekst"/>
              <w:numPr>
                <w:ilvl w:val="0"/>
                <w:numId w:val="24"/>
              </w:numPr>
              <w:spacing w:line="276" w:lineRule="auto"/>
              <w:rPr>
                <w:b w:val="0"/>
                <w:sz w:val="22"/>
                <w:szCs w:val="22"/>
                <w:lang w:val="nl-BE"/>
              </w:rPr>
            </w:pPr>
            <w:r w:rsidRPr="00867D34">
              <w:rPr>
                <w:b w:val="0"/>
                <w:i/>
                <w:sz w:val="22"/>
                <w:szCs w:val="22"/>
                <w:lang w:val="nl-BE"/>
              </w:rPr>
              <w:t>Het ingevulde inlichting</w:t>
            </w:r>
            <w:r w:rsidR="00713D31" w:rsidRPr="00867D34">
              <w:rPr>
                <w:b w:val="0"/>
                <w:i/>
                <w:sz w:val="22"/>
                <w:szCs w:val="22"/>
                <w:lang w:val="nl-BE"/>
              </w:rPr>
              <w:t>en</w:t>
            </w:r>
            <w:r w:rsidRPr="00867D34">
              <w:rPr>
                <w:b w:val="0"/>
                <w:i/>
                <w:sz w:val="22"/>
                <w:szCs w:val="22"/>
                <w:lang w:val="nl-BE"/>
              </w:rPr>
              <w:t>formulier vormt samen met de verzamelde documenten</w:t>
            </w:r>
            <w:r w:rsidR="00753C30" w:rsidRPr="00867D34">
              <w:rPr>
                <w:b w:val="0"/>
                <w:i/>
                <w:sz w:val="22"/>
                <w:szCs w:val="22"/>
                <w:lang w:val="nl-BE"/>
              </w:rPr>
              <w:t xml:space="preserve"> uw dossier. U dient dat dossier in op </w:t>
            </w:r>
            <w:r w:rsidRPr="00867D34">
              <w:rPr>
                <w:b w:val="0"/>
                <w:i/>
                <w:sz w:val="22"/>
                <w:szCs w:val="22"/>
                <w:lang w:val="nl-BE"/>
              </w:rPr>
              <w:t xml:space="preserve">de griffie van de bevoegde SURB. </w:t>
            </w:r>
          </w:p>
        </w:tc>
      </w:tr>
    </w:tbl>
    <w:p w14:paraId="05C639D9" w14:textId="77777777" w:rsidR="00FA399D" w:rsidRPr="00867D34" w:rsidRDefault="00FA399D" w:rsidP="00586A61">
      <w:pPr>
        <w:pStyle w:val="Plattetekst"/>
        <w:spacing w:line="276" w:lineRule="auto"/>
        <w:rPr>
          <w:b w:val="0"/>
          <w:sz w:val="22"/>
          <w:szCs w:val="22"/>
          <w:lang w:val="nl-BE"/>
        </w:rPr>
      </w:pPr>
    </w:p>
    <w:bookmarkEnd w:id="2"/>
    <w:p w14:paraId="40D7A588" w14:textId="77777777" w:rsidR="00BC4C11" w:rsidRPr="00867D34" w:rsidRDefault="00BC4C11" w:rsidP="00BC4C11">
      <w:pPr>
        <w:pStyle w:val="Plattetekst"/>
        <w:spacing w:line="276" w:lineRule="auto"/>
        <w:ind w:left="720"/>
        <w:rPr>
          <w:b w:val="0"/>
          <w:sz w:val="22"/>
          <w:szCs w:val="22"/>
          <w:lang w:val="nl-BE"/>
        </w:rPr>
      </w:pPr>
    </w:p>
    <w:p w14:paraId="13E7B19D" w14:textId="5282A5F3" w:rsidR="008D7407" w:rsidRPr="00867D34" w:rsidRDefault="00D66366" w:rsidP="00035557">
      <w:pPr>
        <w:pStyle w:val="Plattetekst"/>
        <w:numPr>
          <w:ilvl w:val="0"/>
          <w:numId w:val="25"/>
        </w:numPr>
        <w:spacing w:line="276" w:lineRule="auto"/>
        <w:rPr>
          <w:b w:val="0"/>
          <w:sz w:val="22"/>
          <w:szCs w:val="22"/>
          <w:lang w:val="nl-BE"/>
        </w:rPr>
      </w:pPr>
      <w:r w:rsidRPr="00867D34">
        <w:rPr>
          <w:b w:val="0"/>
          <w:sz w:val="22"/>
          <w:szCs w:val="22"/>
          <w:lang w:val="nl-BE"/>
        </w:rPr>
        <w:t>Vervolgens zal de</w:t>
      </w:r>
      <w:r w:rsidR="008D7407" w:rsidRPr="00867D34">
        <w:rPr>
          <w:b w:val="0"/>
          <w:sz w:val="22"/>
          <w:szCs w:val="22"/>
          <w:lang w:val="nl-BE"/>
        </w:rPr>
        <w:t xml:space="preserve"> </w:t>
      </w:r>
      <w:r w:rsidR="008D7407" w:rsidRPr="00867D34">
        <w:rPr>
          <w:sz w:val="22"/>
          <w:szCs w:val="22"/>
          <w:lang w:val="nl-BE"/>
        </w:rPr>
        <w:t xml:space="preserve">strafuitvoeringsrechter </w:t>
      </w:r>
      <w:r w:rsidR="008D7407" w:rsidRPr="00867D34">
        <w:rPr>
          <w:b w:val="0"/>
          <w:sz w:val="22"/>
          <w:szCs w:val="22"/>
          <w:lang w:val="nl-BE"/>
        </w:rPr>
        <w:t>op basis van uw do</w:t>
      </w:r>
      <w:r w:rsidR="00181EB0" w:rsidRPr="00867D34">
        <w:rPr>
          <w:b w:val="0"/>
          <w:sz w:val="22"/>
          <w:szCs w:val="22"/>
          <w:lang w:val="nl-BE"/>
        </w:rPr>
        <w:t xml:space="preserve">ssier een </w:t>
      </w:r>
      <w:r w:rsidR="00181EB0" w:rsidRPr="00867D34">
        <w:rPr>
          <w:sz w:val="22"/>
          <w:szCs w:val="22"/>
          <w:lang w:val="nl-BE"/>
        </w:rPr>
        <w:t>beslissing</w:t>
      </w:r>
      <w:r w:rsidR="00181EB0" w:rsidRPr="00867D34">
        <w:rPr>
          <w:b w:val="0"/>
          <w:sz w:val="22"/>
          <w:szCs w:val="22"/>
          <w:lang w:val="nl-BE"/>
        </w:rPr>
        <w:t xml:space="preserve"> nemen over</w:t>
      </w:r>
      <w:r w:rsidR="000A00C1" w:rsidRPr="00867D34">
        <w:rPr>
          <w:b w:val="0"/>
          <w:sz w:val="22"/>
          <w:szCs w:val="22"/>
          <w:lang w:val="nl-BE"/>
        </w:rPr>
        <w:t xml:space="preserve"> </w:t>
      </w:r>
      <w:r w:rsidRPr="00867D34">
        <w:rPr>
          <w:b w:val="0"/>
          <w:sz w:val="22"/>
          <w:szCs w:val="22"/>
          <w:lang w:val="nl-BE"/>
        </w:rPr>
        <w:t>uw verzoek</w:t>
      </w:r>
      <w:r w:rsidR="00CA217D" w:rsidRPr="00867D34">
        <w:rPr>
          <w:b w:val="0"/>
          <w:sz w:val="22"/>
          <w:szCs w:val="22"/>
          <w:lang w:val="nl-BE"/>
        </w:rPr>
        <w:t xml:space="preserve">. Als de strafuitvoeringsrechter dat nodig zou vinden, kan hij u eerst nog horen. </w:t>
      </w:r>
    </w:p>
    <w:p w14:paraId="06AA7855" w14:textId="77777777" w:rsidR="00D818AE" w:rsidRPr="00867D34" w:rsidRDefault="00D818AE" w:rsidP="00D818AE">
      <w:pPr>
        <w:pStyle w:val="Plattetekst"/>
        <w:spacing w:line="276" w:lineRule="auto"/>
        <w:ind w:firstLine="720"/>
        <w:rPr>
          <w:b w:val="0"/>
          <w:sz w:val="22"/>
          <w:szCs w:val="22"/>
          <w:lang w:val="nl-BE"/>
        </w:rPr>
      </w:pPr>
    </w:p>
    <w:p w14:paraId="0EE5318C" w14:textId="54D71877" w:rsidR="000A00C1" w:rsidRPr="00867D34" w:rsidRDefault="00D818AE" w:rsidP="00D818AE">
      <w:pPr>
        <w:pStyle w:val="Plattetekst"/>
        <w:spacing w:line="276" w:lineRule="auto"/>
        <w:ind w:firstLine="720"/>
        <w:rPr>
          <w:b w:val="0"/>
          <w:sz w:val="22"/>
          <w:szCs w:val="22"/>
          <w:lang w:val="nl-BE"/>
        </w:rPr>
      </w:pPr>
      <w:r w:rsidRPr="00867D34">
        <w:rPr>
          <w:b w:val="0"/>
          <w:sz w:val="22"/>
          <w:szCs w:val="22"/>
          <w:lang w:val="nl-BE"/>
        </w:rPr>
        <w:t>U ontvangt de beslissing van de strafuitvoeringsrechter per aangetekende brief.</w:t>
      </w:r>
    </w:p>
    <w:p w14:paraId="5AD260ED" w14:textId="77777777" w:rsidR="00D818AE" w:rsidRPr="00867D34" w:rsidRDefault="00D818AE" w:rsidP="00586A61">
      <w:pPr>
        <w:pStyle w:val="Plattetekst"/>
        <w:spacing w:line="276" w:lineRule="auto"/>
        <w:ind w:left="720"/>
        <w:rPr>
          <w:b w:val="0"/>
          <w:sz w:val="22"/>
          <w:szCs w:val="22"/>
          <w:lang w:val="nl-BE"/>
        </w:rPr>
      </w:pPr>
    </w:p>
    <w:p w14:paraId="4A3C8176" w14:textId="2BB0329E" w:rsidR="0010001F" w:rsidRPr="00867D34" w:rsidRDefault="0010001F" w:rsidP="00586A61">
      <w:pPr>
        <w:pStyle w:val="Plattetekst"/>
        <w:spacing w:line="276" w:lineRule="auto"/>
        <w:ind w:left="720"/>
        <w:rPr>
          <w:b w:val="0"/>
          <w:sz w:val="22"/>
          <w:szCs w:val="22"/>
          <w:lang w:val="nl-BE"/>
        </w:rPr>
      </w:pPr>
    </w:p>
    <w:p w14:paraId="7F383E05" w14:textId="77777777" w:rsidR="0010001F" w:rsidRPr="00867D34" w:rsidRDefault="0010001F" w:rsidP="00586A61">
      <w:pPr>
        <w:pStyle w:val="Plattetekst"/>
        <w:spacing w:line="276" w:lineRule="auto"/>
        <w:ind w:left="720"/>
        <w:rPr>
          <w:b w:val="0"/>
          <w:sz w:val="22"/>
          <w:szCs w:val="22"/>
          <w:lang w:val="nl-BE"/>
        </w:rPr>
      </w:pPr>
    </w:p>
    <w:p w14:paraId="35A015AA" w14:textId="77777777" w:rsidR="0010001F" w:rsidRPr="00867D34" w:rsidRDefault="0010001F" w:rsidP="00586A61">
      <w:pPr>
        <w:pStyle w:val="Plattetekst"/>
        <w:spacing w:line="276" w:lineRule="auto"/>
        <w:ind w:left="720"/>
        <w:rPr>
          <w:b w:val="0"/>
          <w:sz w:val="22"/>
          <w:szCs w:val="22"/>
          <w:lang w:val="nl-BE"/>
        </w:rPr>
      </w:pPr>
    </w:p>
    <w:p w14:paraId="581F17B7" w14:textId="77777777" w:rsidR="0010001F" w:rsidRPr="00867D34" w:rsidRDefault="0010001F" w:rsidP="00586A61">
      <w:pPr>
        <w:pStyle w:val="Plattetekst"/>
        <w:spacing w:line="276" w:lineRule="auto"/>
        <w:ind w:left="720"/>
        <w:rPr>
          <w:b w:val="0"/>
          <w:sz w:val="22"/>
          <w:szCs w:val="22"/>
          <w:lang w:val="nl-BE"/>
        </w:rPr>
      </w:pPr>
    </w:p>
    <w:p w14:paraId="6D488BF8" w14:textId="0A0E40C4" w:rsidR="0010001F" w:rsidRPr="00867D34" w:rsidRDefault="0010001F" w:rsidP="00D17D5D">
      <w:pPr>
        <w:pStyle w:val="Plattetekst"/>
        <w:spacing w:line="276" w:lineRule="auto"/>
        <w:rPr>
          <w:b w:val="0"/>
          <w:sz w:val="22"/>
          <w:szCs w:val="22"/>
          <w:lang w:val="nl-BE"/>
        </w:rPr>
      </w:pPr>
    </w:p>
    <w:p w14:paraId="739D6C3E" w14:textId="77777777" w:rsidR="00D17D5D" w:rsidRDefault="00D17D5D" w:rsidP="00D17D5D">
      <w:pPr>
        <w:pStyle w:val="Plattetekst"/>
        <w:spacing w:line="276" w:lineRule="auto"/>
        <w:rPr>
          <w:b w:val="0"/>
          <w:sz w:val="22"/>
          <w:szCs w:val="22"/>
          <w:lang w:val="nl-BE"/>
        </w:rPr>
      </w:pPr>
    </w:p>
    <w:p w14:paraId="097D6068" w14:textId="794E74AA" w:rsidR="00181EB0" w:rsidRPr="00867D34" w:rsidRDefault="00181EB0" w:rsidP="00D17D5D">
      <w:pPr>
        <w:pStyle w:val="Plattetekst"/>
        <w:spacing w:line="276" w:lineRule="auto"/>
        <w:ind w:firstLine="720"/>
        <w:rPr>
          <w:b w:val="0"/>
          <w:sz w:val="22"/>
          <w:szCs w:val="22"/>
          <w:lang w:val="nl-BE"/>
        </w:rPr>
      </w:pPr>
      <w:r w:rsidRPr="00867D34">
        <w:rPr>
          <w:b w:val="0"/>
          <w:sz w:val="22"/>
          <w:szCs w:val="22"/>
          <w:lang w:val="nl-BE"/>
        </w:rPr>
        <w:t xml:space="preserve">De strafuitvoeringsrechter kan volgende beslissingen nemen: </w:t>
      </w:r>
    </w:p>
    <w:p w14:paraId="263148DB" w14:textId="77777777" w:rsidR="000E63AB" w:rsidRPr="00867D34" w:rsidRDefault="000E63AB" w:rsidP="00586A61">
      <w:pPr>
        <w:pStyle w:val="Plattetekst"/>
        <w:spacing w:line="276" w:lineRule="auto"/>
        <w:ind w:left="720"/>
        <w:rPr>
          <w:b w:val="0"/>
          <w:sz w:val="22"/>
          <w:szCs w:val="22"/>
          <w:lang w:val="nl-BE"/>
        </w:rPr>
      </w:pPr>
    </w:p>
    <w:p w14:paraId="6D05276D" w14:textId="00D5225A" w:rsidR="00523100" w:rsidRPr="00867D34" w:rsidRDefault="00181EB0" w:rsidP="00035557">
      <w:pPr>
        <w:pStyle w:val="Plattetekst"/>
        <w:numPr>
          <w:ilvl w:val="0"/>
          <w:numId w:val="26"/>
        </w:numPr>
        <w:spacing w:line="276" w:lineRule="auto"/>
        <w:rPr>
          <w:sz w:val="22"/>
          <w:szCs w:val="22"/>
          <w:lang w:val="nl-BE"/>
        </w:rPr>
      </w:pPr>
      <w:r w:rsidRPr="00867D34">
        <w:rPr>
          <w:sz w:val="22"/>
          <w:szCs w:val="22"/>
          <w:lang w:val="nl-BE"/>
        </w:rPr>
        <w:t xml:space="preserve">Hij weigert uw verzoek </w:t>
      </w:r>
    </w:p>
    <w:p w14:paraId="4F594971" w14:textId="77777777" w:rsidR="00523100" w:rsidRPr="00867D34" w:rsidRDefault="00523100" w:rsidP="00586A61">
      <w:pPr>
        <w:pStyle w:val="Plattetekst"/>
        <w:spacing w:line="276" w:lineRule="auto"/>
        <w:ind w:left="1080"/>
        <w:rPr>
          <w:b w:val="0"/>
          <w:sz w:val="22"/>
          <w:szCs w:val="22"/>
          <w:lang w:val="nl-BE"/>
        </w:rPr>
      </w:pPr>
    </w:p>
    <w:p w14:paraId="280EC0B0" w14:textId="2166EE0C" w:rsidR="00181EB0" w:rsidRPr="00867D34" w:rsidRDefault="00181EB0" w:rsidP="00586A61">
      <w:pPr>
        <w:pStyle w:val="Plattetekst"/>
        <w:spacing w:line="276" w:lineRule="auto"/>
        <w:ind w:left="1080"/>
        <w:rPr>
          <w:b w:val="0"/>
          <w:sz w:val="22"/>
          <w:szCs w:val="22"/>
          <w:lang w:val="nl-BE"/>
        </w:rPr>
      </w:pPr>
      <w:r w:rsidRPr="00867D34">
        <w:rPr>
          <w:b w:val="0"/>
          <w:sz w:val="22"/>
          <w:szCs w:val="22"/>
          <w:lang w:val="nl-BE"/>
        </w:rPr>
        <w:t>Binnen 5 werkdagen nadat het vonnis van de strafuitvoeringsrechter definitie</w:t>
      </w:r>
      <w:r w:rsidR="00BC4C11" w:rsidRPr="00867D34">
        <w:rPr>
          <w:b w:val="0"/>
          <w:sz w:val="22"/>
          <w:szCs w:val="22"/>
          <w:lang w:val="nl-BE"/>
        </w:rPr>
        <w:t>f</w:t>
      </w:r>
      <w:r w:rsidR="00BC4C11" w:rsidRPr="00867D34">
        <w:rPr>
          <w:rStyle w:val="Voetnootmarkering"/>
          <w:b w:val="0"/>
          <w:sz w:val="22"/>
          <w:szCs w:val="22"/>
          <w:lang w:val="nl-BE"/>
        </w:rPr>
        <w:footnoteReference w:id="10"/>
      </w:r>
      <w:r w:rsidRPr="00867D34">
        <w:rPr>
          <w:b w:val="0"/>
          <w:sz w:val="22"/>
          <w:szCs w:val="22"/>
          <w:lang w:val="nl-BE"/>
        </w:rPr>
        <w:t xml:space="preserve"> is geworden, moet u zich op eigen initiatief terug aanbieden in de gevangenis. Als u dat niet doet, </w:t>
      </w:r>
      <w:r w:rsidR="00553048" w:rsidRPr="00867D34">
        <w:rPr>
          <w:b w:val="0"/>
          <w:sz w:val="22"/>
          <w:szCs w:val="22"/>
          <w:lang w:val="nl-BE"/>
        </w:rPr>
        <w:t xml:space="preserve">zal de politie worden </w:t>
      </w:r>
      <w:r w:rsidR="0082592F" w:rsidRPr="00867D34">
        <w:rPr>
          <w:b w:val="0"/>
          <w:sz w:val="22"/>
          <w:szCs w:val="22"/>
          <w:lang w:val="nl-BE"/>
        </w:rPr>
        <w:t xml:space="preserve">verzocht </w:t>
      </w:r>
      <w:r w:rsidR="00553048" w:rsidRPr="00867D34">
        <w:rPr>
          <w:b w:val="0"/>
          <w:sz w:val="22"/>
          <w:szCs w:val="22"/>
          <w:lang w:val="nl-BE"/>
        </w:rPr>
        <w:t>om u naar de gevangenis terug te brengen.</w:t>
      </w:r>
    </w:p>
    <w:p w14:paraId="165DA44B" w14:textId="77777777" w:rsidR="00D66366" w:rsidRPr="00867D34" w:rsidRDefault="00D66366" w:rsidP="00586A61">
      <w:pPr>
        <w:pStyle w:val="Plattetekst"/>
        <w:spacing w:line="276" w:lineRule="auto"/>
        <w:rPr>
          <w:b w:val="0"/>
          <w:sz w:val="22"/>
          <w:szCs w:val="22"/>
          <w:lang w:val="nl-BE"/>
        </w:rPr>
      </w:pPr>
    </w:p>
    <w:p w14:paraId="6E26A2BA" w14:textId="5F359E1D" w:rsidR="00181EB0" w:rsidRPr="00867D34" w:rsidRDefault="00181EB0" w:rsidP="00035557">
      <w:pPr>
        <w:pStyle w:val="Plattetekst"/>
        <w:numPr>
          <w:ilvl w:val="0"/>
          <w:numId w:val="26"/>
        </w:numPr>
        <w:spacing w:line="276" w:lineRule="auto"/>
        <w:rPr>
          <w:sz w:val="22"/>
          <w:szCs w:val="22"/>
          <w:lang w:val="nl-BE"/>
        </w:rPr>
      </w:pPr>
      <w:r w:rsidRPr="00867D34">
        <w:rPr>
          <w:sz w:val="22"/>
          <w:szCs w:val="22"/>
          <w:lang w:val="nl-BE"/>
        </w:rPr>
        <w:t>Hij kent u een BD toe</w:t>
      </w:r>
    </w:p>
    <w:p w14:paraId="6DDA3320" w14:textId="74F0AF9B" w:rsidR="00753C30" w:rsidRPr="00867D34" w:rsidRDefault="00753C30" w:rsidP="00586A61">
      <w:pPr>
        <w:pStyle w:val="Plattetekst"/>
        <w:spacing w:line="276" w:lineRule="auto"/>
        <w:ind w:left="1080"/>
        <w:rPr>
          <w:sz w:val="22"/>
          <w:szCs w:val="22"/>
          <w:lang w:val="nl-BE"/>
        </w:rPr>
      </w:pPr>
    </w:p>
    <w:p w14:paraId="3FB0992A" w14:textId="04C6FA69" w:rsidR="00753C30" w:rsidRPr="00867D34" w:rsidRDefault="00753C30" w:rsidP="00586A61">
      <w:pPr>
        <w:pStyle w:val="Plattetekst"/>
        <w:spacing w:line="276" w:lineRule="auto"/>
        <w:ind w:left="1080"/>
        <w:rPr>
          <w:sz w:val="22"/>
          <w:szCs w:val="22"/>
          <w:lang w:val="nl-BE"/>
        </w:rPr>
      </w:pPr>
      <w:r w:rsidRPr="00867D34">
        <w:rPr>
          <w:b w:val="0"/>
          <w:sz w:val="22"/>
          <w:szCs w:val="22"/>
          <w:lang w:val="nl-BE"/>
        </w:rPr>
        <w:t>Binnen 5 werkdagen nadat het vonnis van de strafuitvoeringsrechter definitief is geworden</w:t>
      </w:r>
      <w:r w:rsidR="00450930" w:rsidRPr="00867D34">
        <w:rPr>
          <w:b w:val="0"/>
          <w:sz w:val="22"/>
          <w:szCs w:val="22"/>
          <w:lang w:val="nl-BE"/>
        </w:rPr>
        <w:t xml:space="preserve"> of als de strafuitvoeringsrechter een latere datum van uitvoerbaarheid heeft bepaald, op deze latere datum</w:t>
      </w:r>
      <w:r w:rsidRPr="00867D34">
        <w:rPr>
          <w:b w:val="0"/>
          <w:sz w:val="22"/>
          <w:szCs w:val="22"/>
          <w:lang w:val="nl-BE"/>
        </w:rPr>
        <w:t xml:space="preserve">, moet u zich op eigen initiatief terug aanbieden in de gevangenis om vervolgens van daaruit uw BD uit te voeren. Als u dat niet doet, </w:t>
      </w:r>
      <w:r w:rsidR="00553048" w:rsidRPr="00867D34">
        <w:rPr>
          <w:b w:val="0"/>
          <w:sz w:val="22"/>
          <w:szCs w:val="22"/>
          <w:lang w:val="nl-BE"/>
        </w:rPr>
        <w:t xml:space="preserve">zal de politie worden </w:t>
      </w:r>
      <w:r w:rsidR="0082592F" w:rsidRPr="00867D34">
        <w:rPr>
          <w:b w:val="0"/>
          <w:sz w:val="22"/>
          <w:szCs w:val="22"/>
          <w:lang w:val="nl-BE"/>
        </w:rPr>
        <w:t xml:space="preserve">verzocht </w:t>
      </w:r>
      <w:r w:rsidR="00553048" w:rsidRPr="00867D34">
        <w:rPr>
          <w:b w:val="0"/>
          <w:sz w:val="22"/>
          <w:szCs w:val="22"/>
          <w:lang w:val="nl-BE"/>
        </w:rPr>
        <w:t xml:space="preserve">om u naar de gevangenis terug te brengen. </w:t>
      </w:r>
    </w:p>
    <w:p w14:paraId="2CA243AC" w14:textId="77777777" w:rsidR="00181EB0" w:rsidRPr="00867D34" w:rsidRDefault="00181EB0" w:rsidP="00586A61">
      <w:pPr>
        <w:pStyle w:val="Plattetekst"/>
        <w:spacing w:line="276" w:lineRule="auto"/>
        <w:ind w:left="720"/>
        <w:rPr>
          <w:b w:val="0"/>
          <w:sz w:val="22"/>
          <w:szCs w:val="22"/>
          <w:lang w:val="nl-BE"/>
        </w:rPr>
      </w:pPr>
    </w:p>
    <w:p w14:paraId="0494614C" w14:textId="0C5285FD" w:rsidR="00181EB0" w:rsidRPr="00867D34" w:rsidRDefault="007E0DCE" w:rsidP="00035557">
      <w:pPr>
        <w:pStyle w:val="Plattetekst"/>
        <w:numPr>
          <w:ilvl w:val="0"/>
          <w:numId w:val="26"/>
        </w:numPr>
        <w:spacing w:line="276" w:lineRule="auto"/>
        <w:rPr>
          <w:sz w:val="22"/>
          <w:szCs w:val="22"/>
          <w:lang w:val="nl-BE"/>
        </w:rPr>
      </w:pPr>
      <w:r w:rsidRPr="00867D34">
        <w:rPr>
          <w:sz w:val="22"/>
          <w:szCs w:val="22"/>
          <w:lang w:val="nl-BE"/>
        </w:rPr>
        <w:t>Hij kent een ET toe</w:t>
      </w:r>
    </w:p>
    <w:p w14:paraId="3A7F1A00" w14:textId="014F33BF" w:rsidR="0005529C" w:rsidRPr="00867D34" w:rsidRDefault="0005529C" w:rsidP="00586A61">
      <w:pPr>
        <w:pStyle w:val="Plattetekst"/>
        <w:spacing w:line="276" w:lineRule="auto"/>
        <w:rPr>
          <w:b w:val="0"/>
          <w:sz w:val="22"/>
          <w:szCs w:val="22"/>
          <w:lang w:val="nl-BE"/>
        </w:rPr>
      </w:pPr>
    </w:p>
    <w:p w14:paraId="43BD68F1" w14:textId="100AE618" w:rsidR="007E0DCE" w:rsidRPr="00867D34" w:rsidRDefault="007E0DCE" w:rsidP="00586A61">
      <w:pPr>
        <w:pStyle w:val="Plattetekst"/>
        <w:spacing w:line="276" w:lineRule="auto"/>
        <w:ind w:left="1080"/>
        <w:rPr>
          <w:b w:val="0"/>
          <w:sz w:val="22"/>
          <w:szCs w:val="22"/>
          <w:lang w:val="nl-BE"/>
        </w:rPr>
      </w:pPr>
      <w:r w:rsidRPr="00867D34">
        <w:rPr>
          <w:b w:val="0"/>
          <w:sz w:val="22"/>
          <w:szCs w:val="22"/>
          <w:lang w:val="nl-BE"/>
        </w:rPr>
        <w:t xml:space="preserve">U blijft in vrijheid totdat het ET bij uw thuis wordt aangesloten. </w:t>
      </w:r>
      <w:r w:rsidR="00E17676" w:rsidRPr="00867D34">
        <w:rPr>
          <w:b w:val="0"/>
          <w:sz w:val="22"/>
          <w:szCs w:val="22"/>
          <w:lang w:val="nl-BE"/>
        </w:rPr>
        <w:t>Het Centrum elektronisch toezicht zal hiervoor met u contact opnemen.</w:t>
      </w:r>
    </w:p>
    <w:p w14:paraId="391FED2C" w14:textId="77777777" w:rsidR="00D818AE" w:rsidRPr="00867D34" w:rsidRDefault="00D818AE" w:rsidP="00D818AE">
      <w:pPr>
        <w:pStyle w:val="Lijstalinea"/>
        <w:spacing w:line="259" w:lineRule="auto"/>
        <w:ind w:left="284"/>
        <w:jc w:val="both"/>
        <w:rPr>
          <w:rFonts w:ascii="Arial" w:hAnsi="Arial" w:cs="Arial"/>
          <w:sz w:val="22"/>
          <w:szCs w:val="22"/>
          <w:u w:val="single"/>
          <w:lang w:val="nl"/>
        </w:rPr>
      </w:pPr>
    </w:p>
    <w:p w14:paraId="0BFFBEDD" w14:textId="16891F5A" w:rsidR="00D818AE" w:rsidRPr="002901A9" w:rsidRDefault="00D818AE" w:rsidP="002901A9">
      <w:pPr>
        <w:pStyle w:val="Lijstalinea"/>
        <w:numPr>
          <w:ilvl w:val="0"/>
          <w:numId w:val="25"/>
        </w:numPr>
        <w:spacing w:line="259" w:lineRule="auto"/>
        <w:jc w:val="both"/>
        <w:rPr>
          <w:rFonts w:ascii="Arial" w:hAnsi="Arial" w:cs="Arial"/>
          <w:sz w:val="22"/>
          <w:szCs w:val="22"/>
          <w:lang w:val="nl"/>
        </w:rPr>
      </w:pPr>
      <w:r w:rsidRPr="002901A9">
        <w:rPr>
          <w:rFonts w:ascii="Arial" w:hAnsi="Arial" w:cs="Arial"/>
          <w:sz w:val="22"/>
          <w:szCs w:val="22"/>
          <w:lang w:val="nl"/>
        </w:rPr>
        <w:t>Tegen de beslissing van de strafuitvoeringsrechter kunt u geen hoger beroep instellen. Een cassatieberoep kan wel.</w:t>
      </w:r>
      <w:r w:rsidRPr="002901A9">
        <w:rPr>
          <w:rFonts w:ascii="Arial" w:hAnsi="Arial" w:cs="Arial"/>
          <w:color w:val="FF0000"/>
          <w:sz w:val="22"/>
          <w:szCs w:val="22"/>
          <w:lang w:val="nl"/>
        </w:rPr>
        <w:t xml:space="preserve"> </w:t>
      </w:r>
      <w:r w:rsidRPr="002901A9">
        <w:rPr>
          <w:rFonts w:ascii="Arial" w:hAnsi="Arial" w:cs="Arial"/>
          <w:sz w:val="22"/>
          <w:szCs w:val="22"/>
          <w:lang w:val="nl"/>
        </w:rPr>
        <w:t>Dat beroep moet worden ingediend door een advocaat. U hebt daarvoor 5 dagen de tijd vanaf de datum van het vonnis. Het Hof van Cassatie controleert enkel of de rechter de wet en de procedure correct toepaste. Het Hof van Cassatie controleert dus niet of de strafuitvoeringsrechter u de gevraagde strafuitvoeringsmodaliteit terecht weigerde of niet.</w:t>
      </w:r>
    </w:p>
    <w:p w14:paraId="70EEDC5F" w14:textId="77777777" w:rsidR="002901A9" w:rsidRPr="002901A9" w:rsidRDefault="002901A9" w:rsidP="002901A9">
      <w:pPr>
        <w:pStyle w:val="Lijstalinea"/>
        <w:spacing w:line="259" w:lineRule="auto"/>
        <w:jc w:val="both"/>
        <w:rPr>
          <w:rFonts w:ascii="Arial" w:hAnsi="Arial" w:cs="Arial"/>
          <w:sz w:val="22"/>
          <w:szCs w:val="22"/>
          <w:lang w:val="nl"/>
        </w:rPr>
      </w:pPr>
    </w:p>
    <w:p w14:paraId="7AD63350" w14:textId="77777777" w:rsidR="007E0DCE" w:rsidRPr="00867D34" w:rsidRDefault="007E0DCE" w:rsidP="007E0DCE">
      <w:pPr>
        <w:pStyle w:val="Plattetekst"/>
        <w:rPr>
          <w:b w:val="0"/>
          <w:sz w:val="22"/>
          <w:szCs w:val="22"/>
          <w:lang w:val="nl"/>
        </w:rPr>
      </w:pPr>
    </w:p>
    <w:p w14:paraId="7C639357" w14:textId="210BA344" w:rsidR="00FB31EF" w:rsidRPr="00867D34" w:rsidRDefault="00FB31EF" w:rsidP="00FB31EF">
      <w:pPr>
        <w:pStyle w:val="Plattetekst"/>
        <w:rPr>
          <w:b w:val="0"/>
          <w:sz w:val="22"/>
          <w:szCs w:val="22"/>
          <w:lang w:val="nl"/>
        </w:rPr>
      </w:pPr>
      <w:r w:rsidRPr="00867D34">
        <w:rPr>
          <w:b w:val="0"/>
          <w:sz w:val="22"/>
          <w:szCs w:val="22"/>
          <w:lang w:val="nl"/>
        </w:rPr>
        <w:t xml:space="preserve">Indien u eveneens in de tijdsvoorwaarden verkeert </w:t>
      </w:r>
      <w:r w:rsidR="00713D31" w:rsidRPr="00867D34">
        <w:rPr>
          <w:b w:val="0"/>
          <w:sz w:val="22"/>
          <w:szCs w:val="22"/>
          <w:lang w:val="nl"/>
        </w:rPr>
        <w:t xml:space="preserve"> om een </w:t>
      </w:r>
      <w:r w:rsidR="0010001F" w:rsidRPr="00867D34">
        <w:rPr>
          <w:bCs w:val="0"/>
          <w:sz w:val="22"/>
          <w:szCs w:val="22"/>
          <w:u w:val="single"/>
          <w:lang w:val="nl"/>
        </w:rPr>
        <w:t xml:space="preserve">voorwaardelijke invrijheidstelling (VI) of </w:t>
      </w:r>
      <w:r w:rsidR="00713D31" w:rsidRPr="00867D34">
        <w:rPr>
          <w:bCs w:val="0"/>
          <w:sz w:val="22"/>
          <w:szCs w:val="22"/>
          <w:u w:val="single"/>
          <w:lang w:val="nl"/>
        </w:rPr>
        <w:t xml:space="preserve">een </w:t>
      </w:r>
      <w:r w:rsidR="0010001F" w:rsidRPr="00867D34">
        <w:rPr>
          <w:bCs w:val="0"/>
          <w:sz w:val="22"/>
          <w:szCs w:val="22"/>
          <w:u w:val="single"/>
          <w:lang w:val="nl"/>
        </w:rPr>
        <w:t>voorlopige invrijheidstelling met het oog op verwijdering van het grondgebied</w:t>
      </w:r>
      <w:r w:rsidR="008A27B5" w:rsidRPr="00867D34">
        <w:rPr>
          <w:bCs w:val="0"/>
          <w:sz w:val="22"/>
          <w:szCs w:val="22"/>
          <w:u w:val="single"/>
          <w:lang w:val="nl"/>
        </w:rPr>
        <w:t xml:space="preserve"> </w:t>
      </w:r>
      <w:r w:rsidR="0010001F" w:rsidRPr="00867D34">
        <w:rPr>
          <w:bCs w:val="0"/>
          <w:sz w:val="22"/>
          <w:szCs w:val="22"/>
          <w:u w:val="single"/>
          <w:lang w:val="nl"/>
        </w:rPr>
        <w:t>(</w:t>
      </w:r>
      <w:r w:rsidR="008A27B5" w:rsidRPr="00867D34">
        <w:rPr>
          <w:bCs w:val="0"/>
          <w:sz w:val="22"/>
          <w:szCs w:val="22"/>
          <w:u w:val="single"/>
          <w:lang w:val="nl"/>
        </w:rPr>
        <w:t>VILO</w:t>
      </w:r>
      <w:r w:rsidR="0010001F" w:rsidRPr="00867D34">
        <w:rPr>
          <w:bCs w:val="0"/>
          <w:sz w:val="22"/>
          <w:szCs w:val="22"/>
          <w:lang w:val="nl"/>
        </w:rPr>
        <w:t>)</w:t>
      </w:r>
      <w:r w:rsidR="0010001F" w:rsidRPr="00867D34">
        <w:rPr>
          <w:b w:val="0"/>
          <w:sz w:val="22"/>
          <w:szCs w:val="22"/>
          <w:lang w:val="nl"/>
        </w:rPr>
        <w:t xml:space="preserve"> </w:t>
      </w:r>
      <w:r w:rsidR="00713D31" w:rsidRPr="00867D34">
        <w:rPr>
          <w:b w:val="0"/>
          <w:sz w:val="22"/>
          <w:szCs w:val="22"/>
          <w:lang w:val="nl"/>
        </w:rPr>
        <w:t>aan te vragen</w:t>
      </w:r>
      <w:r w:rsidRPr="00867D34">
        <w:rPr>
          <w:b w:val="0"/>
          <w:sz w:val="22"/>
          <w:szCs w:val="22"/>
          <w:lang w:val="nl"/>
        </w:rPr>
        <w:t>, we</w:t>
      </w:r>
      <w:r w:rsidR="00CD4AE8">
        <w:rPr>
          <w:b w:val="0"/>
          <w:sz w:val="22"/>
          <w:szCs w:val="22"/>
          <w:lang w:val="nl"/>
        </w:rPr>
        <w:t>rd u de mogelijkheid gegeven om</w:t>
      </w:r>
      <w:r w:rsidR="00713D31" w:rsidRPr="00867D34">
        <w:rPr>
          <w:b w:val="0"/>
          <w:sz w:val="22"/>
          <w:szCs w:val="22"/>
          <w:lang w:val="nl"/>
        </w:rPr>
        <w:t xml:space="preserve"> die aanvraag onmiddellijk in</w:t>
      </w:r>
      <w:r w:rsidRPr="00867D34">
        <w:rPr>
          <w:b w:val="0"/>
          <w:sz w:val="22"/>
          <w:szCs w:val="22"/>
          <w:lang w:val="nl"/>
        </w:rPr>
        <w:t xml:space="preserve"> te </w:t>
      </w:r>
      <w:r w:rsidR="00713D31" w:rsidRPr="00867D34">
        <w:rPr>
          <w:b w:val="0"/>
          <w:sz w:val="22"/>
          <w:szCs w:val="22"/>
          <w:lang w:val="nl"/>
        </w:rPr>
        <w:t>dienen op de griffie van de gevangenis</w:t>
      </w:r>
      <w:r w:rsidRPr="00867D34">
        <w:rPr>
          <w:b w:val="0"/>
          <w:sz w:val="22"/>
          <w:szCs w:val="22"/>
          <w:lang w:val="nl"/>
        </w:rPr>
        <w:t xml:space="preserve">. </w:t>
      </w:r>
    </w:p>
    <w:p w14:paraId="2C6FFE27" w14:textId="77777777" w:rsidR="00FB31EF" w:rsidRPr="00867D34" w:rsidRDefault="00FB31EF" w:rsidP="00FB31EF">
      <w:pPr>
        <w:pStyle w:val="Plattetekst"/>
        <w:rPr>
          <w:b w:val="0"/>
          <w:sz w:val="22"/>
          <w:szCs w:val="22"/>
          <w:lang w:val="nl"/>
        </w:rPr>
      </w:pPr>
    </w:p>
    <w:p w14:paraId="55EF933F" w14:textId="61CEE326" w:rsidR="0010001F" w:rsidRPr="00867D34" w:rsidRDefault="00FB31EF" w:rsidP="00D32FE0">
      <w:pPr>
        <w:pStyle w:val="Plattetekst"/>
        <w:rPr>
          <w:b w:val="0"/>
          <w:sz w:val="22"/>
          <w:szCs w:val="22"/>
          <w:lang w:val="nl"/>
        </w:rPr>
      </w:pPr>
      <w:r w:rsidRPr="00867D34">
        <w:rPr>
          <w:b w:val="0"/>
          <w:sz w:val="22"/>
          <w:szCs w:val="22"/>
          <w:lang w:val="nl"/>
        </w:rPr>
        <w:t xml:space="preserve">Opgelet ! </w:t>
      </w:r>
      <w:r w:rsidR="00CD4AE8">
        <w:rPr>
          <w:b w:val="0"/>
          <w:sz w:val="22"/>
          <w:szCs w:val="22"/>
          <w:lang w:val="nl-BE"/>
        </w:rPr>
        <w:t xml:space="preserve"> Op dat moment is die</w:t>
      </w:r>
      <w:r w:rsidRPr="00867D34">
        <w:rPr>
          <w:b w:val="0"/>
          <w:sz w:val="22"/>
          <w:szCs w:val="22"/>
          <w:lang w:val="nl-BE"/>
        </w:rPr>
        <w:t xml:space="preserve"> aanvraag nog niet volledig afgerond. U dient ook </w:t>
      </w:r>
      <w:r w:rsidR="00CD4AE8">
        <w:rPr>
          <w:b w:val="0"/>
          <w:sz w:val="22"/>
          <w:szCs w:val="22"/>
          <w:lang w:val="nl-BE"/>
        </w:rPr>
        <w:t>die</w:t>
      </w:r>
      <w:r w:rsidRPr="00867D34">
        <w:rPr>
          <w:b w:val="0"/>
          <w:sz w:val="22"/>
          <w:szCs w:val="22"/>
          <w:lang w:val="nl-BE"/>
        </w:rPr>
        <w:t xml:space="preserve"> aanvraag verder te vervolledigen.</w:t>
      </w:r>
      <w:r w:rsidR="00713D31" w:rsidRPr="00867D34">
        <w:rPr>
          <w:b w:val="0"/>
          <w:sz w:val="22"/>
          <w:szCs w:val="22"/>
          <w:lang w:val="nl"/>
        </w:rPr>
        <w:t xml:space="preserve"> </w:t>
      </w:r>
      <w:r w:rsidR="00DF15D9" w:rsidRPr="00867D34">
        <w:rPr>
          <w:b w:val="0"/>
          <w:sz w:val="22"/>
          <w:szCs w:val="22"/>
          <w:lang w:val="nl"/>
        </w:rPr>
        <w:t xml:space="preserve">De griffie zal u vervolgens een document overhandigen </w:t>
      </w:r>
      <w:r w:rsidR="0087132A" w:rsidRPr="00867D34">
        <w:rPr>
          <w:b w:val="0"/>
          <w:sz w:val="22"/>
          <w:szCs w:val="22"/>
          <w:lang w:val="nl"/>
        </w:rPr>
        <w:t>waarmee</w:t>
      </w:r>
      <w:r w:rsidR="00DF15D9" w:rsidRPr="00867D34">
        <w:rPr>
          <w:b w:val="0"/>
          <w:sz w:val="22"/>
          <w:szCs w:val="22"/>
          <w:lang w:val="nl"/>
        </w:rPr>
        <w:t xml:space="preserve"> u uw aanvraag vanuit vrijheid </w:t>
      </w:r>
      <w:r w:rsidR="0087132A" w:rsidRPr="00867D34">
        <w:rPr>
          <w:b w:val="0"/>
          <w:sz w:val="22"/>
          <w:szCs w:val="22"/>
          <w:lang w:val="nl"/>
        </w:rPr>
        <w:t xml:space="preserve">verder </w:t>
      </w:r>
      <w:r w:rsidR="00DF15D9" w:rsidRPr="00867D34">
        <w:rPr>
          <w:b w:val="0"/>
          <w:sz w:val="22"/>
          <w:szCs w:val="22"/>
          <w:lang w:val="nl"/>
        </w:rPr>
        <w:t xml:space="preserve">kunt vervolledigen. </w:t>
      </w:r>
    </w:p>
    <w:p w14:paraId="51ABD1E5" w14:textId="47A01422" w:rsidR="00FB31EF" w:rsidRDefault="00FB31EF" w:rsidP="00713D31">
      <w:pPr>
        <w:pStyle w:val="Plattetekst"/>
        <w:ind w:left="709" w:hanging="283"/>
        <w:rPr>
          <w:b w:val="0"/>
          <w:sz w:val="22"/>
          <w:szCs w:val="22"/>
          <w:lang w:val="nl"/>
        </w:rPr>
      </w:pPr>
    </w:p>
    <w:p w14:paraId="58ED252F" w14:textId="24A7AF84" w:rsidR="00CD4AE8" w:rsidRDefault="00CD4AE8" w:rsidP="00713D31">
      <w:pPr>
        <w:pStyle w:val="Plattetekst"/>
        <w:ind w:left="709" w:hanging="283"/>
        <w:rPr>
          <w:b w:val="0"/>
          <w:sz w:val="22"/>
          <w:szCs w:val="22"/>
          <w:lang w:val="nl"/>
        </w:rPr>
      </w:pPr>
    </w:p>
    <w:p w14:paraId="174A9E4D" w14:textId="77777777" w:rsidR="00CD4AE8" w:rsidRDefault="00CD4AE8" w:rsidP="00713D31">
      <w:pPr>
        <w:pStyle w:val="Plattetekst"/>
        <w:ind w:left="709" w:hanging="283"/>
        <w:rPr>
          <w:b w:val="0"/>
          <w:sz w:val="22"/>
          <w:szCs w:val="22"/>
          <w:lang w:val="nl"/>
        </w:rPr>
      </w:pPr>
    </w:p>
    <w:p w14:paraId="1AFB7712" w14:textId="77777777" w:rsidR="00CD4AE8" w:rsidRDefault="00CD4AE8" w:rsidP="00713D31">
      <w:pPr>
        <w:pStyle w:val="Plattetekst"/>
        <w:ind w:left="709" w:hanging="283"/>
        <w:rPr>
          <w:b w:val="0"/>
          <w:sz w:val="22"/>
          <w:szCs w:val="22"/>
          <w:lang w:val="nl"/>
        </w:rPr>
      </w:pPr>
    </w:p>
    <w:p w14:paraId="29D8475A" w14:textId="77777777" w:rsidR="00CD4AE8" w:rsidRDefault="00CD4AE8" w:rsidP="00713D31">
      <w:pPr>
        <w:pStyle w:val="Plattetekst"/>
        <w:ind w:left="709" w:hanging="283"/>
        <w:rPr>
          <w:b w:val="0"/>
          <w:sz w:val="22"/>
          <w:szCs w:val="22"/>
          <w:lang w:val="nl"/>
        </w:rPr>
      </w:pPr>
    </w:p>
    <w:p w14:paraId="50D8F6AF" w14:textId="77777777" w:rsidR="00CD4AE8" w:rsidRDefault="00CD4AE8" w:rsidP="00713D31">
      <w:pPr>
        <w:pStyle w:val="Plattetekst"/>
        <w:ind w:left="709" w:hanging="283"/>
        <w:rPr>
          <w:b w:val="0"/>
          <w:sz w:val="22"/>
          <w:szCs w:val="22"/>
          <w:lang w:val="nl"/>
        </w:rPr>
      </w:pPr>
    </w:p>
    <w:p w14:paraId="00117C11" w14:textId="77777777" w:rsidR="00CD4AE8" w:rsidRDefault="00CD4AE8" w:rsidP="00713D31">
      <w:pPr>
        <w:pStyle w:val="Plattetekst"/>
        <w:ind w:left="709" w:hanging="283"/>
        <w:rPr>
          <w:b w:val="0"/>
          <w:sz w:val="22"/>
          <w:szCs w:val="22"/>
          <w:lang w:val="nl"/>
        </w:rPr>
      </w:pPr>
    </w:p>
    <w:p w14:paraId="0929F9B6" w14:textId="77777777" w:rsidR="00CD4AE8" w:rsidRPr="00867D34" w:rsidRDefault="00CD4AE8" w:rsidP="00713D31">
      <w:pPr>
        <w:pStyle w:val="Plattetekst"/>
        <w:ind w:left="709" w:hanging="283"/>
        <w:rPr>
          <w:b w:val="0"/>
          <w:sz w:val="22"/>
          <w:szCs w:val="22"/>
          <w:lang w:val="nl"/>
        </w:rPr>
      </w:pPr>
    </w:p>
    <w:tbl>
      <w:tblPr>
        <w:tblStyle w:val="Tabelraster"/>
        <w:tblW w:w="0" w:type="auto"/>
        <w:tblInd w:w="720" w:type="dxa"/>
        <w:tblLook w:val="04A0" w:firstRow="1" w:lastRow="0" w:firstColumn="1" w:lastColumn="0" w:noHBand="0" w:noVBand="1"/>
      </w:tblPr>
      <w:tblGrid>
        <w:gridCol w:w="8342"/>
      </w:tblGrid>
      <w:tr w:rsidR="00FB31EF" w:rsidRPr="006E15A2" w14:paraId="2D3C0D94" w14:textId="77777777" w:rsidTr="00D32FE0">
        <w:tc>
          <w:tcPr>
            <w:tcW w:w="8342" w:type="dxa"/>
          </w:tcPr>
          <w:p w14:paraId="0CDB5E9B" w14:textId="77777777" w:rsidR="00FB31EF" w:rsidRPr="00CD4AE8" w:rsidRDefault="00FB31EF" w:rsidP="00FB31EF">
            <w:pPr>
              <w:pStyle w:val="Plattetekst"/>
              <w:ind w:left="709" w:hanging="283"/>
              <w:rPr>
                <w:b w:val="0"/>
                <w:i/>
                <w:sz w:val="22"/>
                <w:szCs w:val="22"/>
                <w:lang w:val="nl-BE"/>
              </w:rPr>
            </w:pPr>
            <w:r w:rsidRPr="00CD4AE8">
              <w:rPr>
                <w:b w:val="0"/>
                <w:i/>
                <w:sz w:val="22"/>
                <w:szCs w:val="22"/>
                <w:lang w:val="nl-BE"/>
              </w:rPr>
              <w:t xml:space="preserve">Hoe vervolledigt u uw dossier? </w:t>
            </w:r>
          </w:p>
          <w:p w14:paraId="56C90F23" w14:textId="77777777" w:rsidR="00FB31EF" w:rsidRPr="00CD4AE8" w:rsidRDefault="00FB31EF" w:rsidP="00FB31EF">
            <w:pPr>
              <w:pStyle w:val="Plattetekst"/>
              <w:ind w:left="709" w:hanging="283"/>
              <w:rPr>
                <w:b w:val="0"/>
                <w:i/>
                <w:sz w:val="22"/>
                <w:szCs w:val="22"/>
                <w:lang w:val="nl-BE"/>
              </w:rPr>
            </w:pPr>
          </w:p>
          <w:p w14:paraId="7A569FB5" w14:textId="15496C66" w:rsidR="00FB31EF" w:rsidRPr="00CD4AE8" w:rsidRDefault="00FB31EF" w:rsidP="00035557">
            <w:pPr>
              <w:pStyle w:val="Plattetekst"/>
              <w:numPr>
                <w:ilvl w:val="0"/>
                <w:numId w:val="32"/>
              </w:numPr>
              <w:rPr>
                <w:b w:val="0"/>
                <w:i/>
                <w:sz w:val="22"/>
                <w:szCs w:val="22"/>
                <w:lang w:val="nl-BE"/>
              </w:rPr>
            </w:pPr>
            <w:r w:rsidRPr="00CD4AE8">
              <w:rPr>
                <w:b w:val="0"/>
                <w:i/>
                <w:sz w:val="22"/>
                <w:szCs w:val="22"/>
                <w:lang w:val="nl-BE"/>
              </w:rPr>
              <w:t>U vult het inlichtingenformulier VI/VILO</w:t>
            </w:r>
            <w:r w:rsidRPr="00CD4AE8">
              <w:rPr>
                <w:b w:val="0"/>
                <w:i/>
                <w:sz w:val="22"/>
                <w:szCs w:val="22"/>
                <w:vertAlign w:val="superscript"/>
                <w:lang w:val="nl-BE"/>
              </w:rPr>
              <w:footnoteReference w:id="11"/>
            </w:r>
            <w:r w:rsidRPr="00CD4AE8">
              <w:rPr>
                <w:b w:val="0"/>
                <w:i/>
                <w:sz w:val="22"/>
                <w:szCs w:val="22"/>
                <w:lang w:val="nl-BE"/>
              </w:rPr>
              <w:t xml:space="preserve"> in dat u van de griffie kreeg. </w:t>
            </w:r>
          </w:p>
          <w:p w14:paraId="6839D578" w14:textId="77777777" w:rsidR="00FB31EF" w:rsidRPr="00CD4AE8" w:rsidRDefault="00FB31EF" w:rsidP="00FB31EF">
            <w:pPr>
              <w:pStyle w:val="Plattetekst"/>
              <w:ind w:left="709" w:hanging="283"/>
              <w:rPr>
                <w:b w:val="0"/>
                <w:i/>
                <w:sz w:val="22"/>
                <w:szCs w:val="22"/>
                <w:lang w:val="nl-BE"/>
              </w:rPr>
            </w:pPr>
          </w:p>
          <w:p w14:paraId="0DBF3A08" w14:textId="3E2CB944" w:rsidR="00FB31EF" w:rsidRPr="00CD4AE8" w:rsidRDefault="00FB31EF" w:rsidP="00035557">
            <w:pPr>
              <w:pStyle w:val="Plattetekst"/>
              <w:numPr>
                <w:ilvl w:val="0"/>
                <w:numId w:val="32"/>
              </w:numPr>
              <w:rPr>
                <w:b w:val="0"/>
                <w:i/>
                <w:sz w:val="22"/>
                <w:szCs w:val="22"/>
                <w:lang w:val="nl-BE"/>
              </w:rPr>
            </w:pPr>
            <w:r w:rsidRPr="00CD4AE8">
              <w:rPr>
                <w:b w:val="0"/>
                <w:i/>
                <w:sz w:val="22"/>
                <w:szCs w:val="22"/>
                <w:lang w:val="nl-BE"/>
              </w:rPr>
              <w:t xml:space="preserve">In dat formulier worden er een aantal bijkomende documenten gevraagd. U verzamelt die documenten. </w:t>
            </w:r>
          </w:p>
          <w:p w14:paraId="7C220BC9" w14:textId="77777777" w:rsidR="00FB31EF" w:rsidRPr="00CD4AE8" w:rsidRDefault="00FB31EF" w:rsidP="00FB31EF">
            <w:pPr>
              <w:pStyle w:val="Plattetekst"/>
              <w:ind w:left="709" w:hanging="283"/>
              <w:rPr>
                <w:b w:val="0"/>
                <w:i/>
                <w:sz w:val="22"/>
                <w:szCs w:val="22"/>
                <w:lang w:val="nl-BE"/>
              </w:rPr>
            </w:pPr>
          </w:p>
          <w:p w14:paraId="412B17C7" w14:textId="26E1EDCC" w:rsidR="00FB31EF" w:rsidRPr="00867D34" w:rsidRDefault="00FB31EF" w:rsidP="00035557">
            <w:pPr>
              <w:pStyle w:val="Plattetekst"/>
              <w:numPr>
                <w:ilvl w:val="0"/>
                <w:numId w:val="32"/>
              </w:numPr>
              <w:rPr>
                <w:sz w:val="22"/>
                <w:szCs w:val="22"/>
                <w:lang w:val="nl-BE"/>
              </w:rPr>
            </w:pPr>
            <w:r w:rsidRPr="00CD4AE8">
              <w:rPr>
                <w:b w:val="0"/>
                <w:i/>
                <w:sz w:val="22"/>
                <w:szCs w:val="22"/>
                <w:lang w:val="nl-BE"/>
              </w:rPr>
              <w:t>Het ingevulde inlichtingenformulier vormt samen met de verzamelde documenten uw dossier. U dient dat dossier in op de</w:t>
            </w:r>
            <w:r w:rsidR="00C33E41" w:rsidRPr="00CD4AE8">
              <w:rPr>
                <w:b w:val="0"/>
                <w:i/>
                <w:sz w:val="22"/>
                <w:szCs w:val="22"/>
                <w:lang w:val="nl-BE"/>
              </w:rPr>
              <w:t xml:space="preserve">zelfde </w:t>
            </w:r>
            <w:r w:rsidRPr="00CD4AE8">
              <w:rPr>
                <w:b w:val="0"/>
                <w:i/>
                <w:sz w:val="22"/>
                <w:szCs w:val="22"/>
                <w:lang w:val="nl-BE"/>
              </w:rPr>
              <w:t>griffie van de SURB</w:t>
            </w:r>
            <w:r w:rsidR="00C33E41" w:rsidRPr="00CD4AE8">
              <w:rPr>
                <w:b w:val="0"/>
                <w:i/>
                <w:sz w:val="22"/>
                <w:szCs w:val="22"/>
                <w:lang w:val="nl-BE"/>
              </w:rPr>
              <w:t>, waar u het verzoek ET/BD heeft ingediend</w:t>
            </w:r>
            <w:r w:rsidRPr="00CD4AE8">
              <w:rPr>
                <w:b w:val="0"/>
                <w:i/>
                <w:sz w:val="22"/>
                <w:szCs w:val="22"/>
                <w:lang w:val="nl-BE"/>
              </w:rPr>
              <w:t>.</w:t>
            </w:r>
            <w:r w:rsidRPr="00867D34">
              <w:rPr>
                <w:i/>
                <w:sz w:val="22"/>
                <w:szCs w:val="22"/>
                <w:lang w:val="nl-BE"/>
              </w:rPr>
              <w:t xml:space="preserve"> </w:t>
            </w:r>
          </w:p>
        </w:tc>
      </w:tr>
    </w:tbl>
    <w:p w14:paraId="73E1A9E6" w14:textId="77777777" w:rsidR="00FB31EF" w:rsidRPr="00867D34" w:rsidRDefault="00FB31EF" w:rsidP="00FB31EF">
      <w:pPr>
        <w:pStyle w:val="Plattetekst"/>
        <w:ind w:left="709" w:hanging="283"/>
        <w:rPr>
          <w:sz w:val="22"/>
          <w:szCs w:val="22"/>
          <w:lang w:val="nl-BE"/>
        </w:rPr>
      </w:pPr>
    </w:p>
    <w:p w14:paraId="6331434D" w14:textId="6C034B35" w:rsidR="00FB31EF" w:rsidRPr="00867D34" w:rsidRDefault="00C33E41" w:rsidP="00D32FE0">
      <w:pPr>
        <w:pStyle w:val="Plattetekst"/>
        <w:ind w:left="426"/>
        <w:rPr>
          <w:b w:val="0"/>
          <w:sz w:val="22"/>
          <w:szCs w:val="22"/>
          <w:lang w:val="nl-BE"/>
        </w:rPr>
      </w:pPr>
      <w:r w:rsidRPr="00867D34">
        <w:rPr>
          <w:b w:val="0"/>
          <w:sz w:val="22"/>
          <w:szCs w:val="22"/>
          <w:lang w:val="nl-BE"/>
        </w:rPr>
        <w:t>Indien u op het ogenblik van uw aanvraag ET/BD nog niet in de tijdsvoorwaarden bent voor een voorwaardelijke invrijheidstelling/voorlopige invrijheidstelling met het oog op verwijdering van het grondgebied, zal de griffie van de gevangenis u daar op een later ogenblik over verwittigen.</w:t>
      </w:r>
    </w:p>
    <w:p w14:paraId="43969F91" w14:textId="77777777" w:rsidR="001404E9" w:rsidRPr="00867D34" w:rsidRDefault="001404E9" w:rsidP="007E0DCE">
      <w:pPr>
        <w:pStyle w:val="Plattetekst"/>
        <w:rPr>
          <w:b w:val="0"/>
          <w:sz w:val="22"/>
          <w:szCs w:val="22"/>
          <w:lang w:val="nl"/>
        </w:rPr>
      </w:pPr>
    </w:p>
    <w:p w14:paraId="44DC27C7" w14:textId="0809E3CB" w:rsidR="007E0DCE" w:rsidRPr="00867D34" w:rsidRDefault="009B2213" w:rsidP="007E0DCE">
      <w:pPr>
        <w:pStyle w:val="Plattetekst"/>
        <w:rPr>
          <w:b w:val="0"/>
          <w:sz w:val="22"/>
          <w:szCs w:val="22"/>
          <w:u w:val="single"/>
          <w:lang w:val="nl-BE"/>
        </w:rPr>
      </w:pPr>
      <w:r w:rsidRPr="00867D34">
        <w:rPr>
          <w:b w:val="0"/>
          <w:sz w:val="22"/>
          <w:szCs w:val="22"/>
          <w:u w:val="single"/>
          <w:lang w:val="nl-BE"/>
        </w:rPr>
        <w:t>Nog twee belangrijke opmerkingen</w:t>
      </w:r>
      <w:r w:rsidRPr="00867D34">
        <w:rPr>
          <w:b w:val="0"/>
          <w:sz w:val="22"/>
          <w:szCs w:val="22"/>
          <w:lang w:val="nl-BE"/>
        </w:rPr>
        <w:t xml:space="preserve">: </w:t>
      </w:r>
    </w:p>
    <w:p w14:paraId="515D6C20" w14:textId="77777777" w:rsidR="009B2213" w:rsidRPr="00867D34" w:rsidRDefault="009B2213" w:rsidP="007E0DCE">
      <w:pPr>
        <w:pStyle w:val="Plattetekst"/>
        <w:rPr>
          <w:b w:val="0"/>
          <w:sz w:val="22"/>
          <w:szCs w:val="22"/>
          <w:lang w:val="nl-BE"/>
        </w:rPr>
      </w:pPr>
    </w:p>
    <w:p w14:paraId="25E13626" w14:textId="6DEB9A8E" w:rsidR="007E0DCE" w:rsidRPr="00867D34" w:rsidRDefault="007E0DCE" w:rsidP="00035557">
      <w:pPr>
        <w:pStyle w:val="Plattetekst"/>
        <w:numPr>
          <w:ilvl w:val="0"/>
          <w:numId w:val="28"/>
        </w:numPr>
        <w:spacing w:line="276" w:lineRule="auto"/>
        <w:rPr>
          <w:b w:val="0"/>
          <w:sz w:val="22"/>
          <w:szCs w:val="22"/>
          <w:lang w:val="nl-BE"/>
        </w:rPr>
      </w:pPr>
      <w:r w:rsidRPr="00867D34">
        <w:rPr>
          <w:b w:val="0"/>
          <w:sz w:val="22"/>
          <w:szCs w:val="22"/>
          <w:lang w:val="nl-BE"/>
        </w:rPr>
        <w:t>U blijft dus in principe in vrijheid:</w:t>
      </w:r>
    </w:p>
    <w:p w14:paraId="64508599" w14:textId="77777777" w:rsidR="007F62D0" w:rsidRPr="00867D34" w:rsidRDefault="007E0DCE" w:rsidP="00035557">
      <w:pPr>
        <w:pStyle w:val="Plattetekst"/>
        <w:numPr>
          <w:ilvl w:val="0"/>
          <w:numId w:val="27"/>
        </w:numPr>
        <w:spacing w:line="276" w:lineRule="auto"/>
        <w:rPr>
          <w:b w:val="0"/>
          <w:sz w:val="22"/>
          <w:szCs w:val="22"/>
          <w:lang w:val="nl-BE"/>
        </w:rPr>
      </w:pPr>
      <w:r w:rsidRPr="00867D34">
        <w:rPr>
          <w:b w:val="0"/>
          <w:i/>
          <w:sz w:val="22"/>
          <w:szCs w:val="22"/>
          <w:lang w:val="nl-BE"/>
        </w:rPr>
        <w:t>vanaf</w:t>
      </w:r>
      <w:r w:rsidRPr="00867D34">
        <w:rPr>
          <w:b w:val="0"/>
          <w:sz w:val="22"/>
          <w:szCs w:val="22"/>
          <w:lang w:val="nl-BE"/>
        </w:rPr>
        <w:t xml:space="preserve"> het moment dat u een verzoek </w:t>
      </w:r>
      <w:r w:rsidR="007F62D0" w:rsidRPr="00867D34">
        <w:rPr>
          <w:b w:val="0"/>
          <w:sz w:val="22"/>
          <w:szCs w:val="22"/>
          <w:lang w:val="nl-BE"/>
        </w:rPr>
        <w:t xml:space="preserve">tot BD en/of ET </w:t>
      </w:r>
      <w:r w:rsidRPr="00867D34">
        <w:rPr>
          <w:b w:val="0"/>
          <w:sz w:val="22"/>
          <w:szCs w:val="22"/>
          <w:lang w:val="nl-BE"/>
        </w:rPr>
        <w:t>indient op de griffie van de gevangenis</w:t>
      </w:r>
      <w:r w:rsidR="007F62D0" w:rsidRPr="00867D34">
        <w:rPr>
          <w:b w:val="0"/>
          <w:sz w:val="22"/>
          <w:szCs w:val="22"/>
          <w:lang w:val="nl-BE"/>
        </w:rPr>
        <w:t>,</w:t>
      </w:r>
    </w:p>
    <w:p w14:paraId="31F0F01E" w14:textId="2BE6E212" w:rsidR="007E0DCE" w:rsidRPr="00867D34" w:rsidRDefault="007E0DCE" w:rsidP="00035557">
      <w:pPr>
        <w:pStyle w:val="Plattetekst"/>
        <w:numPr>
          <w:ilvl w:val="0"/>
          <w:numId w:val="27"/>
        </w:numPr>
        <w:spacing w:line="276" w:lineRule="auto"/>
        <w:rPr>
          <w:b w:val="0"/>
          <w:sz w:val="22"/>
          <w:szCs w:val="22"/>
          <w:lang w:val="nl-BE"/>
        </w:rPr>
      </w:pPr>
      <w:r w:rsidRPr="00867D34">
        <w:rPr>
          <w:b w:val="0"/>
          <w:i/>
          <w:sz w:val="22"/>
          <w:szCs w:val="22"/>
          <w:lang w:val="nl-BE"/>
        </w:rPr>
        <w:t xml:space="preserve">tot </w:t>
      </w:r>
      <w:r w:rsidRPr="00867D34">
        <w:rPr>
          <w:b w:val="0"/>
          <w:sz w:val="22"/>
          <w:szCs w:val="22"/>
          <w:lang w:val="nl-BE"/>
        </w:rPr>
        <w:t>het moment dat de beslissing van de strafuitvoeringsrechter</w:t>
      </w:r>
      <w:r w:rsidR="00D66366" w:rsidRPr="00867D34">
        <w:rPr>
          <w:b w:val="0"/>
          <w:sz w:val="22"/>
          <w:szCs w:val="22"/>
          <w:lang w:val="nl-BE"/>
        </w:rPr>
        <w:t xml:space="preserve"> </w:t>
      </w:r>
      <w:r w:rsidRPr="00867D34">
        <w:rPr>
          <w:b w:val="0"/>
          <w:sz w:val="22"/>
          <w:szCs w:val="22"/>
          <w:lang w:val="nl-BE"/>
        </w:rPr>
        <w:t xml:space="preserve">definitief wordt </w:t>
      </w:r>
      <w:r w:rsidRPr="00867D34">
        <w:rPr>
          <w:b w:val="0"/>
          <w:i/>
          <w:sz w:val="22"/>
          <w:szCs w:val="22"/>
          <w:lang w:val="nl-BE"/>
        </w:rPr>
        <w:t>of</w:t>
      </w:r>
      <w:r w:rsidR="00095D4C" w:rsidRPr="00867D34">
        <w:rPr>
          <w:b w:val="0"/>
          <w:sz w:val="22"/>
          <w:szCs w:val="22"/>
          <w:lang w:val="nl-BE"/>
        </w:rPr>
        <w:t xml:space="preserve"> </w:t>
      </w:r>
      <w:r w:rsidRPr="00867D34">
        <w:rPr>
          <w:b w:val="0"/>
          <w:sz w:val="22"/>
          <w:szCs w:val="22"/>
          <w:lang w:val="nl-BE"/>
        </w:rPr>
        <w:t>a</w:t>
      </w:r>
      <w:r w:rsidR="007F62D0" w:rsidRPr="00867D34">
        <w:rPr>
          <w:b w:val="0"/>
          <w:sz w:val="22"/>
          <w:szCs w:val="22"/>
          <w:lang w:val="nl-BE"/>
        </w:rPr>
        <w:t>ls er u een ET wordt toegekend</w:t>
      </w:r>
      <w:r w:rsidR="0001358A" w:rsidRPr="00867D34">
        <w:rPr>
          <w:b w:val="0"/>
          <w:sz w:val="22"/>
          <w:szCs w:val="22"/>
          <w:lang w:val="nl-BE"/>
        </w:rPr>
        <w:t>,</w:t>
      </w:r>
      <w:r w:rsidRPr="00867D34">
        <w:rPr>
          <w:b w:val="0"/>
          <w:sz w:val="22"/>
          <w:szCs w:val="22"/>
          <w:lang w:val="nl-BE"/>
        </w:rPr>
        <w:t xml:space="preserve"> tot op het moment dat het ET bij uw thuis wordt aangesloten. </w:t>
      </w:r>
    </w:p>
    <w:p w14:paraId="63C6A70D" w14:textId="77777777" w:rsidR="0087132A" w:rsidRPr="00867D34" w:rsidRDefault="0087132A" w:rsidP="00D17D5D">
      <w:pPr>
        <w:pStyle w:val="Plattetekst"/>
        <w:spacing w:line="276" w:lineRule="auto"/>
        <w:rPr>
          <w:sz w:val="22"/>
          <w:szCs w:val="22"/>
          <w:lang w:val="nl-BE"/>
        </w:rPr>
      </w:pPr>
    </w:p>
    <w:p w14:paraId="2ECBB92C" w14:textId="5703923C" w:rsidR="00586A61" w:rsidRPr="00867D34" w:rsidRDefault="00586A61" w:rsidP="00C33E41">
      <w:pPr>
        <w:pStyle w:val="Plattetekst"/>
        <w:spacing w:line="276" w:lineRule="auto"/>
        <w:ind w:left="1843" w:hanging="709"/>
        <w:rPr>
          <w:b w:val="0"/>
          <w:sz w:val="22"/>
          <w:szCs w:val="22"/>
          <w:lang w:val="nl-BE"/>
        </w:rPr>
      </w:pPr>
      <w:r w:rsidRPr="00867D34">
        <w:rPr>
          <w:sz w:val="22"/>
          <w:szCs w:val="22"/>
          <w:lang w:val="nl-BE"/>
        </w:rPr>
        <w:t>Maar</w:t>
      </w:r>
      <w:r w:rsidRPr="00867D34">
        <w:rPr>
          <w:b w:val="0"/>
          <w:sz w:val="22"/>
          <w:szCs w:val="22"/>
          <w:lang w:val="nl-BE"/>
        </w:rPr>
        <w:t xml:space="preserve">: </w:t>
      </w:r>
      <w:r w:rsidRPr="00867D34">
        <w:rPr>
          <w:b w:val="0"/>
          <w:sz w:val="22"/>
          <w:szCs w:val="22"/>
          <w:lang w:val="nl-BE"/>
        </w:rPr>
        <w:tab/>
        <w:t xml:space="preserve">tijdens die periode van vrijheid kan het </w:t>
      </w:r>
      <w:r w:rsidRPr="00867D34">
        <w:rPr>
          <w:sz w:val="22"/>
          <w:szCs w:val="22"/>
          <w:lang w:val="nl-BE"/>
        </w:rPr>
        <w:t>openbaar ministerie u toch laten opsluiten</w:t>
      </w:r>
      <w:r w:rsidRPr="00867D34">
        <w:rPr>
          <w:b w:val="0"/>
          <w:sz w:val="22"/>
          <w:szCs w:val="22"/>
          <w:lang w:val="nl-BE"/>
        </w:rPr>
        <w:t xml:space="preserve"> als: </w:t>
      </w:r>
    </w:p>
    <w:p w14:paraId="67A09E6B" w14:textId="77777777" w:rsidR="00586A61" w:rsidRPr="00867D34" w:rsidRDefault="00586A61" w:rsidP="00035557">
      <w:pPr>
        <w:pStyle w:val="Plattetekst"/>
        <w:numPr>
          <w:ilvl w:val="4"/>
          <w:numId w:val="27"/>
        </w:numPr>
        <w:spacing w:line="276" w:lineRule="auto"/>
        <w:ind w:left="2268" w:hanging="425"/>
        <w:rPr>
          <w:b w:val="0"/>
          <w:sz w:val="22"/>
          <w:szCs w:val="22"/>
          <w:lang w:val="nl-BE"/>
        </w:rPr>
      </w:pPr>
      <w:r w:rsidRPr="00867D34">
        <w:rPr>
          <w:b w:val="0"/>
          <w:sz w:val="22"/>
          <w:szCs w:val="22"/>
          <w:lang w:val="nl-BE"/>
        </w:rPr>
        <w:t xml:space="preserve">u de fysieke </w:t>
      </w:r>
      <w:r w:rsidR="007F62D0" w:rsidRPr="00867D34">
        <w:rPr>
          <w:b w:val="0"/>
          <w:sz w:val="22"/>
          <w:szCs w:val="22"/>
          <w:lang w:val="nl-BE"/>
        </w:rPr>
        <w:t>of psychische integriteit van derden ernstig in gevaar brengt, of</w:t>
      </w:r>
    </w:p>
    <w:p w14:paraId="34ED2BEC" w14:textId="7ADE0A8D" w:rsidR="0001358A" w:rsidRPr="00867D34" w:rsidRDefault="007F62D0" w:rsidP="00035557">
      <w:pPr>
        <w:pStyle w:val="Plattetekst"/>
        <w:numPr>
          <w:ilvl w:val="4"/>
          <w:numId w:val="27"/>
        </w:numPr>
        <w:spacing w:line="276" w:lineRule="auto"/>
        <w:ind w:left="2268" w:hanging="425"/>
        <w:rPr>
          <w:b w:val="0"/>
          <w:sz w:val="22"/>
          <w:szCs w:val="22"/>
          <w:lang w:val="nl-BE"/>
        </w:rPr>
      </w:pPr>
      <w:r w:rsidRPr="00867D34">
        <w:rPr>
          <w:b w:val="0"/>
          <w:sz w:val="22"/>
          <w:szCs w:val="22"/>
          <w:lang w:val="nl-BE"/>
        </w:rPr>
        <w:t xml:space="preserve">wanneer er een gevaar is dat u zich aan de uitvoering van uw straf zou onttrekken. </w:t>
      </w:r>
    </w:p>
    <w:p w14:paraId="693A410A" w14:textId="77777777" w:rsidR="0087132A" w:rsidRPr="00867D34" w:rsidRDefault="0087132A" w:rsidP="0087132A">
      <w:pPr>
        <w:pStyle w:val="Plattetekst"/>
        <w:spacing w:line="276" w:lineRule="auto"/>
        <w:ind w:left="3960"/>
        <w:rPr>
          <w:b w:val="0"/>
          <w:sz w:val="22"/>
          <w:szCs w:val="22"/>
          <w:lang w:val="nl-BE"/>
        </w:rPr>
      </w:pPr>
    </w:p>
    <w:p w14:paraId="41BC080A" w14:textId="4684B865" w:rsidR="00586A61" w:rsidRPr="00867D34" w:rsidRDefault="00586A61" w:rsidP="00586A61">
      <w:pPr>
        <w:pStyle w:val="Plattetekst"/>
        <w:spacing w:line="276" w:lineRule="auto"/>
        <w:ind w:left="1440"/>
        <w:rPr>
          <w:b w:val="0"/>
          <w:sz w:val="22"/>
          <w:szCs w:val="22"/>
          <w:lang w:val="nl-BE"/>
        </w:rPr>
      </w:pPr>
      <w:r w:rsidRPr="00867D34">
        <w:rPr>
          <w:b w:val="0"/>
          <w:sz w:val="22"/>
          <w:szCs w:val="22"/>
          <w:lang w:val="nl-BE"/>
        </w:rPr>
        <w:t>Als de strafuitvoeringsrechter op dat moment nog geen beslissing genomen h</w:t>
      </w:r>
      <w:r w:rsidR="0001358A" w:rsidRPr="00867D34">
        <w:rPr>
          <w:b w:val="0"/>
          <w:sz w:val="22"/>
          <w:szCs w:val="22"/>
          <w:lang w:val="nl-BE"/>
        </w:rPr>
        <w:t>eeft over uw verzoek, stopt die</w:t>
      </w:r>
      <w:r w:rsidRPr="00867D34">
        <w:rPr>
          <w:b w:val="0"/>
          <w:sz w:val="22"/>
          <w:szCs w:val="22"/>
          <w:lang w:val="nl-BE"/>
        </w:rPr>
        <w:t xml:space="preserve"> procedure en zal u </w:t>
      </w:r>
      <w:r w:rsidRPr="00867D34">
        <w:rPr>
          <w:b w:val="0"/>
          <w:i/>
          <w:sz w:val="22"/>
          <w:szCs w:val="22"/>
          <w:lang w:val="nl-BE"/>
        </w:rPr>
        <w:t>vanuit de gevangenis</w:t>
      </w:r>
      <w:r w:rsidRPr="00867D34">
        <w:rPr>
          <w:b w:val="0"/>
          <w:sz w:val="22"/>
          <w:szCs w:val="22"/>
          <w:lang w:val="nl-BE"/>
        </w:rPr>
        <w:t xml:space="preserve"> een nieuwe aanvraag tot BD en/of ET moeten indienen. </w:t>
      </w:r>
    </w:p>
    <w:p w14:paraId="4FEEA484" w14:textId="77777777" w:rsidR="007E0DCE" w:rsidRPr="00867D34" w:rsidRDefault="007E0DCE" w:rsidP="009B2213">
      <w:pPr>
        <w:pStyle w:val="Plattetekst"/>
        <w:rPr>
          <w:b w:val="0"/>
          <w:sz w:val="22"/>
          <w:szCs w:val="22"/>
          <w:lang w:val="nl-BE"/>
        </w:rPr>
      </w:pPr>
    </w:p>
    <w:p w14:paraId="7CB614B3" w14:textId="479377E5" w:rsidR="00D818AE" w:rsidRPr="00867D34" w:rsidRDefault="009B2213" w:rsidP="00035557">
      <w:pPr>
        <w:pStyle w:val="Plattetekst"/>
        <w:numPr>
          <w:ilvl w:val="0"/>
          <w:numId w:val="28"/>
        </w:numPr>
        <w:spacing w:line="276" w:lineRule="auto"/>
        <w:rPr>
          <w:b w:val="0"/>
          <w:sz w:val="22"/>
          <w:szCs w:val="22"/>
          <w:lang w:val="nl-BE"/>
        </w:rPr>
      </w:pPr>
      <w:r w:rsidRPr="00867D34">
        <w:rPr>
          <w:b w:val="0"/>
          <w:sz w:val="22"/>
          <w:szCs w:val="22"/>
          <w:lang w:val="nl-BE"/>
        </w:rPr>
        <w:t xml:space="preserve">Als u nog </w:t>
      </w:r>
      <w:r w:rsidR="00D66366" w:rsidRPr="00867D34">
        <w:rPr>
          <w:b w:val="0"/>
          <w:sz w:val="22"/>
          <w:szCs w:val="22"/>
          <w:lang w:val="nl-BE"/>
        </w:rPr>
        <w:t xml:space="preserve">voor andere feiten </w:t>
      </w:r>
      <w:r w:rsidR="00450930" w:rsidRPr="00867D34">
        <w:rPr>
          <w:b w:val="0"/>
          <w:sz w:val="22"/>
          <w:szCs w:val="22"/>
          <w:lang w:val="nl-BE"/>
        </w:rPr>
        <w:t>veroordeeld w</w:t>
      </w:r>
      <w:r w:rsidR="00D66366" w:rsidRPr="00867D34">
        <w:rPr>
          <w:b w:val="0"/>
          <w:sz w:val="22"/>
          <w:szCs w:val="22"/>
          <w:lang w:val="nl-BE"/>
        </w:rPr>
        <w:t>erd</w:t>
      </w:r>
      <w:r w:rsidRPr="00867D34">
        <w:rPr>
          <w:b w:val="0"/>
          <w:sz w:val="22"/>
          <w:szCs w:val="22"/>
          <w:lang w:val="nl-BE"/>
        </w:rPr>
        <w:t xml:space="preserve">, is het mogelijk dat er nog andere straffen worden </w:t>
      </w:r>
      <w:r w:rsidR="00E17676" w:rsidRPr="00867D34">
        <w:rPr>
          <w:b w:val="0"/>
          <w:sz w:val="22"/>
          <w:szCs w:val="22"/>
          <w:lang w:val="nl-BE"/>
        </w:rPr>
        <w:t>ten uitvoer gelegd</w:t>
      </w:r>
      <w:r w:rsidRPr="00867D34">
        <w:rPr>
          <w:b w:val="0"/>
          <w:sz w:val="22"/>
          <w:szCs w:val="22"/>
          <w:lang w:val="nl-BE"/>
        </w:rPr>
        <w:t xml:space="preserve"> tijdens de periode dat u in vrijheid bent. </w:t>
      </w:r>
      <w:r w:rsidR="00D818AE" w:rsidRPr="00867D34">
        <w:rPr>
          <w:b w:val="0"/>
          <w:sz w:val="22"/>
          <w:szCs w:val="22"/>
          <w:lang w:val="nl-BE"/>
        </w:rPr>
        <w:t xml:space="preserve">De griffie van de gevangenis zal met u contact opnemen en </w:t>
      </w:r>
      <w:r w:rsidR="00C33E41" w:rsidRPr="00867D34">
        <w:rPr>
          <w:b w:val="0"/>
          <w:sz w:val="22"/>
          <w:szCs w:val="22"/>
          <w:lang w:val="nl-BE"/>
        </w:rPr>
        <w:t xml:space="preserve">desgevallend </w:t>
      </w:r>
      <w:r w:rsidR="00D818AE" w:rsidRPr="00867D34">
        <w:rPr>
          <w:b w:val="0"/>
          <w:sz w:val="22"/>
          <w:szCs w:val="22"/>
          <w:lang w:val="nl-BE"/>
        </w:rPr>
        <w:t xml:space="preserve">vragen om naar de gevangenis te komen. </w:t>
      </w:r>
    </w:p>
    <w:p w14:paraId="2434A601" w14:textId="77777777" w:rsidR="0001358A" w:rsidRPr="00C2102D" w:rsidRDefault="0001358A" w:rsidP="0001358A">
      <w:pPr>
        <w:pStyle w:val="Plattetekst"/>
        <w:spacing w:line="276" w:lineRule="auto"/>
        <w:ind w:left="720"/>
        <w:rPr>
          <w:b w:val="0"/>
          <w:sz w:val="22"/>
          <w:szCs w:val="22"/>
          <w:lang w:val="nl-BE"/>
        </w:rPr>
      </w:pPr>
    </w:p>
    <w:p w14:paraId="27B4C17C" w14:textId="246A8F1C" w:rsidR="00A50D63" w:rsidRPr="00C2102D" w:rsidRDefault="00A50D63" w:rsidP="00C2102D">
      <w:pPr>
        <w:jc w:val="both"/>
        <w:rPr>
          <w:rFonts w:ascii="Arial" w:eastAsia="Calibri" w:hAnsi="Arial" w:cs="Arial"/>
          <w:b/>
          <w:bCs/>
          <w:sz w:val="22"/>
          <w:szCs w:val="22"/>
          <w:lang w:val="nl-BE"/>
        </w:rPr>
      </w:pPr>
      <w:r w:rsidRPr="00C2102D">
        <w:rPr>
          <w:rFonts w:ascii="Arial" w:eastAsia="Calibri" w:hAnsi="Arial" w:cs="Arial"/>
          <w:b/>
          <w:bCs/>
          <w:sz w:val="22"/>
          <w:szCs w:val="22"/>
          <w:lang w:val="nl-BE"/>
        </w:rPr>
        <w:t>Opgelet: Gelieve u aan te bieden op werkdagen voor 15 uur (niet op weekenddagen of feestdagen) indien u verzocht wordt om u binnen een bepaalde termijn aan te bieden in de gevangenis om uw straffen te ondergaan in de gevangenis</w:t>
      </w:r>
      <w:r w:rsidR="00C2102D">
        <w:rPr>
          <w:rFonts w:ascii="Arial" w:eastAsia="Calibri" w:hAnsi="Arial" w:cs="Arial"/>
          <w:b/>
          <w:bCs/>
          <w:sz w:val="22"/>
          <w:szCs w:val="22"/>
          <w:lang w:val="nl-BE"/>
        </w:rPr>
        <w:t>.</w:t>
      </w:r>
      <w:r w:rsidRPr="00C2102D">
        <w:rPr>
          <w:rFonts w:ascii="Arial" w:eastAsia="Calibri" w:hAnsi="Arial" w:cs="Arial"/>
          <w:b/>
          <w:bCs/>
          <w:sz w:val="22"/>
          <w:szCs w:val="22"/>
          <w:lang w:val="nl-BE"/>
        </w:rPr>
        <w:t xml:space="preserve"> </w:t>
      </w:r>
    </w:p>
    <w:p w14:paraId="1FEFC1C0" w14:textId="77777777" w:rsidR="002D35E0" w:rsidRPr="00C2102D" w:rsidRDefault="002D35E0" w:rsidP="00C2102D">
      <w:pPr>
        <w:jc w:val="both"/>
        <w:rPr>
          <w:rFonts w:ascii="Arial" w:eastAsia="Calibri" w:hAnsi="Arial" w:cs="Arial"/>
          <w:b/>
          <w:bCs/>
          <w:sz w:val="22"/>
          <w:szCs w:val="22"/>
          <w:lang w:val="nl-BE"/>
        </w:rPr>
      </w:pPr>
    </w:p>
    <w:p w14:paraId="34708566" w14:textId="77777777" w:rsidR="002D35E0" w:rsidRPr="00C2102D" w:rsidRDefault="002D35E0" w:rsidP="002D35E0">
      <w:pPr>
        <w:ind w:left="284" w:hanging="284"/>
        <w:jc w:val="both"/>
        <w:rPr>
          <w:rFonts w:ascii="Arial" w:eastAsia="Calibri" w:hAnsi="Arial" w:cs="Arial"/>
          <w:sz w:val="22"/>
          <w:szCs w:val="22"/>
          <w:lang w:val="nl-BE"/>
        </w:rPr>
      </w:pPr>
    </w:p>
    <w:p w14:paraId="1B76F469" w14:textId="77777777" w:rsidR="00D17D5D" w:rsidRDefault="00D17D5D" w:rsidP="002D35E0">
      <w:pPr>
        <w:ind w:left="284" w:hanging="284"/>
        <w:jc w:val="both"/>
        <w:rPr>
          <w:rFonts w:ascii="Arial" w:eastAsia="Calibri" w:hAnsi="Arial" w:cs="Arial"/>
          <w:sz w:val="22"/>
          <w:szCs w:val="22"/>
          <w:lang w:val="nl-BE"/>
        </w:rPr>
        <w:sectPr w:rsidR="00D17D5D">
          <w:footnotePr>
            <w:numRestart w:val="eachSect"/>
          </w:footnotePr>
          <w:pgSz w:w="11906" w:h="16838"/>
          <w:pgMar w:top="1417" w:right="1417" w:bottom="1417" w:left="1417" w:header="720" w:footer="720" w:gutter="0"/>
          <w:cols w:space="720"/>
        </w:sectPr>
      </w:pPr>
    </w:p>
    <w:p w14:paraId="523BF769" w14:textId="77777777" w:rsidR="00D17D5D" w:rsidRDefault="00D17D5D" w:rsidP="003D5716">
      <w:pPr>
        <w:rPr>
          <w:rFonts w:ascii="Arial" w:eastAsia="MS Mincho" w:hAnsi="Arial" w:cs="Arial"/>
          <w:sz w:val="22"/>
          <w:szCs w:val="22"/>
          <w:lang w:val="nl-BE"/>
        </w:rPr>
      </w:pPr>
    </w:p>
    <w:p w14:paraId="39DB7F12" w14:textId="5EE16BF3" w:rsidR="003D5716" w:rsidRPr="00E84A5E" w:rsidRDefault="003D729F" w:rsidP="003D5716">
      <w:pPr>
        <w:rPr>
          <w:rFonts w:ascii="Arial" w:eastAsia="MS Mincho" w:hAnsi="Arial" w:cs="Arial"/>
          <w:b/>
          <w:bCs/>
          <w:sz w:val="24"/>
          <w:szCs w:val="24"/>
          <w:lang w:val="nl-BE"/>
        </w:rPr>
      </w:pPr>
      <w:r w:rsidRPr="006E15A2">
        <w:rPr>
          <w:rFonts w:ascii="Arial" w:hAnsi="Arial" w:cs="Arial"/>
          <w:b/>
          <w:bCs/>
          <w:sz w:val="24"/>
          <w:szCs w:val="24"/>
          <w:lang w:val="nl-NL"/>
        </w:rPr>
        <w:t xml:space="preserve">FOD JUSTITIE </w:t>
      </w:r>
      <w:r w:rsidRPr="006E15A2">
        <w:rPr>
          <w:rFonts w:ascii="Arial" w:hAnsi="Arial" w:cs="Arial"/>
          <w:b/>
          <w:bCs/>
          <w:sz w:val="24"/>
          <w:szCs w:val="24"/>
          <w:lang w:val="nl-NL"/>
        </w:rPr>
        <w:br/>
      </w:r>
      <w:r w:rsidR="003D5716" w:rsidRPr="00E84A5E">
        <w:rPr>
          <w:rFonts w:ascii="Arial" w:eastAsia="MS Mincho" w:hAnsi="Arial" w:cs="Arial"/>
          <w:b/>
          <w:bCs/>
          <w:sz w:val="24"/>
          <w:szCs w:val="24"/>
          <w:lang w:val="nl-BE"/>
        </w:rPr>
        <w:t xml:space="preserve">DG EPI </w:t>
      </w:r>
      <w:r w:rsidR="003D5716" w:rsidRPr="00E84A5E">
        <w:rPr>
          <w:rFonts w:ascii="Arial" w:eastAsia="MS Mincho" w:hAnsi="Arial" w:cs="Arial"/>
          <w:b/>
          <w:bCs/>
          <w:sz w:val="24"/>
          <w:szCs w:val="24"/>
          <w:lang w:val="nl-BE"/>
        </w:rPr>
        <w:tab/>
      </w:r>
      <w:r w:rsidR="003D5716" w:rsidRPr="00E84A5E">
        <w:rPr>
          <w:rFonts w:ascii="Arial" w:eastAsia="MS Mincho" w:hAnsi="Arial" w:cs="Arial"/>
          <w:b/>
          <w:bCs/>
          <w:sz w:val="24"/>
          <w:szCs w:val="24"/>
          <w:lang w:val="nl-BE"/>
        </w:rPr>
        <w:tab/>
      </w:r>
      <w:r w:rsidR="003D5716" w:rsidRPr="00E84A5E">
        <w:rPr>
          <w:rFonts w:ascii="Arial" w:eastAsia="MS Mincho" w:hAnsi="Arial" w:cs="Arial"/>
          <w:b/>
          <w:bCs/>
          <w:sz w:val="24"/>
          <w:szCs w:val="24"/>
          <w:lang w:val="nl-BE"/>
        </w:rPr>
        <w:tab/>
      </w:r>
      <w:r w:rsidR="003D5716" w:rsidRPr="00E84A5E">
        <w:rPr>
          <w:rFonts w:ascii="Arial" w:eastAsia="MS Mincho" w:hAnsi="Arial" w:cs="Arial"/>
          <w:b/>
          <w:bCs/>
          <w:sz w:val="24"/>
          <w:szCs w:val="24"/>
          <w:lang w:val="nl-BE"/>
        </w:rPr>
        <w:tab/>
      </w:r>
      <w:r w:rsidR="003D5716" w:rsidRPr="00E84A5E">
        <w:rPr>
          <w:rFonts w:ascii="Arial" w:eastAsia="MS Mincho" w:hAnsi="Arial" w:cs="Arial"/>
          <w:b/>
          <w:bCs/>
          <w:sz w:val="24"/>
          <w:szCs w:val="24"/>
          <w:lang w:val="nl-BE"/>
        </w:rPr>
        <w:tab/>
      </w:r>
      <w:r w:rsidR="003D5716" w:rsidRPr="00E84A5E">
        <w:rPr>
          <w:rFonts w:ascii="Arial" w:eastAsia="MS Mincho" w:hAnsi="Arial" w:cs="Arial"/>
          <w:b/>
          <w:bCs/>
          <w:sz w:val="24"/>
          <w:szCs w:val="24"/>
          <w:lang w:val="nl-BE"/>
        </w:rPr>
        <w:tab/>
      </w:r>
      <w:r w:rsidR="003D5716" w:rsidRPr="00E84A5E">
        <w:rPr>
          <w:rFonts w:ascii="Arial" w:eastAsia="MS Mincho" w:hAnsi="Arial" w:cs="Arial"/>
          <w:b/>
          <w:bCs/>
          <w:sz w:val="24"/>
          <w:szCs w:val="24"/>
          <w:lang w:val="nl-BE"/>
        </w:rPr>
        <w:tab/>
      </w:r>
      <w:r w:rsidR="003D5716" w:rsidRPr="00E84A5E">
        <w:rPr>
          <w:rFonts w:ascii="Arial" w:eastAsia="MS Mincho" w:hAnsi="Arial" w:cs="Arial"/>
          <w:b/>
          <w:bCs/>
          <w:sz w:val="24"/>
          <w:szCs w:val="24"/>
          <w:lang w:val="nl-BE"/>
        </w:rPr>
        <w:tab/>
      </w:r>
      <w:r w:rsidR="0001358A" w:rsidRPr="00E84A5E">
        <w:rPr>
          <w:rFonts w:ascii="Arial" w:eastAsia="MS Mincho" w:hAnsi="Arial" w:cs="Arial"/>
          <w:b/>
          <w:bCs/>
          <w:sz w:val="24"/>
          <w:szCs w:val="24"/>
          <w:lang w:val="nl-BE"/>
        </w:rPr>
        <w:t>Bijlage 7</w:t>
      </w:r>
      <w:r w:rsidR="003D5716" w:rsidRPr="00E84A5E">
        <w:rPr>
          <w:rFonts w:ascii="Arial" w:eastAsia="MS Mincho" w:hAnsi="Arial" w:cs="Arial"/>
          <w:b/>
          <w:bCs/>
          <w:sz w:val="24"/>
          <w:szCs w:val="24"/>
          <w:lang w:val="nl-BE"/>
        </w:rPr>
        <w:t xml:space="preserve"> – </w:t>
      </w:r>
      <w:r w:rsidR="000107B7" w:rsidRPr="00E84A5E">
        <w:rPr>
          <w:rFonts w:ascii="Arial" w:eastAsia="MS Mincho" w:hAnsi="Arial" w:cs="Arial"/>
          <w:b/>
          <w:bCs/>
          <w:sz w:val="24"/>
          <w:szCs w:val="24"/>
          <w:lang w:val="nl-BE"/>
        </w:rPr>
        <w:t>CB</w:t>
      </w:r>
      <w:r w:rsidR="003D5716" w:rsidRPr="00E84A5E">
        <w:rPr>
          <w:rFonts w:ascii="Arial" w:eastAsia="MS Mincho" w:hAnsi="Arial" w:cs="Arial"/>
          <w:b/>
          <w:bCs/>
          <w:sz w:val="24"/>
          <w:szCs w:val="24"/>
          <w:lang w:val="nl-BE"/>
        </w:rPr>
        <w:t xml:space="preserve"> n°</w:t>
      </w:r>
      <w:r w:rsidR="00E84A5E">
        <w:rPr>
          <w:rFonts w:ascii="Arial" w:eastAsia="MS Mincho" w:hAnsi="Arial" w:cs="Arial"/>
          <w:b/>
          <w:bCs/>
          <w:sz w:val="24"/>
          <w:szCs w:val="24"/>
          <w:lang w:val="nl-BE"/>
        </w:rPr>
        <w:t xml:space="preserve"> 161</w:t>
      </w:r>
    </w:p>
    <w:p w14:paraId="34A6B513" w14:textId="77777777" w:rsidR="003D5716" w:rsidRPr="00867D34" w:rsidRDefault="003D5716" w:rsidP="003D5716">
      <w:pPr>
        <w:pStyle w:val="Plattetekst"/>
        <w:ind w:left="5670" w:hanging="5670"/>
        <w:rPr>
          <w:b w:val="0"/>
          <w:i/>
          <w:sz w:val="22"/>
          <w:szCs w:val="22"/>
          <w:lang w:val="nl-BE"/>
        </w:rPr>
      </w:pPr>
      <w:r w:rsidRPr="00E84A5E">
        <w:rPr>
          <w:rFonts w:eastAsia="MS Mincho"/>
          <w:lang w:val="nl-BE"/>
        </w:rPr>
        <w:t>Gevangenis …………………</w:t>
      </w:r>
      <w:r w:rsidRPr="00867D34">
        <w:rPr>
          <w:rFonts w:eastAsia="MS Mincho"/>
          <w:b w:val="0"/>
          <w:sz w:val="22"/>
          <w:szCs w:val="22"/>
          <w:lang w:val="nl-BE"/>
        </w:rPr>
        <w:tab/>
      </w:r>
      <w:r w:rsidRPr="00867D34">
        <w:rPr>
          <w:rFonts w:eastAsia="MS Mincho"/>
          <w:b w:val="0"/>
          <w:sz w:val="22"/>
          <w:szCs w:val="22"/>
          <w:lang w:val="nl-BE"/>
        </w:rPr>
        <w:tab/>
      </w:r>
      <w:r w:rsidRPr="00867D34">
        <w:rPr>
          <w:rFonts w:eastAsia="MS Mincho"/>
          <w:b w:val="0"/>
          <w:sz w:val="22"/>
          <w:szCs w:val="22"/>
          <w:lang w:val="nl-BE"/>
        </w:rPr>
        <w:tab/>
      </w:r>
      <w:r w:rsidRPr="00867D34">
        <w:rPr>
          <w:rFonts w:eastAsia="MS Mincho"/>
          <w:b w:val="0"/>
          <w:sz w:val="22"/>
          <w:szCs w:val="22"/>
          <w:lang w:val="nl-BE"/>
        </w:rPr>
        <w:tab/>
      </w:r>
      <w:r w:rsidRPr="00867D34">
        <w:rPr>
          <w:rFonts w:eastAsia="MS Mincho"/>
          <w:b w:val="0"/>
          <w:sz w:val="22"/>
          <w:szCs w:val="22"/>
          <w:lang w:val="nl-BE"/>
        </w:rPr>
        <w:tab/>
      </w:r>
    </w:p>
    <w:p w14:paraId="7A7D6414" w14:textId="77777777" w:rsidR="003D5716" w:rsidRPr="00867D34" w:rsidRDefault="003D5716" w:rsidP="003D5716">
      <w:pPr>
        <w:pStyle w:val="Plattetekst"/>
        <w:rPr>
          <w:b w:val="0"/>
          <w:sz w:val="22"/>
          <w:szCs w:val="22"/>
          <w:lang w:val="nl-BE"/>
        </w:rPr>
      </w:pPr>
      <w:r w:rsidRPr="00867D34">
        <w:rPr>
          <w:b w:val="0"/>
          <w:sz w:val="22"/>
          <w:szCs w:val="22"/>
          <w:lang w:val="nl-BE"/>
        </w:rPr>
        <w:tab/>
      </w:r>
      <w:r w:rsidRPr="00867D34">
        <w:rPr>
          <w:b w:val="0"/>
          <w:sz w:val="22"/>
          <w:szCs w:val="22"/>
          <w:lang w:val="nl-BE"/>
        </w:rPr>
        <w:tab/>
      </w:r>
      <w:r w:rsidRPr="00867D34">
        <w:rPr>
          <w:b w:val="0"/>
          <w:sz w:val="22"/>
          <w:szCs w:val="22"/>
          <w:lang w:val="nl-BE"/>
        </w:rPr>
        <w:tab/>
      </w:r>
      <w:r w:rsidRPr="00867D34">
        <w:rPr>
          <w:b w:val="0"/>
          <w:sz w:val="22"/>
          <w:szCs w:val="22"/>
          <w:lang w:val="nl-BE"/>
        </w:rPr>
        <w:tab/>
      </w:r>
      <w:r w:rsidRPr="00867D34">
        <w:rPr>
          <w:b w:val="0"/>
          <w:sz w:val="22"/>
          <w:szCs w:val="22"/>
          <w:lang w:val="nl-BE"/>
        </w:rPr>
        <w:tab/>
      </w:r>
      <w:r w:rsidRPr="00867D34">
        <w:rPr>
          <w:b w:val="0"/>
          <w:sz w:val="22"/>
          <w:szCs w:val="22"/>
          <w:lang w:val="nl-BE"/>
        </w:rPr>
        <w:tab/>
      </w:r>
      <w:r w:rsidRPr="00867D34">
        <w:rPr>
          <w:b w:val="0"/>
          <w:sz w:val="22"/>
          <w:szCs w:val="22"/>
          <w:lang w:val="nl-BE"/>
        </w:rPr>
        <w:tab/>
      </w:r>
      <w:r w:rsidRPr="00867D34">
        <w:rPr>
          <w:b w:val="0"/>
          <w:sz w:val="22"/>
          <w:szCs w:val="22"/>
          <w:lang w:val="nl-BE"/>
        </w:rPr>
        <w:tab/>
      </w:r>
    </w:p>
    <w:tbl>
      <w:tblPr>
        <w:tblStyle w:val="Tabelraster"/>
        <w:tblW w:w="0" w:type="auto"/>
        <w:tblLook w:val="04A0" w:firstRow="1" w:lastRow="0" w:firstColumn="1" w:lastColumn="0" w:noHBand="0" w:noVBand="1"/>
      </w:tblPr>
      <w:tblGrid>
        <w:gridCol w:w="9062"/>
      </w:tblGrid>
      <w:tr w:rsidR="003D5716" w:rsidRPr="006E15A2" w14:paraId="4607D496" w14:textId="77777777" w:rsidTr="003D5716">
        <w:tc>
          <w:tcPr>
            <w:tcW w:w="9062" w:type="dxa"/>
          </w:tcPr>
          <w:p w14:paraId="37754CBA" w14:textId="77777777" w:rsidR="003D5716" w:rsidRPr="00867D34" w:rsidRDefault="003D5716" w:rsidP="003D5716">
            <w:pPr>
              <w:pStyle w:val="Kop1"/>
              <w:outlineLvl w:val="0"/>
              <w:rPr>
                <w:rFonts w:eastAsia="MS Mincho" w:cs="Arial"/>
                <w:sz w:val="22"/>
                <w:szCs w:val="22"/>
                <w:u w:val="none"/>
                <w:lang w:val="nl-BE"/>
              </w:rPr>
            </w:pPr>
          </w:p>
          <w:p w14:paraId="2A0D3FFB" w14:textId="25E79435" w:rsidR="003D5716" w:rsidRPr="00C2102D" w:rsidRDefault="003D5716" w:rsidP="003D5716">
            <w:pPr>
              <w:pStyle w:val="Kop1"/>
              <w:outlineLvl w:val="0"/>
              <w:rPr>
                <w:rFonts w:eastAsia="MS Mincho" w:cs="Arial"/>
                <w:u w:val="none"/>
                <w:lang w:val="nl-BE"/>
              </w:rPr>
            </w:pPr>
            <w:r w:rsidRPr="00C2102D">
              <w:rPr>
                <w:rFonts w:eastAsia="MS Mincho" w:cs="Arial"/>
                <w:u w:val="none"/>
                <w:lang w:val="nl-BE"/>
              </w:rPr>
              <w:t xml:space="preserve">Informatie betreffende de voorwaardelijke invrijheidstelling en de voorlopige invrijheidstelling met het oog op verwijdering van het grondgebied – straffen van drie jaar of minder – procedure zonder advies van de directeur </w:t>
            </w:r>
          </w:p>
          <w:p w14:paraId="595C53CD" w14:textId="77777777" w:rsidR="003D5716" w:rsidRPr="00867D34" w:rsidRDefault="003D5716" w:rsidP="003D5716">
            <w:pPr>
              <w:rPr>
                <w:rFonts w:ascii="Arial" w:hAnsi="Arial" w:cs="Arial"/>
                <w:sz w:val="22"/>
                <w:szCs w:val="22"/>
                <w:lang w:val="nl-BE"/>
              </w:rPr>
            </w:pPr>
          </w:p>
        </w:tc>
      </w:tr>
    </w:tbl>
    <w:p w14:paraId="357354A9" w14:textId="77777777" w:rsidR="003D5716" w:rsidRPr="00867D34" w:rsidRDefault="003D5716" w:rsidP="003D5716">
      <w:pPr>
        <w:rPr>
          <w:rFonts w:ascii="Arial" w:hAnsi="Arial" w:cs="Arial"/>
          <w:sz w:val="22"/>
          <w:szCs w:val="22"/>
          <w:lang w:val="nl-BE"/>
        </w:rPr>
      </w:pPr>
    </w:p>
    <w:p w14:paraId="2483ACE4" w14:textId="77777777" w:rsidR="003D5716" w:rsidRPr="00867D34" w:rsidRDefault="003D5716" w:rsidP="003D5716">
      <w:pPr>
        <w:rPr>
          <w:rFonts w:ascii="Arial" w:hAnsi="Arial" w:cs="Arial"/>
          <w:sz w:val="22"/>
          <w:szCs w:val="22"/>
          <w:lang w:val="nl-BE"/>
        </w:rPr>
      </w:pPr>
      <w:r w:rsidRPr="00867D34">
        <w:rPr>
          <w:rFonts w:ascii="Arial" w:hAnsi="Arial" w:cs="Arial"/>
          <w:sz w:val="22"/>
          <w:szCs w:val="22"/>
          <w:lang w:val="nl-BE"/>
        </w:rPr>
        <w:t>Geachte</w:t>
      </w:r>
    </w:p>
    <w:p w14:paraId="6A8C63F8" w14:textId="77777777" w:rsidR="003D5716" w:rsidRPr="00867D34" w:rsidRDefault="003D5716" w:rsidP="003D5716">
      <w:pPr>
        <w:rPr>
          <w:rFonts w:ascii="Arial" w:hAnsi="Arial" w:cs="Arial"/>
          <w:sz w:val="22"/>
          <w:szCs w:val="22"/>
          <w:lang w:val="nl-BE"/>
        </w:rPr>
      </w:pPr>
    </w:p>
    <w:p w14:paraId="26E40354" w14:textId="77777777" w:rsidR="003D5716" w:rsidRPr="00867D34" w:rsidRDefault="003D5716" w:rsidP="003D5716">
      <w:pPr>
        <w:jc w:val="both"/>
        <w:rPr>
          <w:rFonts w:ascii="Arial" w:hAnsi="Arial" w:cs="Arial"/>
          <w:sz w:val="22"/>
          <w:szCs w:val="22"/>
          <w:lang w:val="nl-BE"/>
        </w:rPr>
      </w:pPr>
      <w:r w:rsidRPr="00867D34">
        <w:rPr>
          <w:rFonts w:ascii="Arial" w:hAnsi="Arial" w:cs="Arial"/>
          <w:sz w:val="22"/>
          <w:szCs w:val="22"/>
          <w:lang w:val="nl-BE"/>
        </w:rPr>
        <w:t xml:space="preserve">Overeenkomstig de beslissing van de strafuitvoeringsrechter bent u onder elektronisch toezicht geplaatst. </w:t>
      </w:r>
    </w:p>
    <w:p w14:paraId="14606604" w14:textId="77777777" w:rsidR="003D5716" w:rsidRPr="00867D34" w:rsidRDefault="003D5716" w:rsidP="003D5716">
      <w:pPr>
        <w:jc w:val="both"/>
        <w:rPr>
          <w:rFonts w:ascii="Arial" w:hAnsi="Arial" w:cs="Arial"/>
          <w:sz w:val="22"/>
          <w:szCs w:val="22"/>
          <w:lang w:val="nl-BE"/>
        </w:rPr>
      </w:pPr>
    </w:p>
    <w:p w14:paraId="51365948" w14:textId="51B0DF5C" w:rsidR="003D5716" w:rsidRPr="00867D34" w:rsidRDefault="003D5716" w:rsidP="003D5716">
      <w:pPr>
        <w:pStyle w:val="Plattetekst"/>
        <w:rPr>
          <w:b w:val="0"/>
          <w:sz w:val="22"/>
          <w:szCs w:val="22"/>
          <w:lang w:val="nl-NL"/>
        </w:rPr>
      </w:pPr>
      <w:r w:rsidRPr="00867D34">
        <w:rPr>
          <w:b w:val="0"/>
          <w:sz w:val="22"/>
          <w:szCs w:val="22"/>
          <w:lang w:val="nl-NL"/>
        </w:rPr>
        <w:t>Bij deze licht ik u in dat u zich in de tijdsvoorwaarden bevindt om een aanvraag in te dienen voor de voorwaardelijke invrijheidstelling of de voorlopige invrijheidstelling met het oog op ve</w:t>
      </w:r>
      <w:r w:rsidR="00FE1D91">
        <w:rPr>
          <w:b w:val="0"/>
          <w:sz w:val="22"/>
          <w:szCs w:val="22"/>
          <w:lang w:val="nl-NL"/>
        </w:rPr>
        <w:t xml:space="preserve">rwijdering van het grondgebied. </w:t>
      </w:r>
      <w:r w:rsidRPr="00867D34">
        <w:rPr>
          <w:b w:val="0"/>
          <w:sz w:val="22"/>
          <w:szCs w:val="22"/>
          <w:lang w:val="nl-NL"/>
        </w:rPr>
        <w:t>De toelaatbaarheidsdata voor de toekenning van die modaliteiten, die in uw dossier van toepassing zijn, vi</w:t>
      </w:r>
      <w:r w:rsidR="0001358A" w:rsidRPr="00867D34">
        <w:rPr>
          <w:b w:val="0"/>
          <w:sz w:val="22"/>
          <w:szCs w:val="22"/>
          <w:lang w:val="nl-NL"/>
        </w:rPr>
        <w:t>ndt u op de opsluitingsfiche in</w:t>
      </w:r>
      <w:r w:rsidRPr="00867D34">
        <w:rPr>
          <w:b w:val="0"/>
          <w:sz w:val="22"/>
          <w:szCs w:val="22"/>
          <w:lang w:val="nl-NL"/>
        </w:rPr>
        <w:t xml:space="preserve"> bijlage.</w:t>
      </w:r>
    </w:p>
    <w:p w14:paraId="2D0BF0FB" w14:textId="77777777" w:rsidR="003D5716" w:rsidRPr="00867D34" w:rsidRDefault="003D5716" w:rsidP="003D5716">
      <w:pPr>
        <w:pStyle w:val="Plattetekst"/>
        <w:rPr>
          <w:b w:val="0"/>
          <w:sz w:val="22"/>
          <w:szCs w:val="22"/>
          <w:lang w:val="nl-NL"/>
        </w:rPr>
      </w:pPr>
    </w:p>
    <w:p w14:paraId="3E288E26" w14:textId="77777777" w:rsidR="003D5716" w:rsidRPr="00867D34" w:rsidRDefault="003D5716" w:rsidP="00035557">
      <w:pPr>
        <w:pStyle w:val="Lijstalinea"/>
        <w:numPr>
          <w:ilvl w:val="0"/>
          <w:numId w:val="10"/>
        </w:numPr>
        <w:ind w:left="284" w:hanging="284"/>
        <w:jc w:val="both"/>
        <w:rPr>
          <w:rFonts w:ascii="Arial" w:hAnsi="Arial" w:cs="Arial"/>
          <w:sz w:val="22"/>
          <w:szCs w:val="22"/>
          <w:lang w:val="nl-BE"/>
        </w:rPr>
      </w:pPr>
      <w:r w:rsidRPr="00867D34">
        <w:rPr>
          <w:rFonts w:ascii="Arial" w:hAnsi="Arial" w:cs="Arial"/>
          <w:b/>
          <w:sz w:val="22"/>
          <w:szCs w:val="22"/>
          <w:lang w:val="nl-BE"/>
        </w:rPr>
        <w:t>Voorwaardelijke invrijheidstelling</w:t>
      </w:r>
      <w:r w:rsidRPr="00867D34">
        <w:rPr>
          <w:rFonts w:ascii="Arial" w:hAnsi="Arial" w:cs="Arial"/>
          <w:sz w:val="22"/>
          <w:szCs w:val="22"/>
          <w:lang w:val="nl-BE"/>
        </w:rPr>
        <w:t xml:space="preserve"> betekent dat u voor het einde van uw straf wordt vrijgelaten. Aan die invrijheidstelling zijn voorwaarden verbonden die u tijdens een bepaalde proeftijd moet naleven.</w:t>
      </w:r>
    </w:p>
    <w:p w14:paraId="34E20DCA" w14:textId="77777777" w:rsidR="003D5716" w:rsidRPr="00867D34" w:rsidRDefault="003D5716" w:rsidP="003D5716">
      <w:pPr>
        <w:ind w:hanging="11"/>
        <w:jc w:val="both"/>
        <w:rPr>
          <w:rFonts w:ascii="Arial" w:hAnsi="Arial" w:cs="Arial"/>
          <w:sz w:val="22"/>
          <w:szCs w:val="22"/>
          <w:lang w:val="nl-BE"/>
        </w:rPr>
      </w:pPr>
    </w:p>
    <w:p w14:paraId="5F37CAE2" w14:textId="77777777" w:rsidR="003D5716" w:rsidRPr="00867D34" w:rsidRDefault="003D5716" w:rsidP="00035557">
      <w:pPr>
        <w:pStyle w:val="Plattetekst"/>
        <w:numPr>
          <w:ilvl w:val="0"/>
          <w:numId w:val="10"/>
        </w:numPr>
        <w:ind w:left="284" w:hanging="284"/>
        <w:rPr>
          <w:b w:val="0"/>
          <w:sz w:val="22"/>
          <w:szCs w:val="22"/>
          <w:lang w:val="nl-BE"/>
        </w:rPr>
      </w:pPr>
      <w:r w:rsidRPr="00867D34">
        <w:rPr>
          <w:sz w:val="22"/>
          <w:szCs w:val="22"/>
          <w:lang w:val="nl-BE"/>
        </w:rPr>
        <w:t>Voorlopige invrijheidsstelling met het oog op verwijdering</w:t>
      </w:r>
      <w:r w:rsidRPr="00867D34">
        <w:rPr>
          <w:b w:val="0"/>
          <w:sz w:val="22"/>
          <w:szCs w:val="22"/>
          <w:lang w:val="nl-BE"/>
        </w:rPr>
        <w:t xml:space="preserve"> van het grondgebied betekent dat u voor het einde van uw straf wordt vrijgelaten en het land dient te verlaten. U krijgt voorwaarden die u moet naleven tijdens een proeftijd. Maar omdat u geen verblijfsrecht heeft in België, zal u de proeftijd dus in een ander land ondergaan. </w:t>
      </w:r>
    </w:p>
    <w:p w14:paraId="7A6F2B65" w14:textId="77777777" w:rsidR="003D5716" w:rsidRPr="00867D34" w:rsidRDefault="003D5716" w:rsidP="003D5716">
      <w:pPr>
        <w:pStyle w:val="Plattetekst"/>
        <w:rPr>
          <w:b w:val="0"/>
          <w:sz w:val="22"/>
          <w:szCs w:val="22"/>
          <w:lang w:val="nl-BE"/>
        </w:rPr>
      </w:pPr>
    </w:p>
    <w:p w14:paraId="4E109204" w14:textId="67A7D741" w:rsidR="0001358A" w:rsidRPr="00867D34" w:rsidRDefault="003D5716" w:rsidP="003D5716">
      <w:pPr>
        <w:pStyle w:val="Plattetekst"/>
        <w:rPr>
          <w:rFonts w:eastAsia="MS Mincho"/>
          <w:b w:val="0"/>
          <w:sz w:val="22"/>
          <w:szCs w:val="22"/>
          <w:lang w:val="nl-BE"/>
        </w:rPr>
      </w:pPr>
      <w:r w:rsidRPr="00867D34">
        <w:rPr>
          <w:rFonts w:eastAsia="MS Mincho"/>
          <w:b w:val="0"/>
          <w:sz w:val="22"/>
          <w:szCs w:val="22"/>
          <w:lang w:val="nl-BE"/>
        </w:rPr>
        <w:t>Tijdens de proeftijd dient u de volgende algemene voorwaarden na te leven:</w:t>
      </w:r>
    </w:p>
    <w:p w14:paraId="6B1C38B2" w14:textId="0A17F498" w:rsidR="003D5716" w:rsidRPr="00867D34" w:rsidRDefault="003D5716" w:rsidP="0082592F">
      <w:pPr>
        <w:pStyle w:val="Plattetekst"/>
        <w:numPr>
          <w:ilvl w:val="0"/>
          <w:numId w:val="3"/>
        </w:numPr>
        <w:tabs>
          <w:tab w:val="clear" w:pos="360"/>
          <w:tab w:val="num" w:pos="720"/>
        </w:tabs>
        <w:ind w:left="720" w:hanging="294"/>
        <w:rPr>
          <w:rFonts w:eastAsia="MS Mincho"/>
          <w:b w:val="0"/>
          <w:sz w:val="22"/>
          <w:szCs w:val="22"/>
          <w:lang w:val="nl-BE"/>
        </w:rPr>
      </w:pPr>
      <w:r w:rsidRPr="00867D34">
        <w:rPr>
          <w:rFonts w:eastAsia="MS Mincho"/>
          <w:b w:val="0"/>
          <w:sz w:val="22"/>
          <w:szCs w:val="22"/>
          <w:lang w:val="nl-BE"/>
        </w:rPr>
        <w:t>Geen strafbare feiten plegen;</w:t>
      </w:r>
    </w:p>
    <w:p w14:paraId="34B7E46C" w14:textId="06701777" w:rsidR="003D5716" w:rsidRPr="00867D34" w:rsidRDefault="003D5716" w:rsidP="003D5716">
      <w:pPr>
        <w:pStyle w:val="Plattetekst"/>
        <w:numPr>
          <w:ilvl w:val="0"/>
          <w:numId w:val="3"/>
        </w:numPr>
        <w:tabs>
          <w:tab w:val="clear" w:pos="360"/>
          <w:tab w:val="num" w:pos="720"/>
        </w:tabs>
        <w:ind w:left="720"/>
        <w:rPr>
          <w:rFonts w:eastAsia="MS Mincho"/>
          <w:b w:val="0"/>
          <w:sz w:val="22"/>
          <w:szCs w:val="22"/>
          <w:lang w:val="nl-BE"/>
        </w:rPr>
      </w:pPr>
      <w:r w:rsidRPr="00867D34">
        <w:rPr>
          <w:rFonts w:eastAsia="MS Mincho"/>
          <w:b w:val="0"/>
          <w:sz w:val="22"/>
          <w:szCs w:val="22"/>
          <w:lang w:val="nl-BE"/>
        </w:rPr>
        <w:t>Een vast adres hebben en, bij wijziging ervan, uw nieuwe verblijfplaats onmiddellijk meedelen aan het openbaar ministerie en, in voorkomend geval, ook aan de justitie-assistent die met de begeleiding is belast;</w:t>
      </w:r>
    </w:p>
    <w:p w14:paraId="0DC2E279" w14:textId="6E70540D" w:rsidR="003D5716" w:rsidRPr="00867D34" w:rsidRDefault="003D5716" w:rsidP="003D5716">
      <w:pPr>
        <w:pStyle w:val="Plattetekst"/>
        <w:numPr>
          <w:ilvl w:val="0"/>
          <w:numId w:val="3"/>
        </w:numPr>
        <w:tabs>
          <w:tab w:val="clear" w:pos="360"/>
          <w:tab w:val="num" w:pos="720"/>
        </w:tabs>
        <w:ind w:left="720"/>
        <w:rPr>
          <w:rFonts w:eastAsia="MS Mincho"/>
          <w:b w:val="0"/>
          <w:sz w:val="22"/>
          <w:szCs w:val="22"/>
          <w:lang w:val="nl-BE"/>
        </w:rPr>
      </w:pPr>
      <w:r w:rsidRPr="00867D34">
        <w:rPr>
          <w:rFonts w:eastAsia="MS Mincho"/>
          <w:b w:val="0"/>
          <w:sz w:val="22"/>
          <w:szCs w:val="22"/>
          <w:lang w:val="nl-BE"/>
        </w:rPr>
        <w:t>Gevolg geven aan de oproepingen van het openbaar ministerie en, in voorkomend geval, van de justitie-assistent die met de begeleiding is belast.</w:t>
      </w:r>
    </w:p>
    <w:p w14:paraId="0876EA44" w14:textId="77777777" w:rsidR="003D5716" w:rsidRPr="00867D34" w:rsidRDefault="003D5716" w:rsidP="003D5716">
      <w:pPr>
        <w:pStyle w:val="Plattetekst"/>
        <w:rPr>
          <w:b w:val="0"/>
          <w:sz w:val="22"/>
          <w:szCs w:val="22"/>
          <w:lang w:val="nl-BE"/>
        </w:rPr>
      </w:pPr>
    </w:p>
    <w:p w14:paraId="5505EFEB" w14:textId="77777777" w:rsidR="003D5716" w:rsidRPr="00867D34" w:rsidRDefault="003D5716" w:rsidP="003D5716">
      <w:pPr>
        <w:pStyle w:val="Plattetekst"/>
        <w:rPr>
          <w:b w:val="0"/>
          <w:sz w:val="22"/>
          <w:szCs w:val="22"/>
          <w:lang w:val="nl-BE"/>
        </w:rPr>
      </w:pPr>
      <w:r w:rsidRPr="00867D34">
        <w:rPr>
          <w:b w:val="0"/>
          <w:sz w:val="22"/>
          <w:szCs w:val="22"/>
          <w:lang w:val="nl-BE"/>
        </w:rPr>
        <w:t>Naast die algemene voorwaarden kunnen er u bijzondere voorwaarden worden opgelegd als die absoluut noodzakelijk zijn om het risico op recidive te beperken of als die noodzakelijk zijn in het belang van het slachtoffer.</w:t>
      </w:r>
    </w:p>
    <w:p w14:paraId="5FD1F392" w14:textId="77777777" w:rsidR="003D5716" w:rsidRPr="00867D34" w:rsidRDefault="003D5716" w:rsidP="003D5716">
      <w:pPr>
        <w:pStyle w:val="Plattetekst"/>
        <w:rPr>
          <w:b w:val="0"/>
          <w:sz w:val="22"/>
          <w:szCs w:val="22"/>
          <w:lang w:val="nl-BE"/>
        </w:rPr>
      </w:pPr>
    </w:p>
    <w:p w14:paraId="147A02C8" w14:textId="3EFD67EB" w:rsidR="003D5716" w:rsidRPr="00867D34" w:rsidRDefault="003D5716" w:rsidP="003D5716">
      <w:pPr>
        <w:pStyle w:val="Plattetekst"/>
        <w:rPr>
          <w:b w:val="0"/>
          <w:sz w:val="22"/>
          <w:szCs w:val="22"/>
          <w:lang w:val="nl-BE"/>
        </w:rPr>
      </w:pPr>
      <w:r w:rsidRPr="00867D34">
        <w:rPr>
          <w:b w:val="0"/>
          <w:sz w:val="22"/>
          <w:szCs w:val="22"/>
          <w:lang w:val="nl-NL"/>
        </w:rPr>
        <w:t>De voorwaardelijke invrijheidstelling en de voorlopige invrijheidstelling met het oog op verwijdering van het grondgebied kunnen slechts door de strafuitvoeringsrechter worden toegekend als er geen tegenaanwijzingen zijn</w:t>
      </w:r>
      <w:r w:rsidR="0082592F" w:rsidRPr="00867D34">
        <w:rPr>
          <w:b w:val="0"/>
          <w:sz w:val="22"/>
          <w:szCs w:val="22"/>
          <w:lang w:val="nl-NL"/>
        </w:rPr>
        <w:t xml:space="preserve"> </w:t>
      </w:r>
      <w:bookmarkStart w:id="3" w:name="_Hlk108676282"/>
      <w:r w:rsidR="0082592F" w:rsidRPr="00867D34">
        <w:rPr>
          <w:b w:val="0"/>
          <w:sz w:val="22"/>
          <w:szCs w:val="22"/>
          <w:lang w:val="nl-NL"/>
        </w:rPr>
        <w:t>waaraan men niet tegemoet kan komen door het opleggen van bijzondere voorwaarden</w:t>
      </w:r>
      <w:r w:rsidRPr="00867D34">
        <w:rPr>
          <w:b w:val="0"/>
          <w:sz w:val="22"/>
          <w:szCs w:val="22"/>
          <w:lang w:val="nl-NL"/>
        </w:rPr>
        <w:t xml:space="preserve">. </w:t>
      </w:r>
      <w:bookmarkEnd w:id="3"/>
      <w:r w:rsidRPr="00867D34">
        <w:rPr>
          <w:b w:val="0"/>
          <w:sz w:val="22"/>
          <w:szCs w:val="22"/>
          <w:lang w:val="nl-BE"/>
        </w:rPr>
        <w:t>De tegenaanwijzingen die onderzocht moeten worden zijn de volgende:</w:t>
      </w:r>
    </w:p>
    <w:p w14:paraId="114A5F0B" w14:textId="77777777" w:rsidR="0001358A" w:rsidRPr="00867D34" w:rsidRDefault="0001358A" w:rsidP="003D5716">
      <w:pPr>
        <w:pStyle w:val="Plattetekst"/>
        <w:rPr>
          <w:b w:val="0"/>
          <w:sz w:val="22"/>
          <w:szCs w:val="22"/>
          <w:lang w:val="nl-NL"/>
        </w:rPr>
      </w:pPr>
    </w:p>
    <w:p w14:paraId="4DA19823" w14:textId="75CDFFDD" w:rsidR="00A50D63" w:rsidRPr="00867D34" w:rsidRDefault="003D5716" w:rsidP="00867D34">
      <w:pPr>
        <w:pStyle w:val="Plattetekst"/>
        <w:numPr>
          <w:ilvl w:val="0"/>
          <w:numId w:val="3"/>
        </w:numPr>
        <w:rPr>
          <w:b w:val="0"/>
          <w:sz w:val="22"/>
          <w:szCs w:val="22"/>
          <w:lang w:val="nl-NL"/>
        </w:rPr>
      </w:pPr>
      <w:r w:rsidRPr="00867D34">
        <w:rPr>
          <w:b w:val="0"/>
          <w:sz w:val="22"/>
          <w:szCs w:val="22"/>
          <w:lang w:val="nl-NL"/>
        </w:rPr>
        <w:t xml:space="preserve">Het feit dat u niet de mogelijkheid heeft om in uw behoeften te voorzien </w:t>
      </w:r>
      <w:r w:rsidRPr="00867D34">
        <w:rPr>
          <w:b w:val="0"/>
          <w:i/>
          <w:sz w:val="22"/>
          <w:szCs w:val="22"/>
          <w:lang w:val="nl-NL"/>
        </w:rPr>
        <w:t>(deze tegenwaanwijzing dient niet te worden onderzocht voor de voorlopige invrijheidstelling)</w:t>
      </w:r>
      <w:r w:rsidRPr="00867D34">
        <w:rPr>
          <w:b w:val="0"/>
          <w:sz w:val="22"/>
          <w:szCs w:val="22"/>
          <w:lang w:val="nl-NL"/>
        </w:rPr>
        <w:t>;</w:t>
      </w:r>
    </w:p>
    <w:p w14:paraId="742F1A38" w14:textId="02889AA7" w:rsidR="003D5716" w:rsidRPr="00867D34" w:rsidRDefault="003D5716" w:rsidP="003D5716">
      <w:pPr>
        <w:pStyle w:val="Plattetekst"/>
        <w:numPr>
          <w:ilvl w:val="0"/>
          <w:numId w:val="3"/>
        </w:numPr>
        <w:rPr>
          <w:b w:val="0"/>
          <w:sz w:val="22"/>
          <w:szCs w:val="22"/>
          <w:lang w:val="nl-NL"/>
        </w:rPr>
      </w:pPr>
      <w:r w:rsidRPr="00867D34">
        <w:rPr>
          <w:b w:val="0"/>
          <w:sz w:val="22"/>
          <w:szCs w:val="22"/>
          <w:lang w:val="nl-NL"/>
        </w:rPr>
        <w:t>Een manifest risico voor de fysieke integriteit van derden;</w:t>
      </w:r>
    </w:p>
    <w:p w14:paraId="4E0DCF6D" w14:textId="77777777" w:rsidR="003D5716" w:rsidRPr="00867D34" w:rsidRDefault="003D5716" w:rsidP="003D5716">
      <w:pPr>
        <w:pStyle w:val="Plattetekst"/>
        <w:numPr>
          <w:ilvl w:val="0"/>
          <w:numId w:val="3"/>
        </w:numPr>
        <w:rPr>
          <w:b w:val="0"/>
          <w:sz w:val="22"/>
          <w:szCs w:val="22"/>
          <w:lang w:val="nl-NL"/>
        </w:rPr>
      </w:pPr>
      <w:r w:rsidRPr="00867D34">
        <w:rPr>
          <w:b w:val="0"/>
          <w:sz w:val="22"/>
          <w:szCs w:val="22"/>
          <w:lang w:val="nl-NL"/>
        </w:rPr>
        <w:t>Het risico dat u de slachtoffers zou lastig vallen;</w:t>
      </w:r>
    </w:p>
    <w:p w14:paraId="263B2245" w14:textId="3F6D9106" w:rsidR="00867D34" w:rsidRPr="00867D34" w:rsidRDefault="003D5716" w:rsidP="00867D34">
      <w:pPr>
        <w:pStyle w:val="Plattetekst"/>
        <w:numPr>
          <w:ilvl w:val="0"/>
          <w:numId w:val="3"/>
        </w:numPr>
        <w:rPr>
          <w:b w:val="0"/>
          <w:sz w:val="22"/>
          <w:szCs w:val="22"/>
          <w:lang w:val="nl-NL"/>
        </w:rPr>
      </w:pPr>
      <w:r w:rsidRPr="00867D34">
        <w:rPr>
          <w:b w:val="0"/>
          <w:sz w:val="22"/>
          <w:szCs w:val="22"/>
          <w:lang w:val="nl-NL"/>
        </w:rPr>
        <w:t xml:space="preserve">Uw houding ten aanzien van de slachtoffers </w:t>
      </w:r>
      <w:r w:rsidRPr="00867D34">
        <w:rPr>
          <w:b w:val="0"/>
          <w:i/>
          <w:sz w:val="22"/>
          <w:szCs w:val="22"/>
          <w:lang w:val="nl-NL"/>
        </w:rPr>
        <w:t>(deze tegenaanwijzing dient niet onderzocht te worden voor de voorlopige invrijheidstelling);</w:t>
      </w:r>
    </w:p>
    <w:p w14:paraId="57728394" w14:textId="77777777" w:rsidR="00867D34" w:rsidRDefault="00867D34" w:rsidP="00D17D5D">
      <w:pPr>
        <w:pStyle w:val="Plattetekst"/>
        <w:rPr>
          <w:b w:val="0"/>
          <w:sz w:val="22"/>
          <w:szCs w:val="22"/>
          <w:lang w:val="nl-NL"/>
        </w:rPr>
      </w:pPr>
    </w:p>
    <w:p w14:paraId="7D319ECE" w14:textId="77777777" w:rsidR="00F77983" w:rsidRDefault="00F77983" w:rsidP="00F77983">
      <w:pPr>
        <w:pStyle w:val="Plattetekst"/>
        <w:rPr>
          <w:b w:val="0"/>
          <w:sz w:val="22"/>
          <w:szCs w:val="22"/>
          <w:lang w:val="nl-NL"/>
        </w:rPr>
      </w:pPr>
    </w:p>
    <w:p w14:paraId="2CC2F5F2" w14:textId="78CA1FC4" w:rsidR="003D5716" w:rsidRPr="00867D34" w:rsidRDefault="003D5716" w:rsidP="003D5716">
      <w:pPr>
        <w:pStyle w:val="Plattetekst"/>
        <w:numPr>
          <w:ilvl w:val="0"/>
          <w:numId w:val="3"/>
        </w:numPr>
        <w:rPr>
          <w:b w:val="0"/>
          <w:sz w:val="22"/>
          <w:szCs w:val="22"/>
          <w:lang w:val="nl-NL"/>
        </w:rPr>
      </w:pPr>
      <w:r w:rsidRPr="00867D34">
        <w:rPr>
          <w:b w:val="0"/>
          <w:sz w:val="22"/>
          <w:szCs w:val="22"/>
          <w:lang w:val="nl-NL"/>
        </w:rPr>
        <w:t>De door u geleverde inspanningen om de burgerlijke partij te vergoeden, rekening houdend met uw vermogenssituatie zoals die door uw toedoen is gewijzigd sinds het plegen van de feiten waarvoor u veroordeeld bent.</w:t>
      </w:r>
    </w:p>
    <w:p w14:paraId="4E6208CC" w14:textId="77777777" w:rsidR="003D5716" w:rsidRPr="00867D34" w:rsidRDefault="003D5716" w:rsidP="003D5716">
      <w:pPr>
        <w:contextualSpacing/>
        <w:jc w:val="both"/>
        <w:rPr>
          <w:rFonts w:ascii="Arial" w:hAnsi="Arial" w:cs="Arial"/>
          <w:sz w:val="22"/>
          <w:szCs w:val="22"/>
          <w:lang w:val="nl-BE"/>
        </w:rPr>
      </w:pPr>
    </w:p>
    <w:p w14:paraId="21F869AE" w14:textId="77777777" w:rsidR="003D5716" w:rsidRPr="00867D34" w:rsidRDefault="003D5716" w:rsidP="003D5716">
      <w:pPr>
        <w:contextualSpacing/>
        <w:jc w:val="both"/>
        <w:rPr>
          <w:rFonts w:ascii="Arial" w:hAnsi="Arial" w:cs="Arial"/>
          <w:sz w:val="22"/>
          <w:szCs w:val="22"/>
          <w:lang w:val="nl-BE"/>
        </w:rPr>
      </w:pPr>
      <w:r w:rsidRPr="00867D34">
        <w:rPr>
          <w:rFonts w:ascii="Arial" w:hAnsi="Arial" w:cs="Arial"/>
          <w:sz w:val="22"/>
          <w:szCs w:val="22"/>
          <w:lang w:val="nl-BE"/>
        </w:rPr>
        <w:t>De procedure verloopt als volgt:</w:t>
      </w:r>
    </w:p>
    <w:p w14:paraId="51FAFD72" w14:textId="77777777" w:rsidR="003D5716" w:rsidRPr="00867D34" w:rsidRDefault="003D5716" w:rsidP="003D5716">
      <w:pPr>
        <w:contextualSpacing/>
        <w:jc w:val="both"/>
        <w:rPr>
          <w:rFonts w:ascii="Arial" w:hAnsi="Arial" w:cs="Arial"/>
          <w:sz w:val="22"/>
          <w:szCs w:val="22"/>
          <w:lang w:val="nl-BE"/>
        </w:rPr>
      </w:pPr>
    </w:p>
    <w:p w14:paraId="24D9D1F6" w14:textId="2F16C81A" w:rsidR="003D5716" w:rsidRPr="00C2102D" w:rsidRDefault="003D5716" w:rsidP="00035557">
      <w:pPr>
        <w:pStyle w:val="Lijstalinea"/>
        <w:numPr>
          <w:ilvl w:val="0"/>
          <w:numId w:val="15"/>
        </w:numPr>
        <w:jc w:val="both"/>
        <w:rPr>
          <w:rFonts w:ascii="Arial" w:hAnsi="Arial" w:cs="Arial"/>
          <w:sz w:val="22"/>
          <w:szCs w:val="22"/>
          <w:lang w:val="nl-BE"/>
        </w:rPr>
      </w:pPr>
      <w:r w:rsidRPr="00867D34">
        <w:rPr>
          <w:rFonts w:ascii="Arial" w:hAnsi="Arial" w:cs="Arial"/>
          <w:sz w:val="22"/>
          <w:szCs w:val="22"/>
          <w:lang w:val="nl-BE"/>
        </w:rPr>
        <w:t xml:space="preserve">Indien u een voorwaardelijke invrijheidstelling of een voorlopige invrijheidstelling met het oog op verwijdering van het grondgebied wenst, dient u </w:t>
      </w:r>
      <w:r w:rsidRPr="00867D34">
        <w:rPr>
          <w:rFonts w:ascii="Arial" w:hAnsi="Arial" w:cs="Arial"/>
          <w:b/>
          <w:sz w:val="22"/>
          <w:szCs w:val="22"/>
          <w:lang w:val="nl-BE"/>
        </w:rPr>
        <w:t>het inlichtingenformulier</w:t>
      </w:r>
      <w:r w:rsidRPr="00867D34">
        <w:rPr>
          <w:rFonts w:ascii="Arial" w:hAnsi="Arial" w:cs="Arial"/>
          <w:sz w:val="22"/>
          <w:szCs w:val="22"/>
          <w:lang w:val="nl-BE"/>
        </w:rPr>
        <w:t xml:space="preserve"> als bijlage in te vullen en de daarin gevraagde </w:t>
      </w:r>
      <w:r w:rsidRPr="00867D34">
        <w:rPr>
          <w:rFonts w:ascii="Arial" w:hAnsi="Arial" w:cs="Arial"/>
          <w:b/>
          <w:sz w:val="22"/>
          <w:szCs w:val="22"/>
          <w:lang w:val="nl-BE"/>
        </w:rPr>
        <w:t>stavingsstukken</w:t>
      </w:r>
      <w:r w:rsidRPr="00867D34">
        <w:rPr>
          <w:rFonts w:ascii="Arial" w:hAnsi="Arial" w:cs="Arial"/>
          <w:sz w:val="22"/>
          <w:szCs w:val="22"/>
          <w:lang w:val="nl-BE"/>
        </w:rPr>
        <w:t xml:space="preserve"> toe te voegen. U dient dat dossier in te dienen op de griffie van de strafuitvoeringsrechtbank di</w:t>
      </w:r>
      <w:r w:rsidRPr="00C2102D">
        <w:rPr>
          <w:rFonts w:ascii="Arial" w:hAnsi="Arial" w:cs="Arial"/>
          <w:sz w:val="22"/>
          <w:szCs w:val="22"/>
          <w:lang w:val="nl-BE"/>
        </w:rPr>
        <w:t>e u de beslissing tot toekenning van elektronisch toezicht heeft bezorgd. U kunt uw aanvraag ook online invullen en indienen</w:t>
      </w:r>
      <w:r w:rsidR="000107B7" w:rsidRPr="00C2102D">
        <w:rPr>
          <w:rFonts w:ascii="Arial" w:eastAsia="Calibri" w:hAnsi="Arial" w:cs="Arial"/>
          <w:sz w:val="22"/>
          <w:szCs w:val="22"/>
          <w:lang w:val="nl-BE"/>
        </w:rPr>
        <w:t xml:space="preserve"> via de website van de FOD Justitie: </w:t>
      </w:r>
      <w:hyperlink r:id="rId15" w:history="1">
        <w:r w:rsidR="000107B7" w:rsidRPr="00C2102D">
          <w:rPr>
            <w:rStyle w:val="Hyperlink"/>
            <w:rFonts w:ascii="Arial" w:eastAsia="Calibri" w:hAnsi="Arial" w:cs="Arial"/>
            <w:sz w:val="22"/>
            <w:szCs w:val="22"/>
            <w:lang w:val="nl-BE"/>
          </w:rPr>
          <w:t>https://justitie.belgium.be/nl</w:t>
        </w:r>
      </w:hyperlink>
      <w:r w:rsidRPr="00C2102D">
        <w:rPr>
          <w:rFonts w:ascii="Arial" w:hAnsi="Arial" w:cs="Arial"/>
          <w:sz w:val="22"/>
          <w:szCs w:val="22"/>
          <w:lang w:val="nl-BE"/>
        </w:rPr>
        <w:t>.</w:t>
      </w:r>
    </w:p>
    <w:p w14:paraId="53589226" w14:textId="77777777" w:rsidR="003D5716" w:rsidRPr="00C2102D" w:rsidRDefault="003D5716" w:rsidP="003D5716">
      <w:pPr>
        <w:pStyle w:val="Lijstalinea"/>
        <w:jc w:val="both"/>
        <w:rPr>
          <w:rFonts w:ascii="Arial" w:hAnsi="Arial" w:cs="Arial"/>
          <w:sz w:val="22"/>
          <w:szCs w:val="22"/>
          <w:lang w:val="nl-BE"/>
        </w:rPr>
      </w:pPr>
    </w:p>
    <w:p w14:paraId="07EB9619" w14:textId="77777777" w:rsidR="003D5716" w:rsidRPr="00C2102D" w:rsidRDefault="003D5716" w:rsidP="00035557">
      <w:pPr>
        <w:numPr>
          <w:ilvl w:val="0"/>
          <w:numId w:val="15"/>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Als het </w:t>
      </w:r>
      <w:r w:rsidRPr="00C2102D">
        <w:rPr>
          <w:rFonts w:ascii="Arial" w:hAnsi="Arial" w:cs="Arial"/>
          <w:b/>
          <w:sz w:val="22"/>
          <w:szCs w:val="22"/>
          <w:lang w:val="nl-BE"/>
        </w:rPr>
        <w:t>openbaar ministerie</w:t>
      </w:r>
      <w:r w:rsidRPr="00C2102D">
        <w:rPr>
          <w:rFonts w:ascii="Arial" w:hAnsi="Arial" w:cs="Arial"/>
          <w:sz w:val="22"/>
          <w:szCs w:val="22"/>
          <w:lang w:val="nl-BE"/>
        </w:rPr>
        <w:t xml:space="preserve"> het nodig vindt, brengt het ook een advies uit. </w:t>
      </w:r>
    </w:p>
    <w:p w14:paraId="73E9EBD6" w14:textId="77777777" w:rsidR="003D5716" w:rsidRPr="00C2102D" w:rsidRDefault="003D5716" w:rsidP="003D5716">
      <w:pPr>
        <w:pStyle w:val="Lijstalinea"/>
        <w:rPr>
          <w:rFonts w:ascii="Arial" w:hAnsi="Arial" w:cs="Arial"/>
          <w:sz w:val="22"/>
          <w:szCs w:val="22"/>
          <w:lang w:val="nl-BE"/>
        </w:rPr>
      </w:pPr>
    </w:p>
    <w:p w14:paraId="700957C4" w14:textId="77777777" w:rsidR="003D5716" w:rsidRPr="00C2102D" w:rsidRDefault="003D5716" w:rsidP="00035557">
      <w:pPr>
        <w:numPr>
          <w:ilvl w:val="0"/>
          <w:numId w:val="15"/>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strafuitvoeringsrechter</w:t>
      </w:r>
      <w:r w:rsidRPr="00C2102D">
        <w:rPr>
          <w:rFonts w:ascii="Arial" w:hAnsi="Arial" w:cs="Arial"/>
          <w:sz w:val="22"/>
          <w:szCs w:val="22"/>
          <w:lang w:val="nl-BE"/>
        </w:rPr>
        <w:t xml:space="preserve"> behandelt uw aanvraag. Meestal is die procedure schriftelijk. In sommige gevallen moet u wel verschijnen voor de strafuitvoeringsrechter, namelijk: </w:t>
      </w:r>
    </w:p>
    <w:p w14:paraId="07C6C991" w14:textId="77777777" w:rsidR="003D5716" w:rsidRPr="00C2102D" w:rsidRDefault="003D5716" w:rsidP="00DE590F">
      <w:pPr>
        <w:pStyle w:val="Lijstalinea"/>
        <w:numPr>
          <w:ilvl w:val="0"/>
          <w:numId w:val="3"/>
        </w:numPr>
        <w:tabs>
          <w:tab w:val="clear" w:pos="360"/>
          <w:tab w:val="num" w:pos="1134"/>
        </w:tabs>
        <w:spacing w:line="259" w:lineRule="auto"/>
        <w:ind w:left="993" w:hanging="284"/>
        <w:jc w:val="both"/>
        <w:rPr>
          <w:rFonts w:ascii="Arial" w:hAnsi="Arial" w:cs="Arial"/>
          <w:sz w:val="22"/>
          <w:szCs w:val="22"/>
          <w:lang w:val="nl-BE"/>
        </w:rPr>
      </w:pPr>
      <w:r w:rsidRPr="00C2102D">
        <w:rPr>
          <w:rFonts w:ascii="Arial" w:hAnsi="Arial" w:cs="Arial"/>
          <w:sz w:val="22"/>
          <w:szCs w:val="22"/>
          <w:lang w:val="nl-BE"/>
        </w:rPr>
        <w:t xml:space="preserve">als de strafuitvoeringsrechter uw aanvraag wil bespreken; </w:t>
      </w:r>
    </w:p>
    <w:p w14:paraId="702F85F5" w14:textId="77777777" w:rsidR="003D5716" w:rsidRPr="00C2102D" w:rsidRDefault="003D5716" w:rsidP="00DE590F">
      <w:pPr>
        <w:pStyle w:val="Lijstalinea"/>
        <w:numPr>
          <w:ilvl w:val="0"/>
          <w:numId w:val="3"/>
        </w:numPr>
        <w:tabs>
          <w:tab w:val="clear" w:pos="360"/>
          <w:tab w:val="num" w:pos="1134"/>
        </w:tabs>
        <w:spacing w:line="259" w:lineRule="auto"/>
        <w:ind w:left="993" w:hanging="284"/>
        <w:jc w:val="both"/>
        <w:rPr>
          <w:rFonts w:ascii="Arial" w:hAnsi="Arial" w:cs="Arial"/>
          <w:sz w:val="22"/>
          <w:szCs w:val="22"/>
          <w:lang w:val="nl-BE"/>
        </w:rPr>
      </w:pPr>
      <w:r w:rsidRPr="00C2102D">
        <w:rPr>
          <w:rFonts w:ascii="Arial" w:hAnsi="Arial" w:cs="Arial"/>
          <w:sz w:val="22"/>
          <w:szCs w:val="22"/>
          <w:lang w:val="nl-BE"/>
        </w:rPr>
        <w:t>als u zelf vraagt om te verschijnen nadat dezelfde aanvraag al eens werd geweigerd.</w:t>
      </w:r>
    </w:p>
    <w:p w14:paraId="6A32F060" w14:textId="77777777" w:rsidR="003D5716" w:rsidRPr="00C2102D" w:rsidRDefault="003D5716" w:rsidP="003D5716">
      <w:pPr>
        <w:spacing w:line="259" w:lineRule="auto"/>
        <w:ind w:left="1440"/>
        <w:contextualSpacing/>
        <w:jc w:val="both"/>
        <w:rPr>
          <w:rFonts w:ascii="Arial" w:hAnsi="Arial" w:cs="Arial"/>
          <w:sz w:val="22"/>
          <w:szCs w:val="22"/>
          <w:lang w:val="nl-BE"/>
        </w:rPr>
      </w:pPr>
    </w:p>
    <w:p w14:paraId="3F3C9420" w14:textId="77777777" w:rsidR="003D5716" w:rsidRPr="00C2102D" w:rsidRDefault="003D5716" w:rsidP="00035557">
      <w:pPr>
        <w:numPr>
          <w:ilvl w:val="0"/>
          <w:numId w:val="15"/>
        </w:numPr>
        <w:spacing w:line="259" w:lineRule="auto"/>
        <w:contextualSpacing/>
        <w:jc w:val="both"/>
        <w:rPr>
          <w:rFonts w:ascii="Arial" w:hAnsi="Arial" w:cs="Arial"/>
          <w:sz w:val="22"/>
          <w:szCs w:val="22"/>
          <w:lang w:val="nl-BE"/>
        </w:rPr>
      </w:pPr>
      <w:r w:rsidRPr="00C2102D">
        <w:rPr>
          <w:rFonts w:ascii="Arial" w:hAnsi="Arial" w:cs="Arial"/>
          <w:sz w:val="22"/>
          <w:szCs w:val="22"/>
          <w:lang w:val="nl-BE"/>
        </w:rPr>
        <w:t>De strafuitvoeringsrechter kan beslissen om:</w:t>
      </w:r>
    </w:p>
    <w:p w14:paraId="5CBF960B" w14:textId="77777777" w:rsidR="003D5716" w:rsidRPr="00C2102D" w:rsidRDefault="003D5716" w:rsidP="00DE590F">
      <w:pPr>
        <w:pStyle w:val="Lijstalinea"/>
        <w:numPr>
          <w:ilvl w:val="0"/>
          <w:numId w:val="3"/>
        </w:numPr>
        <w:tabs>
          <w:tab w:val="clear" w:pos="360"/>
          <w:tab w:val="num" w:pos="1134"/>
        </w:tabs>
        <w:spacing w:line="259" w:lineRule="auto"/>
        <w:ind w:left="993" w:hanging="284"/>
        <w:jc w:val="both"/>
        <w:rPr>
          <w:rFonts w:ascii="Arial" w:hAnsi="Arial" w:cs="Arial"/>
          <w:sz w:val="22"/>
          <w:szCs w:val="22"/>
          <w:lang w:val="nl-BE"/>
        </w:rPr>
      </w:pPr>
      <w:r w:rsidRPr="00C2102D">
        <w:rPr>
          <w:rFonts w:ascii="Arial" w:hAnsi="Arial" w:cs="Arial"/>
          <w:sz w:val="22"/>
          <w:szCs w:val="22"/>
          <w:lang w:val="nl-BE"/>
        </w:rPr>
        <w:t xml:space="preserve">u de </w:t>
      </w:r>
      <w:r w:rsidRPr="00C2102D">
        <w:rPr>
          <w:rFonts w:ascii="Arial" w:hAnsi="Arial" w:cs="Arial"/>
          <w:b/>
          <w:sz w:val="22"/>
          <w:szCs w:val="22"/>
          <w:lang w:val="nl-BE"/>
        </w:rPr>
        <w:t>gevraagde</w:t>
      </w:r>
      <w:r w:rsidRPr="00C2102D">
        <w:rPr>
          <w:rFonts w:ascii="Arial" w:hAnsi="Arial" w:cs="Arial"/>
          <w:sz w:val="22"/>
          <w:szCs w:val="22"/>
          <w:lang w:val="nl-BE"/>
        </w:rPr>
        <w:t xml:space="preserve"> </w:t>
      </w:r>
      <w:r w:rsidRPr="00C2102D">
        <w:rPr>
          <w:rFonts w:ascii="Arial" w:hAnsi="Arial" w:cs="Arial"/>
          <w:b/>
          <w:sz w:val="22"/>
          <w:szCs w:val="22"/>
          <w:lang w:val="nl-BE"/>
        </w:rPr>
        <w:t>modaliteit toe te kennen;</w:t>
      </w:r>
    </w:p>
    <w:p w14:paraId="3CEC1DD4" w14:textId="77777777" w:rsidR="003D5716" w:rsidRPr="00C2102D" w:rsidRDefault="003D5716" w:rsidP="00DE590F">
      <w:pPr>
        <w:pStyle w:val="Lijstalinea"/>
        <w:numPr>
          <w:ilvl w:val="0"/>
          <w:numId w:val="3"/>
        </w:numPr>
        <w:tabs>
          <w:tab w:val="clear" w:pos="360"/>
          <w:tab w:val="num" w:pos="1134"/>
        </w:tabs>
        <w:spacing w:line="259" w:lineRule="auto"/>
        <w:ind w:left="993" w:hanging="284"/>
        <w:jc w:val="both"/>
        <w:rPr>
          <w:rFonts w:ascii="Arial" w:hAnsi="Arial" w:cs="Arial"/>
          <w:sz w:val="22"/>
          <w:szCs w:val="22"/>
          <w:lang w:val="nl-BE"/>
        </w:rPr>
      </w:pPr>
      <w:r w:rsidRPr="00C2102D">
        <w:rPr>
          <w:rFonts w:ascii="Arial" w:hAnsi="Arial" w:cs="Arial"/>
          <w:sz w:val="22"/>
          <w:szCs w:val="22"/>
          <w:lang w:val="nl-BE"/>
        </w:rPr>
        <w:t xml:space="preserve">uw aanvraag </w:t>
      </w:r>
      <w:r w:rsidRPr="00C2102D">
        <w:rPr>
          <w:rFonts w:ascii="Arial" w:hAnsi="Arial" w:cs="Arial"/>
          <w:b/>
          <w:sz w:val="22"/>
          <w:szCs w:val="22"/>
          <w:lang w:val="nl-BE"/>
        </w:rPr>
        <w:t>te weigeren;</w:t>
      </w:r>
    </w:p>
    <w:p w14:paraId="01A73096" w14:textId="17ADF055" w:rsidR="0082592F" w:rsidRDefault="003D5716" w:rsidP="00FE1D91">
      <w:pPr>
        <w:pStyle w:val="Lijstalinea"/>
        <w:numPr>
          <w:ilvl w:val="0"/>
          <w:numId w:val="3"/>
        </w:numPr>
        <w:tabs>
          <w:tab w:val="clear" w:pos="360"/>
          <w:tab w:val="num" w:pos="1134"/>
        </w:tabs>
        <w:spacing w:line="259" w:lineRule="auto"/>
        <w:ind w:left="993" w:hanging="284"/>
        <w:jc w:val="both"/>
        <w:rPr>
          <w:rFonts w:ascii="Arial" w:hAnsi="Arial" w:cs="Arial"/>
          <w:sz w:val="22"/>
          <w:szCs w:val="22"/>
          <w:lang w:val="nl-BE"/>
        </w:rPr>
      </w:pPr>
      <w:r w:rsidRPr="00C2102D">
        <w:rPr>
          <w:rFonts w:ascii="Arial" w:hAnsi="Arial" w:cs="Arial"/>
          <w:sz w:val="22"/>
          <w:szCs w:val="22"/>
          <w:lang w:val="nl-BE"/>
        </w:rPr>
        <w:t>u een</w:t>
      </w:r>
      <w:r w:rsidRPr="00C2102D">
        <w:rPr>
          <w:rFonts w:ascii="Arial" w:hAnsi="Arial" w:cs="Arial"/>
          <w:b/>
          <w:sz w:val="22"/>
          <w:szCs w:val="22"/>
          <w:lang w:val="nl-BE"/>
        </w:rPr>
        <w:t xml:space="preserve"> andere modaliteit toe te kennen</w:t>
      </w:r>
      <w:r w:rsidR="00FE1D91">
        <w:rPr>
          <w:rFonts w:ascii="Arial" w:hAnsi="Arial" w:cs="Arial"/>
          <w:sz w:val="22"/>
          <w:szCs w:val="22"/>
          <w:lang w:val="nl-BE"/>
        </w:rPr>
        <w:t>.</w:t>
      </w:r>
    </w:p>
    <w:p w14:paraId="00CEC6D1" w14:textId="77777777" w:rsidR="00FE1D91" w:rsidRPr="00FE1D91" w:rsidRDefault="00FE1D91" w:rsidP="00FE1D91">
      <w:pPr>
        <w:pStyle w:val="Lijstalinea"/>
        <w:spacing w:line="259" w:lineRule="auto"/>
        <w:ind w:left="993"/>
        <w:jc w:val="both"/>
        <w:rPr>
          <w:rFonts w:ascii="Arial" w:hAnsi="Arial" w:cs="Arial"/>
          <w:sz w:val="22"/>
          <w:szCs w:val="22"/>
          <w:lang w:val="nl-BE"/>
        </w:rPr>
      </w:pPr>
    </w:p>
    <w:p w14:paraId="3244B52C" w14:textId="12DE9FDA" w:rsidR="003D5716" w:rsidRPr="00C2102D" w:rsidRDefault="003D5716" w:rsidP="00035557">
      <w:pPr>
        <w:pStyle w:val="Lijstalinea"/>
        <w:numPr>
          <w:ilvl w:val="0"/>
          <w:numId w:val="15"/>
        </w:numPr>
        <w:spacing w:after="160" w:line="259" w:lineRule="auto"/>
        <w:ind w:left="709" w:hanging="284"/>
        <w:jc w:val="both"/>
        <w:rPr>
          <w:rFonts w:ascii="Arial" w:hAnsi="Arial" w:cs="Arial"/>
          <w:sz w:val="22"/>
          <w:szCs w:val="22"/>
          <w:lang w:val="nl"/>
        </w:rPr>
      </w:pPr>
      <w:r w:rsidRPr="00C2102D">
        <w:rPr>
          <w:rFonts w:ascii="Arial" w:hAnsi="Arial" w:cs="Arial"/>
          <w:b/>
          <w:sz w:val="22"/>
          <w:szCs w:val="22"/>
          <w:lang w:val="nl"/>
        </w:rPr>
        <w:t>Cassatieberoep</w:t>
      </w:r>
      <w:r w:rsidRPr="00C2102D">
        <w:rPr>
          <w:rFonts w:ascii="Arial" w:hAnsi="Arial" w:cs="Arial"/>
          <w:sz w:val="22"/>
          <w:szCs w:val="22"/>
          <w:lang w:val="nl"/>
        </w:rPr>
        <w:t>: tegen de beslissing van de strafuitvoeringsrechter kan u geen hoger beroep instellen. Een cassatieberoep kan wel.</w:t>
      </w:r>
      <w:r w:rsidRPr="00C2102D">
        <w:rPr>
          <w:rFonts w:ascii="Arial" w:hAnsi="Arial" w:cs="Arial"/>
          <w:color w:val="FF0000"/>
          <w:sz w:val="22"/>
          <w:szCs w:val="22"/>
          <w:lang w:val="nl"/>
        </w:rPr>
        <w:t xml:space="preserve"> </w:t>
      </w:r>
      <w:r w:rsidRPr="00C2102D">
        <w:rPr>
          <w:rFonts w:ascii="Arial" w:hAnsi="Arial" w:cs="Arial"/>
          <w:sz w:val="22"/>
          <w:szCs w:val="22"/>
          <w:lang w:val="nl"/>
        </w:rPr>
        <w:t xml:space="preserve">Dat beroep moet worden ingediend door een advocaat. U heeft daarvoor 5 dagen de tijd vanaf de datum van het vonnis. Het Hof van Cassatie controleert enkel of de rechter de wet en de procedure correct toepaste. Het Hof van Cassatie controleert niet of de strafuitvoeringsrechter u de gevraagde strafuitvoeringsmodaliteit terecht weigerde of niet. </w:t>
      </w:r>
    </w:p>
    <w:p w14:paraId="626551FC" w14:textId="77777777" w:rsidR="003D5716" w:rsidRPr="00C2102D" w:rsidRDefault="003D5716" w:rsidP="003D5716">
      <w:pPr>
        <w:rPr>
          <w:rFonts w:ascii="Arial" w:hAnsi="Arial" w:cs="Arial"/>
          <w:sz w:val="22"/>
          <w:szCs w:val="22"/>
          <w:lang w:val="nl-BE"/>
        </w:rPr>
      </w:pPr>
    </w:p>
    <w:p w14:paraId="3CC06700" w14:textId="77777777" w:rsidR="00DE590F" w:rsidRPr="00C2102D" w:rsidRDefault="00DE590F" w:rsidP="003D5716">
      <w:pPr>
        <w:rPr>
          <w:rFonts w:ascii="Arial" w:hAnsi="Arial" w:cs="Arial"/>
          <w:sz w:val="22"/>
          <w:szCs w:val="22"/>
          <w:lang w:val="nl-BE"/>
        </w:rPr>
      </w:pPr>
    </w:p>
    <w:p w14:paraId="6F9094D8" w14:textId="0E57DF81" w:rsidR="00D17D5D" w:rsidRPr="003D729F" w:rsidRDefault="00D17D5D" w:rsidP="00D17D5D">
      <w:pPr>
        <w:ind w:left="6480"/>
        <w:rPr>
          <w:rFonts w:ascii="Arial" w:hAnsi="Arial" w:cs="Arial"/>
          <w:sz w:val="22"/>
          <w:szCs w:val="22"/>
        </w:rPr>
      </w:pPr>
      <w:r w:rsidRPr="003D729F">
        <w:rPr>
          <w:rFonts w:ascii="Arial" w:hAnsi="Arial" w:cs="Arial"/>
          <w:sz w:val="22"/>
          <w:szCs w:val="22"/>
        </w:rPr>
        <w:t>De directeur,</w:t>
      </w:r>
    </w:p>
    <w:p w14:paraId="72F926C0" w14:textId="77777777" w:rsidR="00D17D5D" w:rsidRPr="003D729F" w:rsidRDefault="00D17D5D" w:rsidP="00D17D5D">
      <w:pPr>
        <w:ind w:left="6480"/>
        <w:rPr>
          <w:rFonts w:ascii="Arial" w:hAnsi="Arial" w:cs="Arial"/>
          <w:sz w:val="22"/>
          <w:szCs w:val="22"/>
        </w:rPr>
        <w:sectPr w:rsidR="00D17D5D" w:rsidRPr="003D729F">
          <w:footnotePr>
            <w:numRestart w:val="eachSect"/>
          </w:footnotePr>
          <w:pgSz w:w="11906" w:h="16838"/>
          <w:pgMar w:top="1417" w:right="1417" w:bottom="1417" w:left="1417" w:header="720" w:footer="720" w:gutter="0"/>
          <w:cols w:space="720"/>
        </w:sectPr>
      </w:pPr>
    </w:p>
    <w:p w14:paraId="15046446" w14:textId="77777777" w:rsidR="00DE590F" w:rsidRPr="003D729F" w:rsidRDefault="00DE590F" w:rsidP="003D5716">
      <w:pPr>
        <w:rPr>
          <w:rFonts w:ascii="Arial" w:hAnsi="Arial" w:cs="Arial"/>
          <w:sz w:val="22"/>
          <w:szCs w:val="22"/>
        </w:rPr>
      </w:pPr>
    </w:p>
    <w:p w14:paraId="0EACB44C" w14:textId="08F721FF" w:rsidR="00D17D5D" w:rsidRPr="00E84A5E" w:rsidRDefault="003D729F" w:rsidP="00D17D5D">
      <w:pPr>
        <w:rPr>
          <w:rFonts w:ascii="Arial" w:eastAsia="MS Mincho" w:hAnsi="Arial" w:cs="Arial"/>
          <w:b/>
          <w:bCs/>
          <w:sz w:val="24"/>
          <w:szCs w:val="24"/>
        </w:rPr>
      </w:pPr>
      <w:r w:rsidRPr="006E15A2">
        <w:rPr>
          <w:rFonts w:ascii="Arial" w:hAnsi="Arial" w:cs="Arial"/>
          <w:b/>
          <w:bCs/>
          <w:sz w:val="24"/>
          <w:szCs w:val="24"/>
        </w:rPr>
        <w:t xml:space="preserve">FOD JUSTITIE </w:t>
      </w:r>
      <w:r w:rsidRPr="006E15A2">
        <w:rPr>
          <w:rFonts w:ascii="Arial" w:hAnsi="Arial" w:cs="Arial"/>
          <w:b/>
          <w:bCs/>
          <w:sz w:val="24"/>
          <w:szCs w:val="24"/>
        </w:rPr>
        <w:br/>
      </w:r>
      <w:r w:rsidR="00D17D5D" w:rsidRPr="00E84A5E">
        <w:rPr>
          <w:rFonts w:ascii="Arial" w:eastAsia="MS Mincho" w:hAnsi="Arial" w:cs="Arial"/>
          <w:b/>
          <w:bCs/>
          <w:sz w:val="24"/>
          <w:szCs w:val="24"/>
        </w:rPr>
        <w:t xml:space="preserve">DG EPI </w:t>
      </w:r>
      <w:r w:rsidR="00D17D5D" w:rsidRPr="00E84A5E">
        <w:rPr>
          <w:rFonts w:ascii="Arial" w:eastAsia="MS Mincho" w:hAnsi="Arial" w:cs="Arial"/>
          <w:b/>
          <w:bCs/>
          <w:sz w:val="24"/>
          <w:szCs w:val="24"/>
        </w:rPr>
        <w:tab/>
      </w:r>
      <w:r w:rsidR="00D17D5D" w:rsidRPr="00E84A5E">
        <w:rPr>
          <w:rFonts w:ascii="Arial" w:eastAsia="MS Mincho" w:hAnsi="Arial" w:cs="Arial"/>
          <w:b/>
          <w:bCs/>
          <w:sz w:val="24"/>
          <w:szCs w:val="24"/>
        </w:rPr>
        <w:tab/>
      </w:r>
      <w:r w:rsidR="00D17D5D" w:rsidRPr="00E84A5E">
        <w:rPr>
          <w:rFonts w:ascii="Arial" w:eastAsia="MS Mincho" w:hAnsi="Arial" w:cs="Arial"/>
          <w:b/>
          <w:bCs/>
          <w:sz w:val="24"/>
          <w:szCs w:val="24"/>
        </w:rPr>
        <w:tab/>
      </w:r>
      <w:r w:rsidR="00D17D5D" w:rsidRPr="00E84A5E">
        <w:rPr>
          <w:rFonts w:ascii="Arial" w:eastAsia="MS Mincho" w:hAnsi="Arial" w:cs="Arial"/>
          <w:b/>
          <w:bCs/>
          <w:sz w:val="24"/>
          <w:szCs w:val="24"/>
        </w:rPr>
        <w:tab/>
      </w:r>
      <w:r w:rsidR="00D17D5D" w:rsidRPr="00E84A5E">
        <w:rPr>
          <w:rFonts w:ascii="Arial" w:eastAsia="MS Mincho" w:hAnsi="Arial" w:cs="Arial"/>
          <w:b/>
          <w:bCs/>
          <w:sz w:val="24"/>
          <w:szCs w:val="24"/>
        </w:rPr>
        <w:tab/>
      </w:r>
      <w:r w:rsidR="00D17D5D" w:rsidRPr="00E84A5E">
        <w:rPr>
          <w:rFonts w:ascii="Arial" w:eastAsia="MS Mincho" w:hAnsi="Arial" w:cs="Arial"/>
          <w:b/>
          <w:bCs/>
          <w:sz w:val="24"/>
          <w:szCs w:val="24"/>
        </w:rPr>
        <w:tab/>
      </w:r>
      <w:r w:rsidR="00D17D5D" w:rsidRPr="00E84A5E">
        <w:rPr>
          <w:rFonts w:ascii="Arial" w:eastAsia="MS Mincho" w:hAnsi="Arial" w:cs="Arial"/>
          <w:b/>
          <w:bCs/>
          <w:sz w:val="24"/>
          <w:szCs w:val="24"/>
        </w:rPr>
        <w:tab/>
      </w:r>
      <w:r w:rsidR="00D17D5D" w:rsidRPr="00E84A5E">
        <w:rPr>
          <w:rFonts w:ascii="Arial" w:eastAsia="MS Mincho" w:hAnsi="Arial" w:cs="Arial"/>
          <w:b/>
          <w:bCs/>
          <w:sz w:val="24"/>
          <w:szCs w:val="24"/>
        </w:rPr>
        <w:tab/>
      </w:r>
      <w:r w:rsidR="00E84A5E">
        <w:rPr>
          <w:rFonts w:ascii="Arial" w:eastAsia="MS Mincho" w:hAnsi="Arial" w:cs="Arial"/>
          <w:b/>
          <w:bCs/>
          <w:sz w:val="24"/>
          <w:szCs w:val="24"/>
        </w:rPr>
        <w:t xml:space="preserve"> </w:t>
      </w:r>
      <w:r w:rsidR="00D17D5D" w:rsidRPr="00E84A5E">
        <w:rPr>
          <w:rFonts w:ascii="Arial" w:eastAsia="MS Mincho" w:hAnsi="Arial" w:cs="Arial"/>
          <w:b/>
          <w:bCs/>
          <w:sz w:val="24"/>
          <w:szCs w:val="24"/>
        </w:rPr>
        <w:t>Bijlage 8</w:t>
      </w:r>
      <w:r w:rsidR="00BA403C" w:rsidRPr="00E84A5E">
        <w:rPr>
          <w:rFonts w:ascii="Arial" w:eastAsia="MS Mincho" w:hAnsi="Arial" w:cs="Arial"/>
          <w:b/>
          <w:bCs/>
          <w:sz w:val="24"/>
          <w:szCs w:val="24"/>
        </w:rPr>
        <w:t>a</w:t>
      </w:r>
      <w:r w:rsidR="00D17D5D" w:rsidRPr="00E84A5E">
        <w:rPr>
          <w:rFonts w:ascii="Arial" w:eastAsia="MS Mincho" w:hAnsi="Arial" w:cs="Arial"/>
          <w:b/>
          <w:bCs/>
          <w:sz w:val="24"/>
          <w:szCs w:val="24"/>
        </w:rPr>
        <w:t xml:space="preserve"> – CB n°</w:t>
      </w:r>
      <w:r w:rsidR="00E84A5E">
        <w:rPr>
          <w:rFonts w:ascii="Arial" w:eastAsia="MS Mincho" w:hAnsi="Arial" w:cs="Arial"/>
          <w:b/>
          <w:bCs/>
          <w:sz w:val="24"/>
          <w:szCs w:val="24"/>
        </w:rPr>
        <w:t xml:space="preserve"> 161</w:t>
      </w:r>
    </w:p>
    <w:p w14:paraId="253F9AFA" w14:textId="744C5DB0" w:rsidR="00035557" w:rsidRPr="00D17D5D" w:rsidRDefault="00D17D5D" w:rsidP="00D17D5D">
      <w:pPr>
        <w:pStyle w:val="Plattetekst"/>
        <w:ind w:left="5670" w:hanging="5670"/>
        <w:rPr>
          <w:b w:val="0"/>
          <w:i/>
          <w:sz w:val="22"/>
          <w:szCs w:val="22"/>
          <w:lang w:val="nl-BE"/>
        </w:rPr>
      </w:pPr>
      <w:r w:rsidRPr="00E84A5E">
        <w:rPr>
          <w:rFonts w:eastAsia="MS Mincho"/>
          <w:lang w:val="nl-BE"/>
        </w:rPr>
        <w:t>Gevangenis …………………</w:t>
      </w:r>
      <w:r>
        <w:rPr>
          <w:rFonts w:eastAsia="MS Mincho"/>
          <w:b w:val="0"/>
          <w:sz w:val="22"/>
          <w:szCs w:val="22"/>
          <w:lang w:val="nl-BE"/>
        </w:rPr>
        <w:tab/>
      </w:r>
      <w:r>
        <w:rPr>
          <w:rFonts w:eastAsia="MS Mincho"/>
          <w:b w:val="0"/>
          <w:sz w:val="22"/>
          <w:szCs w:val="22"/>
          <w:lang w:val="nl-BE"/>
        </w:rPr>
        <w:tab/>
      </w:r>
      <w:r>
        <w:rPr>
          <w:rFonts w:eastAsia="MS Mincho"/>
          <w:b w:val="0"/>
          <w:sz w:val="22"/>
          <w:szCs w:val="22"/>
          <w:lang w:val="nl-BE"/>
        </w:rPr>
        <w:tab/>
      </w:r>
      <w:r w:rsidRPr="00272F6F">
        <w:rPr>
          <w:sz w:val="22"/>
          <w:szCs w:val="22"/>
          <w:lang w:val="nl-BE"/>
        </w:rPr>
        <w:tab/>
      </w:r>
      <w:r w:rsidRPr="00272F6F">
        <w:rPr>
          <w:sz w:val="22"/>
          <w:szCs w:val="22"/>
          <w:lang w:val="nl-BE"/>
        </w:rPr>
        <w:tab/>
      </w:r>
      <w:r w:rsidRPr="00272F6F">
        <w:rPr>
          <w:sz w:val="22"/>
          <w:szCs w:val="22"/>
          <w:lang w:val="nl-BE"/>
        </w:rPr>
        <w:tab/>
      </w:r>
      <w:r w:rsidRPr="00272F6F">
        <w:rPr>
          <w:sz w:val="22"/>
          <w:szCs w:val="22"/>
          <w:lang w:val="nl-BE"/>
        </w:rPr>
        <w:tab/>
      </w:r>
      <w:r w:rsidRPr="00272F6F">
        <w:rPr>
          <w:sz w:val="22"/>
          <w:szCs w:val="22"/>
          <w:lang w:val="nl-BE"/>
        </w:rPr>
        <w:tab/>
      </w:r>
      <w:r w:rsidRPr="00272F6F">
        <w:rPr>
          <w:sz w:val="22"/>
          <w:szCs w:val="22"/>
          <w:lang w:val="nl-BE"/>
        </w:rPr>
        <w:tab/>
      </w:r>
      <w:r w:rsidRPr="00272F6F">
        <w:rPr>
          <w:sz w:val="22"/>
          <w:szCs w:val="22"/>
          <w:lang w:val="nl-BE"/>
        </w:rPr>
        <w:tab/>
      </w:r>
      <w:r w:rsidR="003D5716" w:rsidRPr="00272F6F">
        <w:rPr>
          <w:sz w:val="22"/>
          <w:szCs w:val="22"/>
          <w:lang w:val="nl-BE"/>
        </w:rPr>
        <w:tab/>
      </w:r>
    </w:p>
    <w:p w14:paraId="1429322E" w14:textId="77777777" w:rsidR="00035557" w:rsidRPr="00C2102D" w:rsidRDefault="00035557" w:rsidP="00035557">
      <w:pPr>
        <w:pStyle w:val="Plattetekst"/>
        <w:pBdr>
          <w:top w:val="single" w:sz="4" w:space="1" w:color="auto"/>
          <w:left w:val="single" w:sz="4" w:space="4" w:color="auto"/>
          <w:bottom w:val="single" w:sz="4" w:space="1" w:color="auto"/>
          <w:right w:val="single" w:sz="4" w:space="4" w:color="auto"/>
        </w:pBdr>
        <w:jc w:val="center"/>
        <w:rPr>
          <w:lang w:val="nl-BE"/>
        </w:rPr>
      </w:pPr>
      <w:r w:rsidRPr="00C2102D">
        <w:rPr>
          <w:lang w:val="nl-BE"/>
        </w:rPr>
        <w:t xml:space="preserve">Inlichtingenformulier in te vullen bij aanvraag </w:t>
      </w:r>
    </w:p>
    <w:p w14:paraId="6504A89E" w14:textId="2F8A574F" w:rsidR="00035557" w:rsidRPr="00E84A5E" w:rsidRDefault="00035557" w:rsidP="00E84A5E">
      <w:pPr>
        <w:pStyle w:val="Plattetekst"/>
        <w:pBdr>
          <w:top w:val="single" w:sz="4" w:space="1" w:color="auto"/>
          <w:left w:val="single" w:sz="4" w:space="4" w:color="auto"/>
          <w:bottom w:val="single" w:sz="4" w:space="1" w:color="auto"/>
          <w:right w:val="single" w:sz="4" w:space="4" w:color="auto"/>
        </w:pBdr>
        <w:jc w:val="center"/>
        <w:rPr>
          <w:lang w:val="nl-BE"/>
        </w:rPr>
      </w:pPr>
      <w:r w:rsidRPr="00C2102D">
        <w:rPr>
          <w:lang w:val="nl-BE"/>
        </w:rPr>
        <w:t xml:space="preserve">voorwaardelijke invrijheidstelling </w:t>
      </w:r>
    </w:p>
    <w:p w14:paraId="7EC5A44A" w14:textId="77777777" w:rsidR="00035557" w:rsidRPr="00F77983" w:rsidRDefault="00035557" w:rsidP="00035557">
      <w:pPr>
        <w:pStyle w:val="Plattetekst"/>
        <w:rPr>
          <w:sz w:val="22"/>
          <w:szCs w:val="22"/>
          <w:lang w:val="nl-BE"/>
        </w:rPr>
      </w:pPr>
    </w:p>
    <w:p w14:paraId="7F3CA47D" w14:textId="77777777" w:rsidR="00035557" w:rsidRPr="00F77983" w:rsidRDefault="00035557" w:rsidP="00035557">
      <w:pPr>
        <w:pStyle w:val="Plattetekst"/>
        <w:rPr>
          <w:sz w:val="22"/>
          <w:szCs w:val="22"/>
          <w:lang w:val="nl-BE"/>
        </w:rPr>
      </w:pPr>
    </w:p>
    <w:p w14:paraId="547F481E" w14:textId="77777777" w:rsidR="00035557" w:rsidRPr="00F77983" w:rsidRDefault="00035557" w:rsidP="00035557">
      <w:pPr>
        <w:pStyle w:val="Plattetekst"/>
        <w:spacing w:line="360" w:lineRule="auto"/>
        <w:rPr>
          <w:b w:val="0"/>
          <w:sz w:val="22"/>
          <w:szCs w:val="22"/>
          <w:lang w:val="nl-NL"/>
        </w:rPr>
      </w:pPr>
      <w:r w:rsidRPr="00A50D63">
        <w:rPr>
          <w:b w:val="0"/>
          <w:sz w:val="22"/>
          <w:szCs w:val="22"/>
          <w:lang w:val="nl-BE"/>
        </w:rPr>
        <w:t>Ik</w:t>
      </w:r>
      <w:r w:rsidRPr="00A50D63">
        <w:rPr>
          <w:b w:val="0"/>
          <w:sz w:val="22"/>
          <w:szCs w:val="22"/>
          <w:lang w:val="nl-NL"/>
        </w:rPr>
        <w:t xml:space="preserve">, ondergetekende,……….…………………………………………… </w:t>
      </w:r>
      <w:r w:rsidRPr="00867D34">
        <w:rPr>
          <w:b w:val="0"/>
          <w:i/>
          <w:sz w:val="22"/>
          <w:szCs w:val="22"/>
          <w:lang w:val="nl-NL"/>
        </w:rPr>
        <w:t xml:space="preserve">(naam, voornaam), </w:t>
      </w:r>
      <w:r w:rsidRPr="00F77983">
        <w:rPr>
          <w:b w:val="0"/>
          <w:sz w:val="22"/>
          <w:szCs w:val="22"/>
          <w:lang w:val="nl-NL"/>
        </w:rPr>
        <w:t>geboren te …….…………………………………………………….. (</w:t>
      </w:r>
      <w:r w:rsidRPr="00F77983">
        <w:rPr>
          <w:b w:val="0"/>
          <w:i/>
          <w:sz w:val="22"/>
          <w:szCs w:val="22"/>
          <w:lang w:val="nl-NL"/>
        </w:rPr>
        <w:t>stad en land van geboorte)</w:t>
      </w:r>
      <w:r w:rsidRPr="00F77983">
        <w:rPr>
          <w:b w:val="0"/>
          <w:sz w:val="22"/>
          <w:szCs w:val="22"/>
          <w:lang w:val="nl-NL"/>
        </w:rPr>
        <w:t>, op …………………… (</w:t>
      </w:r>
      <w:r w:rsidRPr="00F77983">
        <w:rPr>
          <w:b w:val="0"/>
          <w:i/>
          <w:sz w:val="22"/>
          <w:szCs w:val="22"/>
          <w:lang w:val="nl-NL"/>
        </w:rPr>
        <w:t>geboortedatum</w:t>
      </w:r>
      <w:r w:rsidRPr="00F77983">
        <w:rPr>
          <w:b w:val="0"/>
          <w:sz w:val="22"/>
          <w:szCs w:val="22"/>
          <w:lang w:val="nl-NL"/>
        </w:rPr>
        <w:t xml:space="preserve">), </w:t>
      </w:r>
    </w:p>
    <w:p w14:paraId="0F357AF3" w14:textId="6180C936" w:rsidR="00035557" w:rsidRPr="00BA403C" w:rsidRDefault="00035557" w:rsidP="00BA403C">
      <w:pPr>
        <w:pStyle w:val="Plattetekst"/>
        <w:spacing w:line="360" w:lineRule="auto"/>
        <w:rPr>
          <w:bCs w:val="0"/>
          <w:sz w:val="22"/>
          <w:szCs w:val="22"/>
          <w:lang w:val="nl-NL"/>
        </w:rPr>
      </w:pPr>
      <w:r w:rsidRPr="00F77983">
        <w:rPr>
          <w:b w:val="0"/>
          <w:sz w:val="22"/>
          <w:szCs w:val="22"/>
          <w:lang w:val="nl-NL"/>
        </w:rPr>
        <w:t xml:space="preserve">dien een verzoek in bij de strafuitvoeringsrechter tot toekenning van een </w:t>
      </w:r>
      <w:r w:rsidRPr="00F77983">
        <w:rPr>
          <w:bCs w:val="0"/>
          <w:sz w:val="22"/>
          <w:szCs w:val="22"/>
          <w:lang w:val="nl-NL"/>
        </w:rPr>
        <w:t>voorw</w:t>
      </w:r>
      <w:r w:rsidR="00BA403C">
        <w:rPr>
          <w:bCs w:val="0"/>
          <w:sz w:val="22"/>
          <w:szCs w:val="22"/>
          <w:lang w:val="nl-NL"/>
        </w:rPr>
        <w:t xml:space="preserve">aardelijke invrijheidstelling. </w:t>
      </w:r>
    </w:p>
    <w:p w14:paraId="11BA8749" w14:textId="77777777" w:rsidR="00035557" w:rsidRPr="00F77983" w:rsidRDefault="00035557" w:rsidP="00035557">
      <w:pPr>
        <w:pStyle w:val="Plattetekst"/>
        <w:rPr>
          <w:b w:val="0"/>
          <w:sz w:val="22"/>
          <w:szCs w:val="22"/>
          <w:lang w:val="nl-NL"/>
        </w:rPr>
      </w:pPr>
    </w:p>
    <w:p w14:paraId="3BE4A82D" w14:textId="77777777" w:rsidR="00035557" w:rsidRPr="00F77983" w:rsidRDefault="00035557" w:rsidP="00035557">
      <w:pPr>
        <w:pStyle w:val="Plattetekst"/>
        <w:rPr>
          <w:b w:val="0"/>
          <w:sz w:val="22"/>
          <w:szCs w:val="22"/>
          <w:lang w:val="nl-NL"/>
        </w:rPr>
      </w:pPr>
      <w:r w:rsidRPr="00F77983">
        <w:rPr>
          <w:b w:val="0"/>
          <w:sz w:val="22"/>
          <w:szCs w:val="22"/>
          <w:lang w:val="nl-NL"/>
        </w:rPr>
        <w:t>Om de strafuitvoeringsrechter toe te laten een beslissing te nemen omtrent dit verzoek, voeg ik volgende informatie en stukken toe:</w:t>
      </w:r>
    </w:p>
    <w:p w14:paraId="09CD920B" w14:textId="77777777" w:rsidR="00035557" w:rsidRPr="00F77983" w:rsidRDefault="00035557" w:rsidP="00035557">
      <w:pPr>
        <w:pStyle w:val="Plattetekst"/>
        <w:rPr>
          <w:b w:val="0"/>
          <w:sz w:val="22"/>
          <w:szCs w:val="22"/>
          <w:lang w:val="nl-NL"/>
        </w:rPr>
      </w:pPr>
    </w:p>
    <w:p w14:paraId="2E685C21" w14:textId="77777777" w:rsidR="00035557" w:rsidRPr="00F77983" w:rsidRDefault="00035557" w:rsidP="00035557">
      <w:pPr>
        <w:pStyle w:val="Plattetekst"/>
        <w:rPr>
          <w:b w:val="0"/>
          <w:sz w:val="22"/>
          <w:szCs w:val="22"/>
          <w:lang w:val="nl-NL"/>
        </w:rPr>
      </w:pPr>
    </w:p>
    <w:tbl>
      <w:tblPr>
        <w:tblStyle w:val="Tabelraster"/>
        <w:tblW w:w="0" w:type="auto"/>
        <w:tblLook w:val="04A0" w:firstRow="1" w:lastRow="0" w:firstColumn="1" w:lastColumn="0" w:noHBand="0" w:noVBand="1"/>
      </w:tblPr>
      <w:tblGrid>
        <w:gridCol w:w="9062"/>
      </w:tblGrid>
      <w:tr w:rsidR="00035557" w:rsidRPr="00F77983" w14:paraId="68568886" w14:textId="77777777" w:rsidTr="00D60BDE">
        <w:tc>
          <w:tcPr>
            <w:tcW w:w="9062" w:type="dxa"/>
          </w:tcPr>
          <w:p w14:paraId="74A3374D" w14:textId="77777777" w:rsidR="00035557" w:rsidRPr="00F77983" w:rsidRDefault="00035557" w:rsidP="00D60BDE">
            <w:pPr>
              <w:pStyle w:val="Plattetekst"/>
              <w:ind w:left="720"/>
              <w:rPr>
                <w:b w:val="0"/>
                <w:sz w:val="22"/>
                <w:szCs w:val="22"/>
                <w:lang w:val="nl-NL"/>
              </w:rPr>
            </w:pPr>
          </w:p>
          <w:p w14:paraId="3172012B" w14:textId="4C27F5C2" w:rsidR="00035557" w:rsidRPr="00BA403C" w:rsidRDefault="00035557" w:rsidP="00BA403C">
            <w:pPr>
              <w:pStyle w:val="Plattetekst"/>
              <w:numPr>
                <w:ilvl w:val="0"/>
                <w:numId w:val="41"/>
              </w:numPr>
              <w:rPr>
                <w:b w:val="0"/>
                <w:sz w:val="22"/>
                <w:szCs w:val="22"/>
                <w:lang w:val="nl-NL"/>
              </w:rPr>
            </w:pPr>
            <w:r w:rsidRPr="00F77983">
              <w:rPr>
                <w:sz w:val="22"/>
                <w:szCs w:val="22"/>
                <w:lang w:val="nl-BE"/>
              </w:rPr>
              <w:t>Reclasseringselementen :</w:t>
            </w:r>
          </w:p>
          <w:p w14:paraId="7DA3A130" w14:textId="77777777" w:rsidR="00035557" w:rsidRPr="00F77983" w:rsidRDefault="00035557" w:rsidP="00D60BDE">
            <w:pPr>
              <w:pStyle w:val="Plattetekst"/>
              <w:ind w:left="720"/>
              <w:rPr>
                <w:b w:val="0"/>
                <w:sz w:val="22"/>
                <w:szCs w:val="22"/>
                <w:lang w:val="nl-NL"/>
              </w:rPr>
            </w:pPr>
          </w:p>
          <w:p w14:paraId="096BB516" w14:textId="33A66177" w:rsidR="00035557" w:rsidRPr="00F77983" w:rsidRDefault="00035557" w:rsidP="00D60BDE">
            <w:pPr>
              <w:pStyle w:val="Plattetekst"/>
              <w:rPr>
                <w:b w:val="0"/>
                <w:sz w:val="22"/>
                <w:szCs w:val="22"/>
                <w:lang w:val="nl-NL"/>
              </w:rPr>
            </w:pPr>
            <w:r w:rsidRPr="00F77983">
              <w:rPr>
                <w:b w:val="0"/>
                <w:sz w:val="22"/>
                <w:szCs w:val="22"/>
                <w:lang w:val="nl-NL"/>
              </w:rPr>
              <w:t>Wat is mijn administratieve situatie? Ben ik in orde met mijn verblijfsrecht in België?</w:t>
            </w:r>
          </w:p>
          <w:p w14:paraId="040ED035" w14:textId="77777777" w:rsidR="00035557" w:rsidRPr="00F77983" w:rsidRDefault="00035557" w:rsidP="00D60BDE">
            <w:pPr>
              <w:pStyle w:val="Plattetekst"/>
              <w:rPr>
                <w:b w:val="0"/>
                <w:sz w:val="22"/>
                <w:szCs w:val="22"/>
                <w:lang w:val="nl-NL"/>
              </w:rPr>
            </w:pPr>
          </w:p>
          <w:p w14:paraId="4756321B" w14:textId="77777777" w:rsidR="00035557" w:rsidRPr="00F77983" w:rsidRDefault="00035557" w:rsidP="00D60BDE">
            <w:pPr>
              <w:pStyle w:val="Plattetekst"/>
              <w:rPr>
                <w:b w:val="0"/>
                <w:sz w:val="22"/>
                <w:szCs w:val="22"/>
                <w:lang w:val="nl-NL"/>
              </w:rPr>
            </w:pPr>
            <w:r w:rsidRPr="00F77983">
              <w:rPr>
                <w:b w:val="0"/>
                <w:sz w:val="22"/>
                <w:szCs w:val="22"/>
                <w:lang w:val="nl-NL"/>
              </w:rPr>
              <w:t>……………………………………………………………………………………………………….</w:t>
            </w:r>
          </w:p>
          <w:p w14:paraId="50CD2022" w14:textId="77777777" w:rsidR="00035557" w:rsidRPr="00F77983" w:rsidRDefault="00035557" w:rsidP="00D60BDE">
            <w:pPr>
              <w:pStyle w:val="Plattetekst"/>
              <w:ind w:left="720"/>
              <w:rPr>
                <w:b w:val="0"/>
                <w:sz w:val="22"/>
                <w:szCs w:val="22"/>
                <w:lang w:val="nl-NL"/>
              </w:rPr>
            </w:pPr>
          </w:p>
        </w:tc>
      </w:tr>
      <w:tr w:rsidR="00035557" w:rsidRPr="006E15A2" w14:paraId="4366D91A" w14:textId="77777777" w:rsidTr="00D60BDE">
        <w:tc>
          <w:tcPr>
            <w:tcW w:w="9062" w:type="dxa"/>
          </w:tcPr>
          <w:p w14:paraId="5AC06428" w14:textId="77777777" w:rsidR="00035557" w:rsidRPr="00A50D63" w:rsidRDefault="00035557" w:rsidP="00D60BDE">
            <w:pPr>
              <w:pStyle w:val="Plattetekst"/>
              <w:rPr>
                <w:sz w:val="22"/>
                <w:szCs w:val="22"/>
                <w:lang w:val="nl-BE"/>
              </w:rPr>
            </w:pPr>
          </w:p>
          <w:p w14:paraId="21CF2674" w14:textId="14AA9ABB" w:rsidR="00035557" w:rsidRPr="00F77983" w:rsidRDefault="00035557" w:rsidP="00D60BDE">
            <w:pPr>
              <w:pStyle w:val="Plattetekst"/>
              <w:rPr>
                <w:sz w:val="22"/>
                <w:szCs w:val="22"/>
                <w:lang w:val="nl-BE"/>
              </w:rPr>
            </w:pPr>
            <w:r w:rsidRPr="00F77983">
              <w:rPr>
                <w:sz w:val="22"/>
                <w:szCs w:val="22"/>
                <w:lang w:val="nl-BE"/>
              </w:rPr>
              <w:t>A.1.</w:t>
            </w:r>
            <w:r w:rsidR="00BA403C">
              <w:rPr>
                <w:sz w:val="22"/>
                <w:szCs w:val="22"/>
                <w:lang w:val="nl-BE"/>
              </w:rPr>
              <w:t xml:space="preserve"> </w:t>
            </w:r>
            <w:r w:rsidRPr="00B150E0">
              <w:rPr>
                <w:sz w:val="22"/>
                <w:szCs w:val="22"/>
                <w:highlight w:val="yellow"/>
                <w:lang w:val="nl-BE"/>
              </w:rPr>
              <w:t xml:space="preserve">De plaats waar ik </w:t>
            </w:r>
            <w:r w:rsidR="00607A47" w:rsidRPr="00B150E0">
              <w:rPr>
                <w:sz w:val="22"/>
                <w:szCs w:val="22"/>
                <w:highlight w:val="yellow"/>
                <w:lang w:val="nl-BE"/>
              </w:rPr>
              <w:t xml:space="preserve">ga verblijven: </w:t>
            </w:r>
          </w:p>
          <w:p w14:paraId="2302F467" w14:textId="77777777" w:rsidR="00035557" w:rsidRPr="00F77983" w:rsidRDefault="00035557" w:rsidP="00D60BDE">
            <w:pPr>
              <w:pStyle w:val="Plattetekst"/>
              <w:rPr>
                <w:sz w:val="22"/>
                <w:szCs w:val="22"/>
                <w:lang w:val="nl-BE"/>
              </w:rPr>
            </w:pPr>
          </w:p>
        </w:tc>
      </w:tr>
      <w:tr w:rsidR="00035557" w:rsidRPr="006E15A2" w14:paraId="14340695" w14:textId="77777777" w:rsidTr="00D60BDE">
        <w:tc>
          <w:tcPr>
            <w:tcW w:w="9062" w:type="dxa"/>
          </w:tcPr>
          <w:p w14:paraId="3EC12758" w14:textId="77777777" w:rsidR="00035557" w:rsidRPr="00F77983" w:rsidRDefault="00035557" w:rsidP="00D60BDE">
            <w:pPr>
              <w:pStyle w:val="Plattetekst"/>
              <w:rPr>
                <w:b w:val="0"/>
                <w:sz w:val="22"/>
                <w:szCs w:val="22"/>
                <w:lang w:val="nl-BE"/>
              </w:rPr>
            </w:pPr>
            <w:bookmarkStart w:id="4" w:name="_GoBack"/>
            <w:bookmarkEnd w:id="4"/>
          </w:p>
          <w:p w14:paraId="130F4153" w14:textId="77777777" w:rsidR="00035557" w:rsidRPr="00F77983" w:rsidRDefault="00035557" w:rsidP="00D60BDE">
            <w:pPr>
              <w:pStyle w:val="Plattetekst"/>
              <w:rPr>
                <w:b w:val="0"/>
                <w:sz w:val="22"/>
                <w:szCs w:val="22"/>
                <w:lang w:val="nl-BE"/>
              </w:rPr>
            </w:pPr>
            <w:r w:rsidRPr="00F77983">
              <w:rPr>
                <w:b w:val="0"/>
                <w:i/>
                <w:sz w:val="22"/>
                <w:szCs w:val="22"/>
                <w:lang w:val="nl-BE"/>
              </w:rPr>
              <w:t>Adres:</w:t>
            </w:r>
            <w:r w:rsidRPr="00F77983">
              <w:rPr>
                <w:b w:val="0"/>
                <w:sz w:val="22"/>
                <w:szCs w:val="22"/>
                <w:lang w:val="nl-BE"/>
              </w:rPr>
              <w:t xml:space="preserve"> …………………………………………………</w:t>
            </w:r>
          </w:p>
          <w:p w14:paraId="4B49C546" w14:textId="77777777" w:rsidR="00035557" w:rsidRPr="00F77983" w:rsidRDefault="00035557" w:rsidP="00D60BDE">
            <w:pPr>
              <w:pStyle w:val="Plattetekst"/>
              <w:rPr>
                <w:b w:val="0"/>
                <w:sz w:val="22"/>
                <w:szCs w:val="22"/>
                <w:lang w:val="nl-BE"/>
              </w:rPr>
            </w:pPr>
          </w:p>
          <w:p w14:paraId="6821EA24" w14:textId="77777777" w:rsidR="00035557" w:rsidRPr="00F77983" w:rsidRDefault="00035557" w:rsidP="00D60BDE">
            <w:pPr>
              <w:pStyle w:val="Plattetekst"/>
              <w:rPr>
                <w:b w:val="0"/>
                <w:sz w:val="22"/>
                <w:szCs w:val="22"/>
                <w:lang w:val="nl-BE"/>
              </w:rPr>
            </w:pPr>
            <w:r w:rsidRPr="00F77983">
              <w:rPr>
                <w:b w:val="0"/>
                <w:sz w:val="22"/>
                <w:szCs w:val="22"/>
                <w:lang w:val="nl-BE"/>
              </w:rPr>
              <w:t>Ik ben voor de diensten van justitie en eventuele hulpverleners te bereiken als volgt:</w:t>
            </w:r>
          </w:p>
          <w:p w14:paraId="78204D81" w14:textId="77777777" w:rsidR="00035557" w:rsidRPr="00F77983" w:rsidRDefault="00035557" w:rsidP="00D60BDE">
            <w:pPr>
              <w:pStyle w:val="Plattetekst"/>
              <w:rPr>
                <w:b w:val="0"/>
                <w:sz w:val="22"/>
                <w:szCs w:val="22"/>
                <w:lang w:val="nl-BE"/>
              </w:rPr>
            </w:pPr>
          </w:p>
          <w:p w14:paraId="0A4A3352" w14:textId="77777777" w:rsidR="00035557" w:rsidRPr="00F77983" w:rsidRDefault="00035557" w:rsidP="00D60BDE">
            <w:pPr>
              <w:pStyle w:val="Plattetekst"/>
              <w:rPr>
                <w:b w:val="0"/>
                <w:sz w:val="22"/>
                <w:szCs w:val="22"/>
                <w:lang w:val="nl-BE"/>
              </w:rPr>
            </w:pPr>
            <w:r w:rsidRPr="00F77983">
              <w:rPr>
                <w:b w:val="0"/>
                <w:i/>
                <w:sz w:val="22"/>
                <w:szCs w:val="22"/>
                <w:lang w:val="nl-BE"/>
              </w:rPr>
              <w:t>Telefoon en /of mobiel nummer:</w:t>
            </w:r>
            <w:r w:rsidRPr="00F77983">
              <w:rPr>
                <w:b w:val="0"/>
                <w:sz w:val="22"/>
                <w:szCs w:val="22"/>
                <w:lang w:val="nl-BE"/>
              </w:rPr>
              <w:t xml:space="preserve"> ………………………….</w:t>
            </w:r>
          </w:p>
          <w:p w14:paraId="5B9F822A" w14:textId="77777777" w:rsidR="00035557" w:rsidRPr="00F77983" w:rsidRDefault="00035557" w:rsidP="00D60BDE">
            <w:pPr>
              <w:pStyle w:val="Plattetekst"/>
              <w:rPr>
                <w:b w:val="0"/>
                <w:sz w:val="22"/>
                <w:szCs w:val="22"/>
                <w:lang w:val="nl-BE"/>
              </w:rPr>
            </w:pPr>
            <w:r w:rsidRPr="00F77983">
              <w:rPr>
                <w:b w:val="0"/>
                <w:sz w:val="22"/>
                <w:szCs w:val="22"/>
                <w:lang w:val="nl-BE"/>
              </w:rPr>
              <w:t xml:space="preserve">Indien ik een </w:t>
            </w:r>
            <w:r w:rsidRPr="00F77983">
              <w:rPr>
                <w:b w:val="0"/>
                <w:i/>
                <w:sz w:val="22"/>
                <w:szCs w:val="22"/>
                <w:lang w:val="nl-BE"/>
              </w:rPr>
              <w:t>e-mail adres</w:t>
            </w:r>
            <w:r w:rsidRPr="00F77983">
              <w:rPr>
                <w:b w:val="0"/>
                <w:sz w:val="22"/>
                <w:szCs w:val="22"/>
                <w:lang w:val="nl-BE"/>
              </w:rPr>
              <w:t xml:space="preserve"> heb, is dit : ……………………………………..@...........</w:t>
            </w:r>
          </w:p>
          <w:p w14:paraId="6CAF17E1" w14:textId="77777777" w:rsidR="00035557" w:rsidRPr="00F77983" w:rsidRDefault="00035557" w:rsidP="00D60BDE">
            <w:pPr>
              <w:pStyle w:val="Plattetekst"/>
              <w:rPr>
                <w:b w:val="0"/>
                <w:sz w:val="22"/>
                <w:szCs w:val="22"/>
                <w:lang w:val="nl-BE"/>
              </w:rPr>
            </w:pPr>
          </w:p>
        </w:tc>
      </w:tr>
      <w:tr w:rsidR="00035557" w:rsidRPr="006E15A2" w14:paraId="42048CF9" w14:textId="77777777" w:rsidTr="00D60BDE">
        <w:tc>
          <w:tcPr>
            <w:tcW w:w="9062" w:type="dxa"/>
          </w:tcPr>
          <w:p w14:paraId="2AED2EB6" w14:textId="77777777" w:rsidR="00035557" w:rsidRPr="00A50D63" w:rsidRDefault="00035557" w:rsidP="00D60BDE">
            <w:pPr>
              <w:pStyle w:val="Plattetekst"/>
              <w:rPr>
                <w:sz w:val="22"/>
                <w:szCs w:val="22"/>
                <w:lang w:val="nl-NL"/>
              </w:rPr>
            </w:pPr>
          </w:p>
          <w:p w14:paraId="6825D8E0" w14:textId="0D2386CD" w:rsidR="00035557" w:rsidRPr="00F77983" w:rsidRDefault="00035557" w:rsidP="00D60BDE">
            <w:pPr>
              <w:pStyle w:val="Plattetekst"/>
              <w:rPr>
                <w:sz w:val="22"/>
                <w:szCs w:val="22"/>
                <w:lang w:val="nl-NL"/>
              </w:rPr>
            </w:pPr>
            <w:r w:rsidRPr="00F77983">
              <w:rPr>
                <w:sz w:val="22"/>
                <w:szCs w:val="22"/>
                <w:lang w:val="nl-NL"/>
              </w:rPr>
              <w:t>A.2.</w:t>
            </w:r>
            <w:r w:rsidR="00BA403C">
              <w:rPr>
                <w:sz w:val="22"/>
                <w:szCs w:val="22"/>
                <w:lang w:val="nl-NL"/>
              </w:rPr>
              <w:t xml:space="preserve"> </w:t>
            </w:r>
            <w:r w:rsidRPr="00F77983">
              <w:rPr>
                <w:sz w:val="22"/>
                <w:szCs w:val="22"/>
                <w:lang w:val="nl-NL"/>
              </w:rPr>
              <w:t xml:space="preserve">Informatie over mijn dagbesteding : </w:t>
            </w:r>
          </w:p>
          <w:p w14:paraId="0EFE04A3" w14:textId="77777777" w:rsidR="00035557" w:rsidRPr="00F77983" w:rsidRDefault="00035557" w:rsidP="00D60BDE">
            <w:pPr>
              <w:pStyle w:val="Plattetekst"/>
              <w:rPr>
                <w:sz w:val="22"/>
                <w:szCs w:val="22"/>
                <w:lang w:val="nl-NL"/>
              </w:rPr>
            </w:pPr>
          </w:p>
        </w:tc>
      </w:tr>
      <w:tr w:rsidR="00035557" w:rsidRPr="006E15A2" w14:paraId="0AB21121" w14:textId="77777777" w:rsidTr="00D60BDE">
        <w:tc>
          <w:tcPr>
            <w:tcW w:w="9062" w:type="dxa"/>
          </w:tcPr>
          <w:p w14:paraId="43A1094B" w14:textId="77777777" w:rsidR="00035557" w:rsidRPr="00A50D63" w:rsidRDefault="00035557" w:rsidP="00D60BDE">
            <w:pPr>
              <w:pStyle w:val="Plattetekst"/>
              <w:rPr>
                <w:b w:val="0"/>
                <w:sz w:val="22"/>
                <w:szCs w:val="22"/>
                <w:lang w:val="nl-NL"/>
              </w:rPr>
            </w:pPr>
          </w:p>
          <w:p w14:paraId="13EE5E1C" w14:textId="23C64166" w:rsidR="00035557" w:rsidRPr="00F77983" w:rsidRDefault="00035557" w:rsidP="00035557">
            <w:pPr>
              <w:pStyle w:val="Plattetekst"/>
              <w:numPr>
                <w:ilvl w:val="0"/>
                <w:numId w:val="42"/>
              </w:numPr>
              <w:rPr>
                <w:b w:val="0"/>
                <w:sz w:val="22"/>
                <w:szCs w:val="22"/>
                <w:lang w:val="nl-NL"/>
              </w:rPr>
            </w:pPr>
            <w:r w:rsidRPr="00F77983">
              <w:rPr>
                <w:b w:val="0"/>
                <w:sz w:val="22"/>
                <w:szCs w:val="22"/>
                <w:lang w:val="nl-NL"/>
              </w:rPr>
              <w:t>ik zal werken in de functie van ……………………………….., bij volgende werkgever:……………………</w:t>
            </w:r>
          </w:p>
          <w:p w14:paraId="3A9D262C" w14:textId="77777777" w:rsidR="00035557" w:rsidRPr="00F77983" w:rsidRDefault="00035557" w:rsidP="00D60BDE">
            <w:pPr>
              <w:pStyle w:val="Plattetekst"/>
              <w:rPr>
                <w:b w:val="0"/>
                <w:sz w:val="22"/>
                <w:szCs w:val="22"/>
                <w:lang w:val="nl-NL"/>
              </w:rPr>
            </w:pPr>
          </w:p>
          <w:p w14:paraId="39CE4332" w14:textId="07C7A812" w:rsidR="00035557" w:rsidRPr="00F77983" w:rsidRDefault="00035557" w:rsidP="00035557">
            <w:pPr>
              <w:pStyle w:val="Plattetekst"/>
              <w:numPr>
                <w:ilvl w:val="0"/>
                <w:numId w:val="42"/>
              </w:numPr>
              <w:rPr>
                <w:b w:val="0"/>
                <w:sz w:val="22"/>
                <w:szCs w:val="22"/>
                <w:lang w:val="nl-NL"/>
              </w:rPr>
            </w:pPr>
            <w:r w:rsidRPr="00F77983">
              <w:rPr>
                <w:b w:val="0"/>
                <w:sz w:val="22"/>
                <w:szCs w:val="22"/>
                <w:lang w:val="nl-NL"/>
              </w:rPr>
              <w:t>ik zal een opleiding volgen tot ……………………………………………, bij volgende organisatie: …………………...</w:t>
            </w:r>
          </w:p>
          <w:p w14:paraId="38F4AD81" w14:textId="77777777" w:rsidR="00035557" w:rsidRPr="00F77983" w:rsidRDefault="00035557" w:rsidP="00D60BDE">
            <w:pPr>
              <w:pStyle w:val="Plattetekst"/>
              <w:rPr>
                <w:b w:val="0"/>
                <w:sz w:val="22"/>
                <w:szCs w:val="22"/>
                <w:lang w:val="nl-NL"/>
              </w:rPr>
            </w:pPr>
          </w:p>
          <w:p w14:paraId="1DB10DA0" w14:textId="11876EFE" w:rsidR="00035557" w:rsidRPr="00F77983" w:rsidRDefault="00035557" w:rsidP="00035557">
            <w:pPr>
              <w:pStyle w:val="Plattetekst"/>
              <w:numPr>
                <w:ilvl w:val="0"/>
                <w:numId w:val="42"/>
              </w:numPr>
              <w:rPr>
                <w:b w:val="0"/>
                <w:sz w:val="22"/>
                <w:szCs w:val="22"/>
                <w:lang w:val="nl-NL"/>
              </w:rPr>
            </w:pPr>
            <w:r w:rsidRPr="00F77983">
              <w:rPr>
                <w:b w:val="0"/>
                <w:sz w:val="22"/>
                <w:szCs w:val="22"/>
                <w:lang w:val="nl-NL"/>
              </w:rPr>
              <w:t>ik zal als vrijwilliger de volgende activiteit uitvoeren ……………………………. bij deze organisatie: ……………………………….</w:t>
            </w:r>
          </w:p>
          <w:p w14:paraId="2C646BD9" w14:textId="77777777" w:rsidR="00035557" w:rsidRPr="00F77983" w:rsidRDefault="00035557" w:rsidP="00D60BDE">
            <w:pPr>
              <w:pStyle w:val="Plattetekst"/>
              <w:rPr>
                <w:b w:val="0"/>
                <w:sz w:val="22"/>
                <w:szCs w:val="22"/>
                <w:lang w:val="nl-NL"/>
              </w:rPr>
            </w:pPr>
          </w:p>
          <w:p w14:paraId="238A2A91" w14:textId="00F4F739" w:rsidR="00035557" w:rsidRPr="00F77983" w:rsidRDefault="00035557" w:rsidP="00035557">
            <w:pPr>
              <w:pStyle w:val="Plattetekst"/>
              <w:numPr>
                <w:ilvl w:val="0"/>
                <w:numId w:val="42"/>
              </w:numPr>
              <w:rPr>
                <w:b w:val="0"/>
                <w:sz w:val="22"/>
                <w:szCs w:val="22"/>
                <w:lang w:val="nl-NL"/>
              </w:rPr>
            </w:pPr>
            <w:r w:rsidRPr="00F77983">
              <w:rPr>
                <w:b w:val="0"/>
                <w:sz w:val="22"/>
                <w:szCs w:val="22"/>
                <w:lang w:val="nl-NL"/>
              </w:rPr>
              <w:t>ik ben werkzoekende en wordt opgevolgd door de VDAB of ben geschreven bij volgende interimkanto</w:t>
            </w:r>
            <w:r w:rsidR="00BA403C">
              <w:rPr>
                <w:b w:val="0"/>
                <w:sz w:val="22"/>
                <w:szCs w:val="22"/>
                <w:lang w:val="nl-NL"/>
              </w:rPr>
              <w:t>ren: ………………………………………………………………….</w:t>
            </w:r>
          </w:p>
          <w:p w14:paraId="068FC223" w14:textId="77777777" w:rsidR="00035557" w:rsidRPr="00F77983" w:rsidRDefault="00035557" w:rsidP="00D60BDE">
            <w:pPr>
              <w:pStyle w:val="Plattetekst"/>
              <w:ind w:left="357"/>
              <w:rPr>
                <w:b w:val="0"/>
                <w:sz w:val="22"/>
                <w:szCs w:val="22"/>
                <w:lang w:val="nl-NL"/>
              </w:rPr>
            </w:pPr>
          </w:p>
          <w:p w14:paraId="54177ACD" w14:textId="77777777" w:rsidR="00035557" w:rsidRPr="00F77983" w:rsidRDefault="00035557" w:rsidP="00035557">
            <w:pPr>
              <w:pStyle w:val="Plattetekst"/>
              <w:numPr>
                <w:ilvl w:val="0"/>
                <w:numId w:val="42"/>
              </w:numPr>
              <w:rPr>
                <w:b w:val="0"/>
                <w:sz w:val="22"/>
                <w:szCs w:val="22"/>
                <w:lang w:val="nl-NL"/>
              </w:rPr>
            </w:pPr>
            <w:r w:rsidRPr="00F77983">
              <w:rPr>
                <w:b w:val="0"/>
                <w:sz w:val="22"/>
                <w:szCs w:val="22"/>
                <w:lang w:val="nl-NL"/>
              </w:rPr>
              <w:t>Andere: ………………………………………………………………………………………</w:t>
            </w:r>
          </w:p>
          <w:p w14:paraId="23CEEC42" w14:textId="77777777" w:rsidR="00035557" w:rsidRPr="00F77983" w:rsidRDefault="00035557" w:rsidP="00D60BDE">
            <w:pPr>
              <w:pStyle w:val="Lijstalinea"/>
              <w:rPr>
                <w:rFonts w:ascii="Arial" w:hAnsi="Arial" w:cs="Arial"/>
                <w:b/>
                <w:sz w:val="22"/>
                <w:szCs w:val="22"/>
              </w:rPr>
            </w:pPr>
          </w:p>
          <w:p w14:paraId="544A5506" w14:textId="77777777" w:rsidR="00035557" w:rsidRPr="00A50D63" w:rsidRDefault="00035557" w:rsidP="00D60BDE">
            <w:pPr>
              <w:pStyle w:val="Plattetekst"/>
              <w:ind w:left="360"/>
              <w:rPr>
                <w:b w:val="0"/>
                <w:sz w:val="22"/>
                <w:szCs w:val="22"/>
                <w:lang w:val="nl-NL"/>
              </w:rPr>
            </w:pPr>
          </w:p>
          <w:p w14:paraId="42ACB819" w14:textId="6CEF59F9" w:rsidR="00035557" w:rsidRPr="00F77983" w:rsidRDefault="00035557" w:rsidP="00D60BDE">
            <w:pPr>
              <w:pStyle w:val="Plattetekst"/>
              <w:rPr>
                <w:b w:val="0"/>
                <w:sz w:val="22"/>
                <w:szCs w:val="22"/>
                <w:lang w:val="nl-BE"/>
              </w:rPr>
            </w:pPr>
            <w:r w:rsidRPr="00F77983">
              <w:rPr>
                <w:b w:val="0"/>
                <w:sz w:val="22"/>
                <w:szCs w:val="22"/>
                <w:lang w:val="nl-BE"/>
              </w:rPr>
              <w:t xml:space="preserve">Ik voeg de </w:t>
            </w:r>
            <w:r w:rsidRPr="00F77983">
              <w:rPr>
                <w:b w:val="0"/>
                <w:i/>
                <w:sz w:val="22"/>
                <w:szCs w:val="22"/>
                <w:lang w:val="nl-BE"/>
              </w:rPr>
              <w:t>documentatie</w:t>
            </w:r>
            <w:r w:rsidRPr="00F77983">
              <w:rPr>
                <w:b w:val="0"/>
                <w:sz w:val="22"/>
                <w:szCs w:val="22"/>
                <w:lang w:val="nl-BE"/>
              </w:rPr>
              <w:t xml:space="preserve"> </w:t>
            </w:r>
            <w:r w:rsidR="00BA403C">
              <w:rPr>
                <w:b w:val="0"/>
                <w:sz w:val="22"/>
                <w:szCs w:val="22"/>
                <w:lang w:val="nl-BE"/>
              </w:rPr>
              <w:t>daar</w:t>
            </w:r>
            <w:r w:rsidRPr="00F77983">
              <w:rPr>
                <w:b w:val="0"/>
                <w:sz w:val="22"/>
                <w:szCs w:val="22"/>
                <w:lang w:val="nl-BE"/>
              </w:rPr>
              <w:t>van toe als bijlage.</w:t>
            </w:r>
          </w:p>
          <w:p w14:paraId="771F66A7" w14:textId="77777777" w:rsidR="00035557" w:rsidRPr="00F77983" w:rsidRDefault="00035557" w:rsidP="00D60BDE">
            <w:pPr>
              <w:pStyle w:val="Plattetekst"/>
              <w:rPr>
                <w:b w:val="0"/>
                <w:sz w:val="22"/>
                <w:szCs w:val="22"/>
                <w:lang w:val="nl-BE"/>
              </w:rPr>
            </w:pPr>
          </w:p>
        </w:tc>
      </w:tr>
      <w:tr w:rsidR="00035557" w:rsidRPr="006E15A2" w14:paraId="3CC6D180" w14:textId="77777777" w:rsidTr="00D60BDE">
        <w:tc>
          <w:tcPr>
            <w:tcW w:w="9062" w:type="dxa"/>
          </w:tcPr>
          <w:p w14:paraId="6C47C739" w14:textId="77777777" w:rsidR="00035557" w:rsidRPr="00A50D63" w:rsidRDefault="00035557" w:rsidP="00D60BDE">
            <w:pPr>
              <w:pStyle w:val="Plattetekst"/>
              <w:rPr>
                <w:sz w:val="22"/>
                <w:szCs w:val="22"/>
                <w:lang w:val="nl-NL"/>
              </w:rPr>
            </w:pPr>
          </w:p>
          <w:p w14:paraId="1D219BB6" w14:textId="25B6915E" w:rsidR="00035557" w:rsidRPr="00BA403C" w:rsidRDefault="00035557" w:rsidP="00D60BDE">
            <w:pPr>
              <w:pStyle w:val="Plattetekst"/>
              <w:rPr>
                <w:sz w:val="22"/>
                <w:szCs w:val="22"/>
                <w:lang w:val="nl-NL"/>
              </w:rPr>
            </w:pPr>
            <w:r w:rsidRPr="00F77983">
              <w:rPr>
                <w:sz w:val="22"/>
                <w:szCs w:val="22"/>
                <w:lang w:val="nl-NL"/>
              </w:rPr>
              <w:t>A.3.</w:t>
            </w:r>
            <w:r w:rsidR="00BA403C">
              <w:rPr>
                <w:sz w:val="22"/>
                <w:szCs w:val="22"/>
                <w:lang w:val="nl-NL"/>
              </w:rPr>
              <w:t xml:space="preserve"> </w:t>
            </w:r>
            <w:r w:rsidRPr="00F77983">
              <w:rPr>
                <w:sz w:val="22"/>
                <w:szCs w:val="22"/>
                <w:lang w:val="nl-NL"/>
              </w:rPr>
              <w:t>Informatie over eventuele psycho</w:t>
            </w:r>
            <w:r w:rsidR="00BA403C">
              <w:rPr>
                <w:sz w:val="22"/>
                <w:szCs w:val="22"/>
                <w:lang w:val="nl-NL"/>
              </w:rPr>
              <w:t xml:space="preserve">logische/sociale begeleidingen : </w:t>
            </w:r>
            <w:r w:rsidRPr="00F77983">
              <w:rPr>
                <w:sz w:val="22"/>
                <w:szCs w:val="22"/>
                <w:lang w:val="nl-NL"/>
              </w:rPr>
              <w:t xml:space="preserve"> </w:t>
            </w:r>
          </w:p>
          <w:p w14:paraId="2D5F5183" w14:textId="77777777" w:rsidR="00035557" w:rsidRPr="00F77983" w:rsidRDefault="00035557" w:rsidP="00D60BDE">
            <w:pPr>
              <w:pStyle w:val="Plattetekst"/>
              <w:tabs>
                <w:tab w:val="left" w:pos="6930"/>
              </w:tabs>
              <w:rPr>
                <w:b w:val="0"/>
                <w:sz w:val="22"/>
                <w:szCs w:val="22"/>
                <w:lang w:val="nl-NL"/>
              </w:rPr>
            </w:pPr>
            <w:r w:rsidRPr="00F77983">
              <w:rPr>
                <w:b w:val="0"/>
                <w:sz w:val="22"/>
                <w:szCs w:val="22"/>
                <w:lang w:val="nl-NL"/>
              </w:rPr>
              <w:tab/>
            </w:r>
          </w:p>
        </w:tc>
      </w:tr>
      <w:tr w:rsidR="00035557" w:rsidRPr="006E15A2" w14:paraId="1F9602F7" w14:textId="77777777" w:rsidTr="00D60BDE">
        <w:tc>
          <w:tcPr>
            <w:tcW w:w="9062" w:type="dxa"/>
          </w:tcPr>
          <w:p w14:paraId="325FFD35" w14:textId="77777777" w:rsidR="00035557" w:rsidRPr="00A50D63" w:rsidRDefault="00035557" w:rsidP="00D60BDE">
            <w:pPr>
              <w:pStyle w:val="Plattetekst"/>
              <w:rPr>
                <w:b w:val="0"/>
                <w:sz w:val="22"/>
                <w:szCs w:val="22"/>
                <w:lang w:val="nl-BE"/>
              </w:rPr>
            </w:pPr>
          </w:p>
          <w:p w14:paraId="2781AEB3" w14:textId="2F694F87" w:rsidR="00035557" w:rsidRPr="00F77983" w:rsidRDefault="00035557" w:rsidP="00035557">
            <w:pPr>
              <w:pStyle w:val="Plattetekst"/>
              <w:numPr>
                <w:ilvl w:val="0"/>
                <w:numId w:val="43"/>
              </w:numPr>
              <w:rPr>
                <w:b w:val="0"/>
                <w:sz w:val="22"/>
                <w:szCs w:val="22"/>
                <w:lang w:val="nl-NL"/>
              </w:rPr>
            </w:pPr>
            <w:r w:rsidRPr="00F77983">
              <w:rPr>
                <w:b w:val="0"/>
                <w:sz w:val="22"/>
                <w:szCs w:val="22"/>
                <w:lang w:val="nl-NL"/>
              </w:rPr>
              <w:t>Waaraan wil ik werken om te vermijden dat ik nog nieuwe misdrijven pleeg ?</w:t>
            </w:r>
          </w:p>
          <w:p w14:paraId="3517D7B4" w14:textId="77777777" w:rsidR="00035557" w:rsidRPr="00F77983" w:rsidRDefault="00035557" w:rsidP="00D60BDE">
            <w:pPr>
              <w:pStyle w:val="Plattetekst"/>
              <w:rPr>
                <w:b w:val="0"/>
                <w:sz w:val="22"/>
                <w:szCs w:val="22"/>
                <w:lang w:val="nl-NL"/>
              </w:rPr>
            </w:pPr>
          </w:p>
          <w:p w14:paraId="6EBAE396" w14:textId="13014D13" w:rsidR="00035557" w:rsidRPr="00F77983" w:rsidRDefault="00035557" w:rsidP="00035557">
            <w:pPr>
              <w:pStyle w:val="Plattetekst"/>
              <w:ind w:left="720"/>
              <w:rPr>
                <w:b w:val="0"/>
                <w:sz w:val="22"/>
                <w:szCs w:val="22"/>
                <w:lang w:val="nl-BE"/>
              </w:rPr>
            </w:pPr>
            <w:r w:rsidRPr="00F77983">
              <w:rPr>
                <w:b w:val="0"/>
                <w:sz w:val="22"/>
                <w:szCs w:val="22"/>
                <w:lang w:val="nl-BE"/>
              </w:rPr>
              <w:t>………………………………………………………………………………………………</w:t>
            </w:r>
          </w:p>
          <w:p w14:paraId="12B9F179" w14:textId="77777777" w:rsidR="00035557" w:rsidRPr="00F77983" w:rsidRDefault="00035557" w:rsidP="00D60BDE">
            <w:pPr>
              <w:pStyle w:val="Plattetekst"/>
              <w:rPr>
                <w:b w:val="0"/>
                <w:sz w:val="22"/>
                <w:szCs w:val="22"/>
                <w:lang w:val="nl-BE"/>
              </w:rPr>
            </w:pPr>
          </w:p>
          <w:p w14:paraId="02716BBA" w14:textId="77777777" w:rsidR="00035557" w:rsidRPr="00F77983" w:rsidRDefault="00035557" w:rsidP="00035557">
            <w:pPr>
              <w:pStyle w:val="Plattetekst"/>
              <w:numPr>
                <w:ilvl w:val="0"/>
                <w:numId w:val="43"/>
              </w:numPr>
              <w:rPr>
                <w:b w:val="0"/>
                <w:sz w:val="22"/>
                <w:szCs w:val="22"/>
                <w:lang w:val="nl-BE"/>
              </w:rPr>
            </w:pPr>
            <w:r w:rsidRPr="00F77983">
              <w:rPr>
                <w:b w:val="0"/>
                <w:sz w:val="22"/>
                <w:szCs w:val="22"/>
                <w:lang w:val="nl-BE"/>
              </w:rPr>
              <w:t>ik heb volgend(e) persoonlijk(e) proble(e)m(en) waaraan ik wil werken:</w:t>
            </w:r>
          </w:p>
          <w:p w14:paraId="543E7DF5" w14:textId="77777777" w:rsidR="00035557" w:rsidRPr="00F77983" w:rsidRDefault="00035557" w:rsidP="00D60BDE">
            <w:pPr>
              <w:pStyle w:val="Plattetekst"/>
              <w:rPr>
                <w:b w:val="0"/>
                <w:sz w:val="22"/>
                <w:szCs w:val="22"/>
                <w:lang w:val="nl-BE"/>
              </w:rPr>
            </w:pPr>
          </w:p>
          <w:p w14:paraId="7C731378" w14:textId="497F56A5" w:rsidR="00035557" w:rsidRPr="00F77983" w:rsidRDefault="00035557" w:rsidP="00035557">
            <w:pPr>
              <w:pStyle w:val="Plattetekst"/>
              <w:ind w:left="720"/>
              <w:rPr>
                <w:b w:val="0"/>
                <w:sz w:val="22"/>
                <w:szCs w:val="22"/>
                <w:lang w:val="nl-BE"/>
              </w:rPr>
            </w:pPr>
            <w:r w:rsidRPr="00F77983">
              <w:rPr>
                <w:b w:val="0"/>
                <w:sz w:val="22"/>
                <w:szCs w:val="22"/>
                <w:lang w:val="nl-BE"/>
              </w:rPr>
              <w:t>……………………………………………………………………………………………</w:t>
            </w:r>
            <w:r w:rsidR="00BA403C">
              <w:rPr>
                <w:b w:val="0"/>
                <w:sz w:val="22"/>
                <w:szCs w:val="22"/>
                <w:lang w:val="nl-BE"/>
              </w:rPr>
              <w:t>….</w:t>
            </w:r>
          </w:p>
          <w:p w14:paraId="65BECFEA" w14:textId="77777777" w:rsidR="00035557" w:rsidRPr="00F77983" w:rsidRDefault="00035557" w:rsidP="00D60BDE">
            <w:pPr>
              <w:pStyle w:val="Plattetekst"/>
              <w:rPr>
                <w:b w:val="0"/>
                <w:sz w:val="22"/>
                <w:szCs w:val="22"/>
                <w:lang w:val="nl-BE"/>
              </w:rPr>
            </w:pPr>
          </w:p>
          <w:p w14:paraId="643B1E72" w14:textId="5467E97D" w:rsidR="00035557" w:rsidRPr="00F77983" w:rsidRDefault="00035557" w:rsidP="00035557">
            <w:pPr>
              <w:pStyle w:val="Plattetekst"/>
              <w:ind w:left="720"/>
              <w:rPr>
                <w:b w:val="0"/>
                <w:sz w:val="22"/>
                <w:szCs w:val="22"/>
                <w:lang w:val="nl-BE"/>
              </w:rPr>
            </w:pPr>
            <w:r w:rsidRPr="00F77983">
              <w:rPr>
                <w:b w:val="0"/>
                <w:sz w:val="22"/>
                <w:szCs w:val="22"/>
                <w:lang w:val="nl-BE"/>
              </w:rPr>
              <w:t>….……………………………………………………………………………………………</w:t>
            </w:r>
          </w:p>
          <w:p w14:paraId="4B0BDE78" w14:textId="77777777" w:rsidR="00035557" w:rsidRPr="00F77983" w:rsidRDefault="00035557" w:rsidP="00D60BDE">
            <w:pPr>
              <w:pStyle w:val="Plattetekst"/>
              <w:rPr>
                <w:b w:val="0"/>
                <w:sz w:val="22"/>
                <w:szCs w:val="22"/>
                <w:lang w:val="nl-BE"/>
              </w:rPr>
            </w:pPr>
          </w:p>
          <w:p w14:paraId="21628061" w14:textId="11D59344" w:rsidR="00035557" w:rsidRPr="00F77983" w:rsidRDefault="00035557" w:rsidP="00035557">
            <w:pPr>
              <w:pStyle w:val="Plattetekst"/>
              <w:ind w:left="720"/>
              <w:rPr>
                <w:b w:val="0"/>
                <w:sz w:val="22"/>
                <w:szCs w:val="22"/>
                <w:lang w:val="nl-BE"/>
              </w:rPr>
            </w:pPr>
            <w:r w:rsidRPr="00F77983">
              <w:rPr>
                <w:b w:val="0"/>
                <w:sz w:val="22"/>
                <w:szCs w:val="22"/>
                <w:lang w:val="nl-BE"/>
              </w:rPr>
              <w:t>……………………………………………………………………………………………</w:t>
            </w:r>
            <w:r w:rsidR="00BA403C">
              <w:rPr>
                <w:b w:val="0"/>
                <w:sz w:val="22"/>
                <w:szCs w:val="22"/>
                <w:lang w:val="nl-BE"/>
              </w:rPr>
              <w:t>….</w:t>
            </w:r>
          </w:p>
          <w:p w14:paraId="5AE3DA76" w14:textId="77777777" w:rsidR="00035557" w:rsidRPr="00F77983" w:rsidRDefault="00035557" w:rsidP="00D60BDE">
            <w:pPr>
              <w:pStyle w:val="Plattetekst"/>
              <w:rPr>
                <w:b w:val="0"/>
                <w:sz w:val="22"/>
                <w:szCs w:val="22"/>
                <w:lang w:val="nl-BE"/>
              </w:rPr>
            </w:pPr>
          </w:p>
          <w:p w14:paraId="7240B6CF" w14:textId="77777777" w:rsidR="00035557" w:rsidRPr="00F77983" w:rsidRDefault="00035557" w:rsidP="00035557">
            <w:pPr>
              <w:pStyle w:val="Plattetekst"/>
              <w:ind w:left="743"/>
              <w:rPr>
                <w:b w:val="0"/>
                <w:sz w:val="22"/>
                <w:szCs w:val="22"/>
                <w:lang w:val="nl-BE"/>
              </w:rPr>
            </w:pPr>
            <w:r w:rsidRPr="00F77983">
              <w:rPr>
                <w:b w:val="0"/>
                <w:sz w:val="22"/>
                <w:szCs w:val="22"/>
                <w:lang w:val="nl-BE"/>
              </w:rPr>
              <w:t xml:space="preserve">en waarvoor ik begeleiding(en) voorzie door deze hulpverleners of organisatie(s): </w:t>
            </w:r>
          </w:p>
          <w:p w14:paraId="37B20A27" w14:textId="77777777" w:rsidR="00035557" w:rsidRPr="00F77983" w:rsidRDefault="00035557" w:rsidP="00035557">
            <w:pPr>
              <w:pStyle w:val="Plattetekst"/>
              <w:ind w:left="743"/>
              <w:rPr>
                <w:b w:val="0"/>
                <w:sz w:val="22"/>
                <w:szCs w:val="22"/>
                <w:lang w:val="nl-BE"/>
              </w:rPr>
            </w:pPr>
          </w:p>
          <w:p w14:paraId="443C43D3" w14:textId="29508413" w:rsidR="00035557" w:rsidRPr="00F77983" w:rsidRDefault="00035557" w:rsidP="00035557">
            <w:pPr>
              <w:pStyle w:val="Plattetekst"/>
              <w:ind w:left="743"/>
              <w:rPr>
                <w:b w:val="0"/>
                <w:sz w:val="22"/>
                <w:szCs w:val="22"/>
                <w:lang w:val="nl-BE"/>
              </w:rPr>
            </w:pPr>
            <w:r w:rsidRPr="00F77983">
              <w:rPr>
                <w:b w:val="0"/>
                <w:sz w:val="22"/>
                <w:szCs w:val="22"/>
                <w:lang w:val="nl-BE"/>
              </w:rPr>
              <w:t>……………….………………………………………………………………………………</w:t>
            </w:r>
          </w:p>
          <w:p w14:paraId="5702BE55" w14:textId="77777777" w:rsidR="00035557" w:rsidRPr="00F77983" w:rsidRDefault="00035557" w:rsidP="00035557">
            <w:pPr>
              <w:pStyle w:val="Plattetekst"/>
              <w:ind w:left="743"/>
              <w:rPr>
                <w:b w:val="0"/>
                <w:sz w:val="22"/>
                <w:szCs w:val="22"/>
                <w:lang w:val="nl-BE"/>
              </w:rPr>
            </w:pPr>
          </w:p>
          <w:p w14:paraId="1F4CA410" w14:textId="6975451A" w:rsidR="00035557" w:rsidRPr="00F77983" w:rsidRDefault="00035557" w:rsidP="00035557">
            <w:pPr>
              <w:pStyle w:val="Plattetekst"/>
              <w:ind w:left="743"/>
              <w:rPr>
                <w:b w:val="0"/>
                <w:sz w:val="22"/>
                <w:szCs w:val="22"/>
                <w:lang w:val="nl-BE"/>
              </w:rPr>
            </w:pPr>
            <w:r w:rsidRPr="00F77983">
              <w:rPr>
                <w:b w:val="0"/>
                <w:sz w:val="22"/>
                <w:szCs w:val="22"/>
                <w:lang w:val="nl-BE"/>
              </w:rPr>
              <w:t>………………….……………………………………………………………………………</w:t>
            </w:r>
          </w:p>
          <w:p w14:paraId="5A3EC3D7" w14:textId="77777777" w:rsidR="00035557" w:rsidRPr="00F77983" w:rsidRDefault="00035557" w:rsidP="00035557">
            <w:pPr>
              <w:pStyle w:val="Plattetekst"/>
              <w:ind w:left="743"/>
              <w:rPr>
                <w:b w:val="0"/>
                <w:sz w:val="22"/>
                <w:szCs w:val="22"/>
                <w:lang w:val="nl-BE"/>
              </w:rPr>
            </w:pPr>
          </w:p>
          <w:p w14:paraId="34EBFAA1" w14:textId="079D84F0" w:rsidR="00035557" w:rsidRPr="00F77983" w:rsidRDefault="00035557" w:rsidP="00035557">
            <w:pPr>
              <w:pStyle w:val="Plattetekst"/>
              <w:ind w:left="743"/>
              <w:rPr>
                <w:b w:val="0"/>
                <w:sz w:val="22"/>
                <w:szCs w:val="22"/>
                <w:lang w:val="nl-BE"/>
              </w:rPr>
            </w:pPr>
            <w:r w:rsidRPr="00F77983">
              <w:rPr>
                <w:b w:val="0"/>
                <w:sz w:val="22"/>
                <w:szCs w:val="22"/>
                <w:lang w:val="nl-BE"/>
              </w:rPr>
              <w:t>………………………………………………………………………………………………</w:t>
            </w:r>
          </w:p>
          <w:p w14:paraId="5BFABF10" w14:textId="77777777" w:rsidR="00035557" w:rsidRPr="00F77983" w:rsidRDefault="00035557" w:rsidP="00D60BDE">
            <w:pPr>
              <w:pStyle w:val="Plattetekst"/>
              <w:rPr>
                <w:b w:val="0"/>
                <w:sz w:val="22"/>
                <w:szCs w:val="22"/>
                <w:lang w:val="nl-BE"/>
              </w:rPr>
            </w:pPr>
          </w:p>
          <w:p w14:paraId="0E95C82F" w14:textId="7AF2E390" w:rsidR="00035557" w:rsidRPr="00F77983" w:rsidRDefault="00035557" w:rsidP="00BA403C">
            <w:pPr>
              <w:pStyle w:val="Plattetekst"/>
              <w:ind w:firstLine="743"/>
              <w:rPr>
                <w:b w:val="0"/>
                <w:sz w:val="22"/>
                <w:szCs w:val="22"/>
                <w:lang w:val="nl-BE"/>
              </w:rPr>
            </w:pPr>
            <w:r w:rsidRPr="00F77983">
              <w:rPr>
                <w:b w:val="0"/>
                <w:sz w:val="22"/>
                <w:szCs w:val="22"/>
                <w:lang w:val="nl-BE"/>
              </w:rPr>
              <w:t xml:space="preserve">Ik voeg de </w:t>
            </w:r>
            <w:r w:rsidRPr="00F77983">
              <w:rPr>
                <w:b w:val="0"/>
                <w:i/>
                <w:sz w:val="22"/>
                <w:szCs w:val="22"/>
                <w:lang w:val="nl-BE"/>
              </w:rPr>
              <w:t>documentatie</w:t>
            </w:r>
            <w:r w:rsidR="00BA403C">
              <w:rPr>
                <w:b w:val="0"/>
                <w:sz w:val="22"/>
                <w:szCs w:val="22"/>
                <w:lang w:val="nl-BE"/>
              </w:rPr>
              <w:t xml:space="preserve"> daar</w:t>
            </w:r>
            <w:r w:rsidRPr="00F77983">
              <w:rPr>
                <w:b w:val="0"/>
                <w:sz w:val="22"/>
                <w:szCs w:val="22"/>
                <w:lang w:val="nl-BE"/>
              </w:rPr>
              <w:t>van toe als bijlage.</w:t>
            </w:r>
          </w:p>
          <w:p w14:paraId="232D655A" w14:textId="77777777" w:rsidR="00035557" w:rsidRPr="00F77983" w:rsidRDefault="00035557" w:rsidP="00D60BDE">
            <w:pPr>
              <w:pStyle w:val="Plattetekst"/>
              <w:rPr>
                <w:b w:val="0"/>
                <w:sz w:val="22"/>
                <w:szCs w:val="22"/>
                <w:lang w:val="nl-BE"/>
              </w:rPr>
            </w:pPr>
          </w:p>
        </w:tc>
      </w:tr>
    </w:tbl>
    <w:p w14:paraId="6BA0611C" w14:textId="77777777" w:rsidR="00035557" w:rsidRPr="00F77983" w:rsidRDefault="00035557" w:rsidP="00035557">
      <w:pPr>
        <w:pStyle w:val="Plattetekst"/>
        <w:rPr>
          <w:b w:val="0"/>
          <w:sz w:val="22"/>
          <w:szCs w:val="22"/>
          <w:lang w:val="nl-NL"/>
        </w:rPr>
      </w:pPr>
    </w:p>
    <w:p w14:paraId="02BA4CE9" w14:textId="77777777" w:rsidR="00035557" w:rsidRPr="00F77983" w:rsidRDefault="00035557" w:rsidP="00035557">
      <w:pPr>
        <w:pStyle w:val="Plattetekst"/>
        <w:rPr>
          <w:b w:val="0"/>
          <w:sz w:val="22"/>
          <w:szCs w:val="22"/>
          <w:lang w:val="nl-NL"/>
        </w:rPr>
      </w:pPr>
    </w:p>
    <w:tbl>
      <w:tblPr>
        <w:tblStyle w:val="Tabelraster"/>
        <w:tblW w:w="0" w:type="auto"/>
        <w:tblLook w:val="04A0" w:firstRow="1" w:lastRow="0" w:firstColumn="1" w:lastColumn="0" w:noHBand="0" w:noVBand="1"/>
      </w:tblPr>
      <w:tblGrid>
        <w:gridCol w:w="9062"/>
      </w:tblGrid>
      <w:tr w:rsidR="00035557" w:rsidRPr="006E15A2" w14:paraId="1714A6D6" w14:textId="77777777" w:rsidTr="00D60BDE">
        <w:tc>
          <w:tcPr>
            <w:tcW w:w="9016" w:type="dxa"/>
          </w:tcPr>
          <w:p w14:paraId="4025431D" w14:textId="77777777" w:rsidR="00035557" w:rsidRPr="00F77983" w:rsidRDefault="00035557" w:rsidP="00D60BDE">
            <w:pPr>
              <w:pStyle w:val="Plattetekst"/>
              <w:ind w:left="720"/>
              <w:rPr>
                <w:sz w:val="22"/>
                <w:szCs w:val="22"/>
                <w:lang w:val="nl-NL"/>
              </w:rPr>
            </w:pPr>
          </w:p>
          <w:p w14:paraId="708C796A" w14:textId="20F89710" w:rsidR="00035557" w:rsidRPr="00F77983" w:rsidRDefault="00035557" w:rsidP="00035557">
            <w:pPr>
              <w:pStyle w:val="Plattetekst"/>
              <w:numPr>
                <w:ilvl w:val="0"/>
                <w:numId w:val="41"/>
              </w:numPr>
              <w:rPr>
                <w:sz w:val="22"/>
                <w:szCs w:val="22"/>
                <w:lang w:val="nl-NL"/>
              </w:rPr>
            </w:pPr>
            <w:r w:rsidRPr="00F77983">
              <w:rPr>
                <w:sz w:val="22"/>
                <w:szCs w:val="22"/>
                <w:lang w:val="nl-NL"/>
              </w:rPr>
              <w:t>Elementen voor het evalueren van de tegenaanwijzingen (art.</w:t>
            </w:r>
            <w:r w:rsidR="00BA403C">
              <w:rPr>
                <w:sz w:val="22"/>
                <w:szCs w:val="22"/>
                <w:lang w:val="nl-NL"/>
              </w:rPr>
              <w:t xml:space="preserve"> </w:t>
            </w:r>
            <w:r w:rsidRPr="00F77983">
              <w:rPr>
                <w:sz w:val="22"/>
                <w:szCs w:val="22"/>
                <w:lang w:val="nl-NL"/>
              </w:rPr>
              <w:t>28</w:t>
            </w:r>
            <w:r w:rsidR="00BA403C">
              <w:rPr>
                <w:sz w:val="22"/>
                <w:szCs w:val="22"/>
                <w:lang w:val="nl-NL"/>
              </w:rPr>
              <w:t>,</w:t>
            </w:r>
            <w:r w:rsidRPr="00F77983">
              <w:rPr>
                <w:sz w:val="22"/>
                <w:szCs w:val="22"/>
                <w:lang w:val="nl-NL"/>
              </w:rPr>
              <w:t xml:space="preserve"> §1 WERP)</w:t>
            </w:r>
          </w:p>
          <w:p w14:paraId="581ACC18" w14:textId="77777777" w:rsidR="00035557" w:rsidRPr="00F77983" w:rsidRDefault="00035557" w:rsidP="00D60BDE">
            <w:pPr>
              <w:pStyle w:val="Plattetekst"/>
              <w:ind w:left="720"/>
              <w:rPr>
                <w:sz w:val="22"/>
                <w:szCs w:val="22"/>
                <w:lang w:val="nl-NL"/>
              </w:rPr>
            </w:pPr>
          </w:p>
        </w:tc>
      </w:tr>
      <w:tr w:rsidR="00035557" w:rsidRPr="006E15A2" w14:paraId="026C346E" w14:textId="77777777" w:rsidTr="00D60BDE">
        <w:tc>
          <w:tcPr>
            <w:tcW w:w="9016" w:type="dxa"/>
          </w:tcPr>
          <w:p w14:paraId="0E512BB9" w14:textId="77777777" w:rsidR="00035557" w:rsidRPr="00A50D63" w:rsidRDefault="00035557" w:rsidP="00D60BDE">
            <w:pPr>
              <w:pStyle w:val="Plattetekst"/>
              <w:rPr>
                <w:sz w:val="22"/>
                <w:szCs w:val="22"/>
                <w:lang w:val="nl-NL"/>
              </w:rPr>
            </w:pPr>
          </w:p>
          <w:p w14:paraId="5B0712BA" w14:textId="7E29B367" w:rsidR="00035557" w:rsidRPr="00BA403C" w:rsidRDefault="00035557" w:rsidP="00D60BDE">
            <w:pPr>
              <w:pStyle w:val="Plattetekst"/>
              <w:rPr>
                <w:sz w:val="22"/>
                <w:szCs w:val="22"/>
                <w:lang w:val="nl-NL"/>
              </w:rPr>
            </w:pPr>
            <w:r w:rsidRPr="00BA403C">
              <w:rPr>
                <w:sz w:val="22"/>
                <w:szCs w:val="22"/>
                <w:lang w:val="nl-NL"/>
              </w:rPr>
              <w:t>B.1. De mogelijkheid om in uw behoeften te voorzien</w:t>
            </w:r>
            <w:r w:rsidR="00BA403C">
              <w:rPr>
                <w:sz w:val="22"/>
                <w:szCs w:val="22"/>
                <w:lang w:val="nl-NL"/>
              </w:rPr>
              <w:t xml:space="preserve"> : </w:t>
            </w:r>
          </w:p>
          <w:p w14:paraId="39663E17" w14:textId="77777777" w:rsidR="00035557" w:rsidRPr="00F77983" w:rsidRDefault="00035557" w:rsidP="00D60BDE">
            <w:pPr>
              <w:pStyle w:val="Plattetekst"/>
              <w:rPr>
                <w:sz w:val="22"/>
                <w:szCs w:val="22"/>
                <w:u w:val="single"/>
                <w:lang w:val="nl-NL"/>
              </w:rPr>
            </w:pPr>
          </w:p>
          <w:p w14:paraId="2268CE00" w14:textId="77777777" w:rsidR="00035557" w:rsidRPr="00F77983" w:rsidRDefault="00035557" w:rsidP="00D60BDE">
            <w:pPr>
              <w:pStyle w:val="Plattetekst"/>
              <w:rPr>
                <w:sz w:val="22"/>
                <w:szCs w:val="22"/>
                <w:u w:val="single"/>
                <w:lang w:val="nl-NL"/>
              </w:rPr>
            </w:pPr>
            <w:r w:rsidRPr="00F77983">
              <w:rPr>
                <w:sz w:val="22"/>
                <w:szCs w:val="22"/>
                <w:u w:val="single"/>
                <w:lang w:val="nl-NL"/>
              </w:rPr>
              <w:t xml:space="preserve">Mijn inkomsten  </w:t>
            </w:r>
          </w:p>
          <w:p w14:paraId="29B3A114" w14:textId="77777777" w:rsidR="00035557" w:rsidRPr="00F77983" w:rsidRDefault="00035557" w:rsidP="00D60BDE">
            <w:pPr>
              <w:pStyle w:val="Plattetekst"/>
              <w:rPr>
                <w:b w:val="0"/>
                <w:sz w:val="22"/>
                <w:szCs w:val="22"/>
                <w:lang w:val="nl-NL"/>
              </w:rPr>
            </w:pPr>
          </w:p>
          <w:p w14:paraId="6B375641" w14:textId="77777777" w:rsidR="00035557" w:rsidRPr="00F77983" w:rsidRDefault="00035557" w:rsidP="00035557">
            <w:pPr>
              <w:pStyle w:val="Plattetekst"/>
              <w:numPr>
                <w:ilvl w:val="0"/>
                <w:numId w:val="36"/>
              </w:numPr>
              <w:rPr>
                <w:b w:val="0"/>
                <w:sz w:val="22"/>
                <w:szCs w:val="22"/>
                <w:lang w:val="nl-NL"/>
              </w:rPr>
            </w:pPr>
            <w:r w:rsidRPr="00F77983">
              <w:rPr>
                <w:b w:val="0"/>
                <w:sz w:val="22"/>
                <w:szCs w:val="22"/>
                <w:lang w:val="nl-NL"/>
              </w:rPr>
              <w:t>een maandelijks loon, dat netto ongeveer het volgende bedraagt:……………. EURO, dat uitbetaald wordt door de volgende werkgever:</w:t>
            </w:r>
          </w:p>
          <w:p w14:paraId="44F4DB39" w14:textId="77777777" w:rsidR="00035557" w:rsidRPr="00F77983" w:rsidRDefault="00035557" w:rsidP="00D60BDE">
            <w:pPr>
              <w:pStyle w:val="Plattetekst"/>
              <w:rPr>
                <w:b w:val="0"/>
                <w:sz w:val="22"/>
                <w:szCs w:val="22"/>
                <w:lang w:val="nl-NL"/>
              </w:rPr>
            </w:pPr>
          </w:p>
          <w:p w14:paraId="3986B53A" w14:textId="129E27D6" w:rsidR="00BA403C" w:rsidRPr="00F77983" w:rsidRDefault="00BA403C" w:rsidP="00BA403C">
            <w:pPr>
              <w:pStyle w:val="Plattetekst"/>
              <w:ind w:firstLine="743"/>
              <w:rPr>
                <w:b w:val="0"/>
                <w:sz w:val="22"/>
                <w:szCs w:val="22"/>
                <w:lang w:val="nl-NL"/>
              </w:rPr>
            </w:pPr>
            <w:r>
              <w:rPr>
                <w:b w:val="0"/>
                <w:sz w:val="22"/>
                <w:szCs w:val="22"/>
                <w:lang w:val="nl-NL"/>
              </w:rPr>
              <w:t xml:space="preserve"> ……………………………………………………..;</w:t>
            </w:r>
          </w:p>
          <w:p w14:paraId="5248267B" w14:textId="77777777" w:rsidR="00035557" w:rsidRPr="00F77983" w:rsidRDefault="00035557" w:rsidP="00D60BDE">
            <w:pPr>
              <w:pStyle w:val="Plattetekst"/>
              <w:rPr>
                <w:b w:val="0"/>
                <w:sz w:val="22"/>
                <w:szCs w:val="22"/>
                <w:lang w:val="nl-NL"/>
              </w:rPr>
            </w:pPr>
          </w:p>
          <w:p w14:paraId="34F9116E" w14:textId="77777777" w:rsidR="00035557" w:rsidRPr="00F77983" w:rsidRDefault="00035557" w:rsidP="00035557">
            <w:pPr>
              <w:pStyle w:val="Plattetekst"/>
              <w:numPr>
                <w:ilvl w:val="0"/>
                <w:numId w:val="36"/>
              </w:numPr>
              <w:rPr>
                <w:b w:val="0"/>
                <w:sz w:val="22"/>
                <w:szCs w:val="22"/>
                <w:lang w:val="nl-NL"/>
              </w:rPr>
            </w:pPr>
            <w:r w:rsidRPr="00F77983">
              <w:rPr>
                <w:b w:val="0"/>
                <w:sz w:val="22"/>
                <w:szCs w:val="22"/>
                <w:lang w:val="nl-NL"/>
              </w:rPr>
              <w:t>een uitkering die maandelijks ongeveer het volgende bedraagt: …………………EURO,  die betaald wordt door volgende sociale organisatie:</w:t>
            </w:r>
          </w:p>
          <w:p w14:paraId="521E6D25" w14:textId="77777777" w:rsidR="00035557" w:rsidRPr="00F77983" w:rsidRDefault="00035557" w:rsidP="00D60BDE">
            <w:pPr>
              <w:pStyle w:val="Plattetekst"/>
              <w:rPr>
                <w:b w:val="0"/>
                <w:sz w:val="22"/>
                <w:szCs w:val="22"/>
                <w:lang w:val="nl-NL"/>
              </w:rPr>
            </w:pPr>
          </w:p>
          <w:p w14:paraId="744E0984" w14:textId="77777777" w:rsidR="00035557" w:rsidRPr="00F77983" w:rsidRDefault="00035557" w:rsidP="00D60BDE">
            <w:pPr>
              <w:pStyle w:val="Plattetekst"/>
              <w:ind w:firstLine="743"/>
              <w:rPr>
                <w:b w:val="0"/>
                <w:sz w:val="22"/>
                <w:szCs w:val="22"/>
                <w:lang w:val="nl-NL"/>
              </w:rPr>
            </w:pPr>
            <w:r w:rsidRPr="00F77983">
              <w:rPr>
                <w:b w:val="0"/>
                <w:sz w:val="22"/>
                <w:szCs w:val="22"/>
                <w:lang w:val="nl-NL"/>
              </w:rPr>
              <w:t>…………………………………………………;</w:t>
            </w:r>
          </w:p>
          <w:p w14:paraId="78C66700" w14:textId="77777777" w:rsidR="00035557" w:rsidRPr="00F77983" w:rsidRDefault="00035557" w:rsidP="00D60BDE">
            <w:pPr>
              <w:pStyle w:val="Plattetekst"/>
              <w:rPr>
                <w:b w:val="0"/>
                <w:sz w:val="22"/>
                <w:szCs w:val="22"/>
                <w:lang w:val="nl-NL"/>
              </w:rPr>
            </w:pPr>
          </w:p>
          <w:p w14:paraId="6E6A717E" w14:textId="77777777" w:rsidR="00035557" w:rsidRPr="00F77983" w:rsidRDefault="00035557" w:rsidP="00035557">
            <w:pPr>
              <w:pStyle w:val="Plattetekst"/>
              <w:numPr>
                <w:ilvl w:val="0"/>
                <w:numId w:val="36"/>
              </w:numPr>
              <w:rPr>
                <w:b w:val="0"/>
                <w:sz w:val="22"/>
                <w:szCs w:val="22"/>
                <w:lang w:val="nl-NL"/>
              </w:rPr>
            </w:pPr>
            <w:r w:rsidRPr="00F77983">
              <w:rPr>
                <w:b w:val="0"/>
                <w:sz w:val="22"/>
                <w:szCs w:val="22"/>
                <w:lang w:val="nl-NL"/>
              </w:rPr>
              <w:t>een ander inkomen dat maandelijks netto ongeveer het volgende bedraagt:……….       EURO en dat ik verwerf door volgende activiteiten:</w:t>
            </w:r>
          </w:p>
          <w:p w14:paraId="0490F0C7" w14:textId="77777777" w:rsidR="00035557" w:rsidRPr="00F77983" w:rsidRDefault="00035557" w:rsidP="00D60BDE">
            <w:pPr>
              <w:pStyle w:val="Plattetekst"/>
              <w:rPr>
                <w:b w:val="0"/>
                <w:sz w:val="22"/>
                <w:szCs w:val="22"/>
                <w:lang w:val="nl-NL"/>
              </w:rPr>
            </w:pPr>
          </w:p>
          <w:p w14:paraId="71318E68" w14:textId="62333629" w:rsidR="00035557" w:rsidRPr="00F77983" w:rsidRDefault="00BA403C" w:rsidP="00BA403C">
            <w:pPr>
              <w:pStyle w:val="Plattetekst"/>
              <w:ind w:firstLine="743"/>
              <w:rPr>
                <w:b w:val="0"/>
                <w:sz w:val="22"/>
                <w:szCs w:val="22"/>
                <w:lang w:val="nl-NL"/>
              </w:rPr>
            </w:pPr>
            <w:r>
              <w:rPr>
                <w:b w:val="0"/>
                <w:sz w:val="22"/>
                <w:szCs w:val="22"/>
                <w:lang w:val="nl-NL"/>
              </w:rPr>
              <w:t xml:space="preserve"> ……………………………………………………….</w:t>
            </w:r>
          </w:p>
          <w:p w14:paraId="1531253E" w14:textId="77777777" w:rsidR="00035557" w:rsidRPr="00F77983" w:rsidRDefault="00035557" w:rsidP="00D60BDE">
            <w:pPr>
              <w:pStyle w:val="Plattetekst"/>
              <w:rPr>
                <w:b w:val="0"/>
                <w:sz w:val="22"/>
                <w:szCs w:val="22"/>
                <w:lang w:val="nl-NL"/>
              </w:rPr>
            </w:pPr>
          </w:p>
          <w:p w14:paraId="196E7FF0" w14:textId="77777777" w:rsidR="00035557" w:rsidRPr="00F77983" w:rsidRDefault="00035557" w:rsidP="00D60BDE">
            <w:pPr>
              <w:pStyle w:val="Plattetekst"/>
              <w:rPr>
                <w:b w:val="0"/>
                <w:sz w:val="22"/>
                <w:szCs w:val="22"/>
                <w:lang w:val="nl-NL"/>
              </w:rPr>
            </w:pPr>
            <w:r w:rsidRPr="00F77983">
              <w:rPr>
                <w:b w:val="0"/>
                <w:sz w:val="22"/>
                <w:szCs w:val="22"/>
                <w:lang w:val="nl-NL"/>
              </w:rPr>
              <w:t xml:space="preserve">Ik voeg de </w:t>
            </w:r>
            <w:r w:rsidRPr="00F77983">
              <w:rPr>
                <w:b w:val="0"/>
                <w:i/>
                <w:sz w:val="22"/>
                <w:szCs w:val="22"/>
                <w:lang w:val="nl-NL"/>
              </w:rPr>
              <w:t>nodige documentatie</w:t>
            </w:r>
            <w:r w:rsidRPr="00F77983">
              <w:rPr>
                <w:b w:val="0"/>
                <w:sz w:val="22"/>
                <w:szCs w:val="22"/>
                <w:lang w:val="nl-NL"/>
              </w:rPr>
              <w:t xml:space="preserve"> over deze inkomsten als bijlage. </w:t>
            </w:r>
          </w:p>
          <w:p w14:paraId="00A62F2B" w14:textId="77777777" w:rsidR="00035557" w:rsidRPr="00F77983" w:rsidRDefault="00035557" w:rsidP="00D60BDE">
            <w:pPr>
              <w:pStyle w:val="Plattetekst"/>
              <w:rPr>
                <w:b w:val="0"/>
                <w:sz w:val="22"/>
                <w:szCs w:val="22"/>
                <w:lang w:val="nl-NL"/>
              </w:rPr>
            </w:pPr>
          </w:p>
        </w:tc>
      </w:tr>
      <w:tr w:rsidR="00035557" w:rsidRPr="006E15A2" w14:paraId="51DE93C1" w14:textId="77777777" w:rsidTr="00D60BDE">
        <w:tc>
          <w:tcPr>
            <w:tcW w:w="9016" w:type="dxa"/>
          </w:tcPr>
          <w:p w14:paraId="0C240F18" w14:textId="77777777" w:rsidR="00035557" w:rsidRPr="00A50D63" w:rsidRDefault="00035557" w:rsidP="00D60BDE">
            <w:pPr>
              <w:pStyle w:val="Plattetekst"/>
              <w:rPr>
                <w:sz w:val="22"/>
                <w:szCs w:val="22"/>
                <w:lang w:val="nl-NL"/>
              </w:rPr>
            </w:pPr>
          </w:p>
          <w:p w14:paraId="5E63D45C" w14:textId="61AD8764" w:rsidR="00035557" w:rsidRPr="00F77983" w:rsidRDefault="00BA403C" w:rsidP="00D60BDE">
            <w:pPr>
              <w:pStyle w:val="Plattetekst"/>
              <w:rPr>
                <w:b w:val="0"/>
                <w:sz w:val="22"/>
                <w:szCs w:val="22"/>
                <w:lang w:val="nl-NL"/>
              </w:rPr>
            </w:pPr>
            <w:r>
              <w:rPr>
                <w:sz w:val="22"/>
                <w:szCs w:val="22"/>
                <w:u w:val="single"/>
                <w:lang w:val="nl-NL"/>
              </w:rPr>
              <w:t>Mijn lasten en schulden</w:t>
            </w:r>
          </w:p>
          <w:p w14:paraId="36D6A74F" w14:textId="77777777" w:rsidR="00035557" w:rsidRPr="00F77983" w:rsidRDefault="00035557" w:rsidP="00D60BDE">
            <w:pPr>
              <w:pStyle w:val="Plattetekst"/>
              <w:rPr>
                <w:b w:val="0"/>
                <w:sz w:val="22"/>
                <w:szCs w:val="22"/>
                <w:lang w:val="nl-NL"/>
              </w:rPr>
            </w:pPr>
          </w:p>
          <w:p w14:paraId="63DD52EB" w14:textId="77777777" w:rsidR="00035557" w:rsidRPr="00F77983" w:rsidRDefault="00035557" w:rsidP="00D60BDE">
            <w:pPr>
              <w:pStyle w:val="Plattetekst"/>
              <w:rPr>
                <w:b w:val="0"/>
                <w:sz w:val="22"/>
                <w:szCs w:val="22"/>
                <w:lang w:val="nl-NL"/>
              </w:rPr>
            </w:pPr>
            <w:r w:rsidRPr="00F77983">
              <w:rPr>
                <w:b w:val="0"/>
                <w:sz w:val="22"/>
                <w:szCs w:val="22"/>
                <w:lang w:val="nl-NL"/>
              </w:rPr>
              <w:t>De maandelijks te betalen lasten en schulden bedragen ongeveer: …………….. EURO, wegens betalingen die ik moet doen om volgende redenen:</w:t>
            </w:r>
          </w:p>
          <w:p w14:paraId="3CC2FDAD" w14:textId="77777777" w:rsidR="00035557" w:rsidRPr="00F77983" w:rsidRDefault="00035557" w:rsidP="00D60BDE">
            <w:pPr>
              <w:pStyle w:val="Plattetekst"/>
              <w:rPr>
                <w:b w:val="0"/>
                <w:sz w:val="22"/>
                <w:szCs w:val="22"/>
                <w:lang w:val="nl-NL"/>
              </w:rPr>
            </w:pPr>
            <w:r w:rsidRPr="00F77983">
              <w:rPr>
                <w:b w:val="0"/>
                <w:sz w:val="22"/>
                <w:szCs w:val="22"/>
                <w:lang w:val="nl-NL"/>
              </w:rPr>
              <w:t>(huur, lasten, water, elektriciteit, vervoer, voedsel, belastingen, betaling van burgerlijke partijen .....)</w:t>
            </w:r>
          </w:p>
          <w:p w14:paraId="1F8ABCCD" w14:textId="77777777" w:rsidR="00035557" w:rsidRPr="00F77983" w:rsidRDefault="00035557" w:rsidP="00D60BDE">
            <w:pPr>
              <w:pStyle w:val="Plattetekst"/>
              <w:rPr>
                <w:b w:val="0"/>
                <w:sz w:val="22"/>
                <w:szCs w:val="22"/>
                <w:lang w:val="nl-NL"/>
              </w:rPr>
            </w:pPr>
            <w:r w:rsidRPr="00F77983">
              <w:rPr>
                <w:b w:val="0"/>
                <w:sz w:val="22"/>
                <w:szCs w:val="22"/>
                <w:lang w:val="nl-NL"/>
              </w:rPr>
              <w:t>……………………………..…………………………………………………………………………</w:t>
            </w:r>
          </w:p>
          <w:p w14:paraId="1C5EFD86" w14:textId="131947A8" w:rsidR="00035557" w:rsidRPr="00F77983" w:rsidRDefault="00035557" w:rsidP="00D60BDE">
            <w:pPr>
              <w:pStyle w:val="Plattetekst"/>
              <w:rPr>
                <w:b w:val="0"/>
                <w:sz w:val="22"/>
                <w:szCs w:val="22"/>
                <w:lang w:val="nl-NL"/>
              </w:rPr>
            </w:pPr>
            <w:r w:rsidRPr="00F77983">
              <w:rPr>
                <w:b w:val="0"/>
                <w:sz w:val="22"/>
                <w:szCs w:val="22"/>
                <w:lang w:val="nl-NL"/>
              </w:rPr>
              <w:t>…………………………………………………………………………………………………………………………………………………………………………………………………………………………………………………………………………………………………………………………………………………………………………………………………………………………………………………………………………………………………………………………………………………………………………………………………………………………………………………………………………………………………………………………………………………………………………………………………………………………………………………………………………………………………………………………………………………………………………………………</w:t>
            </w:r>
            <w:r w:rsidR="00BA403C">
              <w:rPr>
                <w:b w:val="0"/>
                <w:sz w:val="22"/>
                <w:szCs w:val="22"/>
                <w:lang w:val="nl-NL"/>
              </w:rPr>
              <w:t>……</w:t>
            </w:r>
          </w:p>
          <w:p w14:paraId="0330C6F7" w14:textId="77777777" w:rsidR="00035557" w:rsidRPr="00F77983" w:rsidRDefault="00035557" w:rsidP="00D60BDE">
            <w:pPr>
              <w:pStyle w:val="Plattetekst"/>
              <w:rPr>
                <w:b w:val="0"/>
                <w:sz w:val="22"/>
                <w:szCs w:val="22"/>
                <w:lang w:val="nl-NL"/>
              </w:rPr>
            </w:pPr>
          </w:p>
          <w:p w14:paraId="18BC8B78" w14:textId="3F0C2DBA" w:rsidR="00035557" w:rsidRPr="00F77983" w:rsidRDefault="00035557" w:rsidP="00D60BDE">
            <w:pPr>
              <w:pStyle w:val="Plattetekst"/>
              <w:rPr>
                <w:b w:val="0"/>
                <w:sz w:val="22"/>
                <w:szCs w:val="22"/>
                <w:lang w:val="nl-NL"/>
              </w:rPr>
            </w:pPr>
            <w:r w:rsidRPr="00F77983">
              <w:rPr>
                <w:b w:val="0"/>
                <w:sz w:val="22"/>
                <w:szCs w:val="22"/>
                <w:lang w:val="nl-NL"/>
              </w:rPr>
              <w:t xml:space="preserve">Ik voeg de </w:t>
            </w:r>
            <w:r w:rsidRPr="00F77983">
              <w:rPr>
                <w:b w:val="0"/>
                <w:i/>
                <w:sz w:val="22"/>
                <w:szCs w:val="22"/>
                <w:lang w:val="nl-NL"/>
              </w:rPr>
              <w:t>nodige documentatie</w:t>
            </w:r>
            <w:r w:rsidRPr="00F77983">
              <w:rPr>
                <w:b w:val="0"/>
                <w:sz w:val="22"/>
                <w:szCs w:val="22"/>
                <w:lang w:val="nl-NL"/>
              </w:rPr>
              <w:t xml:space="preserve"> over deze l</w:t>
            </w:r>
            <w:r w:rsidR="00BA403C">
              <w:rPr>
                <w:b w:val="0"/>
                <w:sz w:val="22"/>
                <w:szCs w:val="22"/>
                <w:lang w:val="nl-NL"/>
              </w:rPr>
              <w:t xml:space="preserve">asten en schulden als bijlage. </w:t>
            </w:r>
          </w:p>
          <w:p w14:paraId="143F3363" w14:textId="77777777" w:rsidR="00035557" w:rsidRPr="00F77983" w:rsidRDefault="00035557" w:rsidP="00D60BDE">
            <w:pPr>
              <w:pStyle w:val="Plattetekst"/>
              <w:rPr>
                <w:b w:val="0"/>
                <w:sz w:val="22"/>
                <w:szCs w:val="22"/>
                <w:lang w:val="nl-NL"/>
              </w:rPr>
            </w:pPr>
          </w:p>
          <w:p w14:paraId="57A3178A" w14:textId="77777777" w:rsidR="00035557" w:rsidRPr="00F77983" w:rsidRDefault="00035557" w:rsidP="00D60BDE">
            <w:pPr>
              <w:pStyle w:val="Plattetekst"/>
              <w:rPr>
                <w:b w:val="0"/>
                <w:sz w:val="22"/>
                <w:szCs w:val="22"/>
                <w:lang w:val="nl-NL"/>
              </w:rPr>
            </w:pPr>
            <w:r w:rsidRPr="00F77983">
              <w:rPr>
                <w:b w:val="0"/>
                <w:sz w:val="22"/>
                <w:szCs w:val="22"/>
                <w:lang w:val="nl-NL"/>
              </w:rPr>
              <w:t>Ik volg een collectieve schuldenregeling, een budgetbegeleiding of een budgetbeheer (preciseer wat): ………………………………………………….. en ik documenteer dit als bijlage.</w:t>
            </w:r>
          </w:p>
          <w:p w14:paraId="26CAEC79" w14:textId="77777777" w:rsidR="00035557" w:rsidRPr="00F77983" w:rsidRDefault="00035557" w:rsidP="00D60BDE">
            <w:pPr>
              <w:pStyle w:val="Plattetekst"/>
              <w:rPr>
                <w:b w:val="0"/>
                <w:sz w:val="22"/>
                <w:szCs w:val="22"/>
                <w:lang w:val="nl-NL"/>
              </w:rPr>
            </w:pPr>
          </w:p>
        </w:tc>
      </w:tr>
      <w:tr w:rsidR="00035557" w:rsidRPr="00F77983" w14:paraId="680D16BC" w14:textId="77777777" w:rsidTr="00D60BDE">
        <w:tc>
          <w:tcPr>
            <w:tcW w:w="9016" w:type="dxa"/>
          </w:tcPr>
          <w:p w14:paraId="62D73CFC" w14:textId="0306FF52" w:rsidR="00035557" w:rsidRPr="00867D34" w:rsidRDefault="00035557" w:rsidP="00D60BDE">
            <w:pPr>
              <w:spacing w:before="240"/>
              <w:jc w:val="both"/>
              <w:rPr>
                <w:rFonts w:ascii="Arial" w:hAnsi="Arial" w:cs="Arial"/>
                <w:b/>
                <w:sz w:val="22"/>
                <w:szCs w:val="22"/>
                <w:u w:val="single"/>
                <w:lang w:val="nl-BE"/>
              </w:rPr>
            </w:pPr>
            <w:r w:rsidRPr="00A50D63">
              <w:rPr>
                <w:rFonts w:ascii="Arial" w:hAnsi="Arial" w:cs="Arial"/>
                <w:b/>
                <w:sz w:val="22"/>
                <w:szCs w:val="22"/>
                <w:lang w:val="nl-BE"/>
              </w:rPr>
              <w:t xml:space="preserve">B.2. </w:t>
            </w:r>
            <w:r w:rsidRPr="00BA403C">
              <w:rPr>
                <w:rFonts w:ascii="Arial" w:hAnsi="Arial" w:cs="Arial"/>
                <w:b/>
                <w:sz w:val="22"/>
                <w:szCs w:val="22"/>
                <w:lang w:val="nl-BE"/>
              </w:rPr>
              <w:t>Risico voor de fysieke integriteit van derden</w:t>
            </w:r>
            <w:r w:rsidR="00BA403C">
              <w:rPr>
                <w:rFonts w:ascii="Arial" w:hAnsi="Arial" w:cs="Arial"/>
                <w:b/>
                <w:sz w:val="22"/>
                <w:szCs w:val="22"/>
                <w:lang w:val="nl-BE"/>
              </w:rPr>
              <w:t xml:space="preserve"> </w:t>
            </w:r>
            <w:r w:rsidRPr="00BA403C">
              <w:rPr>
                <w:rFonts w:ascii="Arial" w:hAnsi="Arial" w:cs="Arial"/>
                <w:b/>
                <w:sz w:val="22"/>
                <w:szCs w:val="22"/>
                <w:lang w:val="nl-BE"/>
              </w:rPr>
              <w:t>:</w:t>
            </w:r>
          </w:p>
          <w:p w14:paraId="764B82A2" w14:textId="16315EDC" w:rsidR="00035557" w:rsidRPr="00F77983" w:rsidRDefault="00035557" w:rsidP="00D60BDE">
            <w:pPr>
              <w:spacing w:before="240"/>
              <w:jc w:val="both"/>
              <w:rPr>
                <w:rFonts w:ascii="Arial" w:hAnsi="Arial" w:cs="Arial"/>
                <w:bCs/>
                <w:sz w:val="22"/>
                <w:szCs w:val="22"/>
                <w:u w:val="single"/>
                <w:lang w:val="nl-BE"/>
              </w:rPr>
            </w:pPr>
            <w:r w:rsidRPr="00F77983">
              <w:rPr>
                <w:rFonts w:ascii="Arial" w:hAnsi="Arial" w:cs="Arial"/>
                <w:bCs/>
                <w:sz w:val="22"/>
                <w:szCs w:val="22"/>
                <w:u w:val="single"/>
                <w:lang w:val="nl-BE"/>
              </w:rPr>
              <w:t xml:space="preserve">Hoe zal ik vermijden dat ik in de toekomst </w:t>
            </w:r>
            <w:r w:rsidR="00BA403C">
              <w:rPr>
                <w:rFonts w:ascii="Arial" w:hAnsi="Arial" w:cs="Arial"/>
                <w:bCs/>
                <w:sz w:val="22"/>
                <w:szCs w:val="22"/>
                <w:u w:val="single"/>
                <w:lang w:val="nl-BE"/>
              </w:rPr>
              <w:t>nog een risico voor anderen ben?</w:t>
            </w:r>
          </w:p>
          <w:p w14:paraId="49DF810E" w14:textId="77777777" w:rsidR="00035557" w:rsidRPr="00F77983" w:rsidRDefault="00035557" w:rsidP="00D60BDE">
            <w:pPr>
              <w:spacing w:before="240" w:line="480" w:lineRule="auto"/>
              <w:jc w:val="both"/>
              <w:rPr>
                <w:rFonts w:ascii="Arial" w:hAnsi="Arial" w:cs="Arial"/>
                <w:sz w:val="22"/>
                <w:szCs w:val="22"/>
                <w:lang w:val="nl-NL"/>
              </w:rPr>
            </w:pPr>
            <w:r w:rsidRPr="00F77983">
              <w:rPr>
                <w:rFonts w:ascii="Arial" w:hAnsi="Arial" w:cs="Arial"/>
                <w:sz w:val="22"/>
                <w:szCs w:val="22"/>
                <w:lang w:val="nl-BE"/>
              </w:rPr>
              <w:t>………………………………………………………………………………………………………………………………………………………………………………………………………………………………………………………………………………………………………………………………</w:t>
            </w:r>
          </w:p>
          <w:p w14:paraId="1E66C7D6" w14:textId="77777777" w:rsidR="00035557" w:rsidRPr="00F77983" w:rsidRDefault="00035557" w:rsidP="00D60BDE">
            <w:pPr>
              <w:spacing w:before="240" w:line="480" w:lineRule="auto"/>
              <w:jc w:val="both"/>
              <w:rPr>
                <w:rFonts w:ascii="Arial" w:hAnsi="Arial" w:cs="Arial"/>
                <w:sz w:val="22"/>
                <w:szCs w:val="22"/>
                <w:lang w:val="nl-NL"/>
              </w:rPr>
            </w:pPr>
            <w:r w:rsidRPr="00F77983">
              <w:rPr>
                <w:rFonts w:ascii="Arial" w:hAnsi="Arial" w:cs="Arial"/>
                <w:sz w:val="22"/>
                <w:szCs w:val="22"/>
                <w:lang w:val="nl-BE"/>
              </w:rPr>
              <w:t>…………………………………………………………………………………………………………………………………………………………………………………………………………………………………………………………………………………………………………………………………………………………………………………………………………………………………………</w:t>
            </w:r>
          </w:p>
        </w:tc>
      </w:tr>
      <w:tr w:rsidR="00035557" w:rsidRPr="00F77983" w14:paraId="0541B9F3" w14:textId="77777777" w:rsidTr="00D60BDE">
        <w:tc>
          <w:tcPr>
            <w:tcW w:w="9016" w:type="dxa"/>
          </w:tcPr>
          <w:p w14:paraId="7C26DDE5" w14:textId="77777777" w:rsidR="00E84A5E" w:rsidRDefault="00E84A5E" w:rsidP="00D60BDE">
            <w:pPr>
              <w:spacing w:before="240"/>
              <w:jc w:val="both"/>
              <w:rPr>
                <w:rFonts w:ascii="Arial" w:hAnsi="Arial" w:cs="Arial"/>
                <w:bCs/>
                <w:sz w:val="22"/>
                <w:szCs w:val="22"/>
                <w:u w:val="single"/>
                <w:lang w:val="nl-NL"/>
              </w:rPr>
            </w:pPr>
          </w:p>
          <w:p w14:paraId="592E1AC3" w14:textId="69444C0F" w:rsidR="00035557" w:rsidRPr="00867D34" w:rsidRDefault="00035557" w:rsidP="00D60BDE">
            <w:pPr>
              <w:spacing w:before="240"/>
              <w:jc w:val="both"/>
              <w:rPr>
                <w:rFonts w:ascii="Arial" w:hAnsi="Arial" w:cs="Arial"/>
                <w:b/>
                <w:sz w:val="22"/>
                <w:szCs w:val="22"/>
                <w:u w:val="single"/>
                <w:lang w:val="nl-NL"/>
              </w:rPr>
            </w:pPr>
            <w:r w:rsidRPr="00A50D63">
              <w:rPr>
                <w:rFonts w:ascii="Arial" w:hAnsi="Arial" w:cs="Arial"/>
                <w:bCs/>
                <w:sz w:val="22"/>
                <w:szCs w:val="22"/>
                <w:u w:val="single"/>
                <w:lang w:val="nl-NL"/>
              </w:rPr>
              <w:t>Wat denk je dat de oorzaak is waardoor je strafbare feiten gepleegd heb</w:t>
            </w:r>
            <w:r w:rsidRPr="00BA403C">
              <w:rPr>
                <w:rFonts w:ascii="Arial" w:hAnsi="Arial" w:cs="Arial"/>
                <w:bCs/>
                <w:sz w:val="22"/>
                <w:szCs w:val="22"/>
                <w:u w:val="single"/>
                <w:lang w:val="nl-NL"/>
              </w:rPr>
              <w:t>t</w:t>
            </w:r>
            <w:r w:rsidR="00BA403C" w:rsidRPr="00BA403C">
              <w:rPr>
                <w:rFonts w:ascii="Arial" w:hAnsi="Arial" w:cs="Arial"/>
                <w:sz w:val="22"/>
                <w:szCs w:val="22"/>
                <w:u w:val="single"/>
                <w:lang w:val="nl-NL"/>
              </w:rPr>
              <w:t>?</w:t>
            </w:r>
          </w:p>
          <w:p w14:paraId="58C59D54"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w:t>
            </w:r>
          </w:p>
          <w:p w14:paraId="30318E56"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w:t>
            </w:r>
          </w:p>
          <w:p w14:paraId="782E4584"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w:t>
            </w:r>
          </w:p>
          <w:p w14:paraId="222DD5B6"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w:t>
            </w:r>
          </w:p>
          <w:p w14:paraId="015A6E2F" w14:textId="399CFE14" w:rsidR="00035557" w:rsidRPr="00A50D63" w:rsidRDefault="00035557" w:rsidP="00BA403C">
            <w:pPr>
              <w:spacing w:before="240" w:line="480" w:lineRule="auto"/>
              <w:jc w:val="both"/>
              <w:rPr>
                <w:rFonts w:ascii="Arial" w:hAnsi="Arial" w:cs="Arial"/>
                <w:b/>
                <w:sz w:val="22"/>
                <w:szCs w:val="22"/>
                <w:lang w:val="nl-NL"/>
              </w:rPr>
            </w:pPr>
            <w:r w:rsidRPr="00F77983">
              <w:rPr>
                <w:rFonts w:ascii="Arial" w:hAnsi="Arial" w:cs="Arial"/>
                <w:sz w:val="22"/>
                <w:szCs w:val="22"/>
                <w:lang w:val="nl-BE"/>
              </w:rPr>
              <w:t>…………………………………………………………………………………………..…………………………………………………………………………………………………………………….</w:t>
            </w:r>
          </w:p>
        </w:tc>
      </w:tr>
      <w:tr w:rsidR="00035557" w:rsidRPr="00F77983" w14:paraId="72B83C34" w14:textId="77777777" w:rsidTr="00D60BDE">
        <w:tc>
          <w:tcPr>
            <w:tcW w:w="9016" w:type="dxa"/>
          </w:tcPr>
          <w:p w14:paraId="45874D96" w14:textId="77777777" w:rsidR="00035557" w:rsidRPr="00A50D63" w:rsidRDefault="00035557" w:rsidP="00D60BDE">
            <w:pPr>
              <w:spacing w:before="240" w:line="480" w:lineRule="auto"/>
              <w:jc w:val="both"/>
              <w:rPr>
                <w:rFonts w:ascii="Arial" w:hAnsi="Arial" w:cs="Arial"/>
                <w:b/>
                <w:sz w:val="22"/>
                <w:szCs w:val="22"/>
                <w:u w:val="single"/>
                <w:lang w:val="nl-BE"/>
              </w:rPr>
            </w:pPr>
          </w:p>
        </w:tc>
      </w:tr>
      <w:tr w:rsidR="00035557" w:rsidRPr="00F77983" w14:paraId="12859653" w14:textId="77777777" w:rsidTr="00D60BDE">
        <w:tc>
          <w:tcPr>
            <w:tcW w:w="9016" w:type="dxa"/>
          </w:tcPr>
          <w:p w14:paraId="20EA8723" w14:textId="1213499F" w:rsidR="00035557" w:rsidRPr="00867D34" w:rsidRDefault="00035557" w:rsidP="00D60BDE">
            <w:pPr>
              <w:spacing w:before="240"/>
              <w:jc w:val="both"/>
              <w:rPr>
                <w:rFonts w:ascii="Arial" w:hAnsi="Arial" w:cs="Arial"/>
                <w:b/>
                <w:sz w:val="22"/>
                <w:szCs w:val="22"/>
                <w:u w:val="single"/>
                <w:lang w:val="nl-BE"/>
              </w:rPr>
            </w:pPr>
            <w:r w:rsidRPr="00A50D63">
              <w:rPr>
                <w:rFonts w:ascii="Arial" w:hAnsi="Arial" w:cs="Arial"/>
                <w:b/>
                <w:sz w:val="22"/>
                <w:szCs w:val="22"/>
                <w:lang w:val="nl-BE"/>
              </w:rPr>
              <w:t xml:space="preserve">B.3. </w:t>
            </w:r>
            <w:r w:rsidRPr="00BA403C">
              <w:rPr>
                <w:rFonts w:ascii="Arial" w:hAnsi="Arial" w:cs="Arial"/>
                <w:b/>
                <w:sz w:val="22"/>
                <w:szCs w:val="22"/>
                <w:lang w:val="nl-BE"/>
              </w:rPr>
              <w:t>Je houding t.a.v. de slachtoffers</w:t>
            </w:r>
            <w:r w:rsidR="00BA403C">
              <w:rPr>
                <w:rFonts w:ascii="Arial" w:hAnsi="Arial" w:cs="Arial"/>
                <w:b/>
                <w:sz w:val="22"/>
                <w:szCs w:val="22"/>
                <w:lang w:val="nl-BE"/>
              </w:rPr>
              <w:t xml:space="preserve"> : </w:t>
            </w:r>
          </w:p>
          <w:p w14:paraId="604F0116" w14:textId="489F2FA2"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Hoe sta je te</w:t>
            </w:r>
            <w:r w:rsidR="00BA403C">
              <w:rPr>
                <w:rFonts w:ascii="Arial" w:hAnsi="Arial" w:cs="Arial"/>
                <w:sz w:val="22"/>
                <w:szCs w:val="22"/>
                <w:lang w:val="nl-BE"/>
              </w:rPr>
              <w:t>genover de slachtoffers vandaag</w:t>
            </w:r>
            <w:r w:rsidRPr="00F77983">
              <w:rPr>
                <w:rFonts w:ascii="Arial" w:hAnsi="Arial" w:cs="Arial"/>
                <w:sz w:val="22"/>
                <w:szCs w:val="22"/>
                <w:lang w:val="nl-BE"/>
              </w:rPr>
              <w:t xml:space="preserve">? </w:t>
            </w:r>
          </w:p>
          <w:p w14:paraId="51E98BBF"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w:t>
            </w:r>
          </w:p>
          <w:p w14:paraId="07A307AA"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w:t>
            </w:r>
          </w:p>
          <w:p w14:paraId="1469C01B" w14:textId="0142316E"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 xml:space="preserve">Heb je </w:t>
            </w:r>
            <w:r w:rsidR="00BA403C">
              <w:rPr>
                <w:rFonts w:ascii="Arial" w:hAnsi="Arial" w:cs="Arial"/>
                <w:sz w:val="22"/>
                <w:szCs w:val="22"/>
                <w:lang w:val="nl-BE"/>
              </w:rPr>
              <w:t>nog contact met de slachtoffers</w:t>
            </w:r>
            <w:r w:rsidRPr="00F77983">
              <w:rPr>
                <w:rFonts w:ascii="Arial" w:hAnsi="Arial" w:cs="Arial"/>
                <w:sz w:val="22"/>
                <w:szCs w:val="22"/>
                <w:lang w:val="nl-BE"/>
              </w:rPr>
              <w:t>? Zo ja, waarom en wanneer? Heb je stappen ondernomen in het kader van herstel (bemiddeling, deelname aan herstelgerichte activiteiten</w:t>
            </w:r>
            <w:r w:rsidR="00BA403C">
              <w:rPr>
                <w:rFonts w:ascii="Arial" w:hAnsi="Arial" w:cs="Arial"/>
                <w:sz w:val="22"/>
                <w:szCs w:val="22"/>
                <w:lang w:val="nl-BE"/>
              </w:rPr>
              <w:t>)</w:t>
            </w:r>
            <w:r w:rsidRPr="00F77983">
              <w:rPr>
                <w:rFonts w:ascii="Arial" w:hAnsi="Arial" w:cs="Arial"/>
                <w:sz w:val="22"/>
                <w:szCs w:val="22"/>
                <w:lang w:val="nl-BE"/>
              </w:rPr>
              <w:t>?</w:t>
            </w:r>
          </w:p>
          <w:p w14:paraId="37FB79E4"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 xml:space="preserve">………………………………………………………………………………………………………. </w:t>
            </w:r>
          </w:p>
          <w:p w14:paraId="457FEE81" w14:textId="77777777"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Vraagt het slachtoffer, volgens uw informatie, een contact-/regioverbod?</w:t>
            </w:r>
          </w:p>
          <w:p w14:paraId="57ED9A10" w14:textId="3E7A513A" w:rsidR="00035557" w:rsidRPr="00F77983" w:rsidRDefault="00035557" w:rsidP="00D60BDE">
            <w:pPr>
              <w:spacing w:before="240" w:line="480" w:lineRule="auto"/>
              <w:jc w:val="both"/>
              <w:rPr>
                <w:rFonts w:ascii="Arial" w:hAnsi="Arial" w:cs="Arial"/>
                <w:sz w:val="22"/>
                <w:szCs w:val="22"/>
                <w:lang w:val="nl-BE"/>
              </w:rPr>
            </w:pPr>
            <w:r w:rsidRPr="00F77983">
              <w:rPr>
                <w:rFonts w:ascii="Arial" w:hAnsi="Arial" w:cs="Arial"/>
                <w:sz w:val="22"/>
                <w:szCs w:val="22"/>
                <w:lang w:val="nl-BE"/>
              </w:rPr>
              <w:t>…………………………………………………………………………………………………………………………………………………………………………………………………………………</w:t>
            </w:r>
            <w:r w:rsidR="00BA403C">
              <w:rPr>
                <w:rFonts w:ascii="Arial" w:hAnsi="Arial" w:cs="Arial"/>
                <w:sz w:val="22"/>
                <w:szCs w:val="22"/>
                <w:lang w:val="nl-BE"/>
              </w:rPr>
              <w:t>…</w:t>
            </w:r>
          </w:p>
          <w:p w14:paraId="513C316D" w14:textId="5C1F0755" w:rsidR="00035557" w:rsidRPr="00F77983" w:rsidRDefault="00035557" w:rsidP="00D60BDE">
            <w:pPr>
              <w:spacing w:before="240"/>
              <w:jc w:val="both"/>
              <w:rPr>
                <w:rFonts w:ascii="Arial" w:hAnsi="Arial" w:cs="Arial"/>
                <w:sz w:val="22"/>
                <w:szCs w:val="22"/>
                <w:lang w:val="nl-BE"/>
              </w:rPr>
            </w:pPr>
            <w:r w:rsidRPr="00F77983">
              <w:rPr>
                <w:rFonts w:ascii="Arial" w:hAnsi="Arial" w:cs="Arial"/>
                <w:sz w:val="22"/>
                <w:szCs w:val="22"/>
                <w:lang w:val="nl-BE"/>
              </w:rPr>
              <w:t xml:space="preserve">Kan je </w:t>
            </w:r>
            <w:r w:rsidR="00BA403C">
              <w:rPr>
                <w:rFonts w:ascii="Arial" w:hAnsi="Arial" w:cs="Arial"/>
                <w:sz w:val="22"/>
                <w:szCs w:val="22"/>
                <w:lang w:val="nl-BE"/>
              </w:rPr>
              <w:t>daar</w:t>
            </w:r>
            <w:r w:rsidRPr="00F77983">
              <w:rPr>
                <w:rFonts w:ascii="Arial" w:hAnsi="Arial" w:cs="Arial"/>
                <w:sz w:val="22"/>
                <w:szCs w:val="22"/>
                <w:lang w:val="nl-BE"/>
              </w:rPr>
              <w:t>mee akkoord gaan?</w:t>
            </w:r>
          </w:p>
          <w:p w14:paraId="0D4105BB" w14:textId="0605D378" w:rsidR="00BA403C" w:rsidRPr="00BA403C" w:rsidRDefault="00035557" w:rsidP="00D60BDE">
            <w:pPr>
              <w:spacing w:before="240" w:line="480" w:lineRule="auto"/>
              <w:jc w:val="both"/>
              <w:rPr>
                <w:rFonts w:ascii="Arial" w:hAnsi="Arial" w:cs="Arial"/>
                <w:sz w:val="22"/>
                <w:szCs w:val="22"/>
                <w:lang w:val="nl-BE"/>
              </w:rPr>
            </w:pPr>
            <w:r w:rsidRPr="00F77983">
              <w:rPr>
                <w:rFonts w:ascii="Arial" w:hAnsi="Arial" w:cs="Arial"/>
                <w:sz w:val="22"/>
                <w:szCs w:val="22"/>
                <w:lang w:val="nl-BE"/>
              </w:rPr>
              <w:t>……………………………………………………………………………………………………………………………………………………………………………………………………………………</w:t>
            </w:r>
          </w:p>
        </w:tc>
      </w:tr>
      <w:tr w:rsidR="00035557" w:rsidRPr="00F77983" w14:paraId="4B5A245B" w14:textId="77777777" w:rsidTr="00D60BDE">
        <w:tc>
          <w:tcPr>
            <w:tcW w:w="9016" w:type="dxa"/>
          </w:tcPr>
          <w:p w14:paraId="29E4BB41" w14:textId="40035D00" w:rsidR="00035557" w:rsidRPr="00BA403C" w:rsidRDefault="00035557" w:rsidP="00D60BDE">
            <w:pPr>
              <w:spacing w:before="240"/>
              <w:jc w:val="both"/>
              <w:rPr>
                <w:rFonts w:ascii="Arial" w:hAnsi="Arial" w:cs="Arial"/>
                <w:b/>
                <w:sz w:val="22"/>
                <w:szCs w:val="22"/>
                <w:lang w:val="nl-BE"/>
              </w:rPr>
            </w:pPr>
            <w:r w:rsidRPr="00BA403C">
              <w:rPr>
                <w:rFonts w:ascii="Arial" w:hAnsi="Arial" w:cs="Arial"/>
                <w:b/>
                <w:sz w:val="22"/>
                <w:szCs w:val="22"/>
                <w:lang w:val="nl-BE"/>
              </w:rPr>
              <w:t>B</w:t>
            </w:r>
            <w:r w:rsidRPr="00BA403C">
              <w:rPr>
                <w:rFonts w:ascii="Arial" w:hAnsi="Arial" w:cs="Arial"/>
                <w:bCs/>
                <w:sz w:val="22"/>
                <w:szCs w:val="22"/>
                <w:lang w:val="nl-BE"/>
              </w:rPr>
              <w:t>.</w:t>
            </w:r>
            <w:r w:rsidRPr="00BA403C">
              <w:rPr>
                <w:rFonts w:ascii="Arial" w:hAnsi="Arial" w:cs="Arial"/>
                <w:b/>
                <w:sz w:val="22"/>
                <w:szCs w:val="22"/>
                <w:lang w:val="nl-BE"/>
              </w:rPr>
              <w:t>4.</w:t>
            </w:r>
            <w:r w:rsidR="00BA403C">
              <w:rPr>
                <w:rFonts w:ascii="Arial" w:hAnsi="Arial" w:cs="Arial"/>
                <w:b/>
                <w:sz w:val="22"/>
                <w:szCs w:val="22"/>
                <w:lang w:val="nl-BE"/>
              </w:rPr>
              <w:t xml:space="preserve"> </w:t>
            </w:r>
            <w:r w:rsidRPr="00BA403C">
              <w:rPr>
                <w:rFonts w:ascii="Arial" w:hAnsi="Arial" w:cs="Arial"/>
                <w:b/>
                <w:sz w:val="22"/>
                <w:szCs w:val="22"/>
                <w:lang w:val="nl-BE"/>
              </w:rPr>
              <w:t xml:space="preserve">Vergoeding van de  burgerlijke partijen </w:t>
            </w:r>
            <w:r w:rsidR="00BA403C">
              <w:rPr>
                <w:rFonts w:ascii="Arial" w:hAnsi="Arial" w:cs="Arial"/>
                <w:b/>
                <w:sz w:val="22"/>
                <w:szCs w:val="22"/>
                <w:lang w:val="nl-BE"/>
              </w:rPr>
              <w:t xml:space="preserve">: </w:t>
            </w:r>
          </w:p>
          <w:p w14:paraId="46F082EE" w14:textId="77777777" w:rsidR="00035557" w:rsidRPr="00F77983" w:rsidRDefault="00035557" w:rsidP="00D60BDE">
            <w:pPr>
              <w:rPr>
                <w:rFonts w:ascii="Arial" w:hAnsi="Arial" w:cs="Arial"/>
                <w:sz w:val="22"/>
                <w:szCs w:val="22"/>
                <w:u w:val="single"/>
                <w:lang w:val="nl-BE"/>
              </w:rPr>
            </w:pPr>
          </w:p>
          <w:p w14:paraId="13DBC7E5" w14:textId="77777777" w:rsidR="00035557" w:rsidRPr="00F77983" w:rsidRDefault="00035557" w:rsidP="00D60BDE">
            <w:pPr>
              <w:rPr>
                <w:rFonts w:ascii="Arial" w:hAnsi="Arial" w:cs="Arial"/>
                <w:sz w:val="22"/>
                <w:szCs w:val="22"/>
                <w:lang w:val="nl-BE"/>
              </w:rPr>
            </w:pPr>
          </w:p>
          <w:p w14:paraId="71905117"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 xml:space="preserve">- </w:t>
            </w:r>
            <w:r w:rsidRPr="00A50D63">
              <w:rPr>
                <w:rFonts w:ascii="Arial" w:hAnsi="Arial" w:cs="Arial"/>
                <w:sz w:val="22"/>
                <w:szCs w:val="22"/>
                <w:lang w:val="nl-BE"/>
              </w:rPr>
              <w:t xml:space="preserve">ik heb sinds de feiten waarvoor ik veroordeeld werd, de volgende bedragen betaald als schadevergoeding: </w:t>
            </w:r>
          </w:p>
          <w:p w14:paraId="4883C256"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…………………………..EURO aan ……</w:t>
            </w:r>
          </w:p>
          <w:p w14:paraId="01C33523"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 EURO aan ……</w:t>
            </w:r>
          </w:p>
          <w:p w14:paraId="38DA35AA"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 EURO aan ……</w:t>
            </w:r>
          </w:p>
          <w:p w14:paraId="26498C36"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 EURO aan ……</w:t>
            </w:r>
          </w:p>
          <w:p w14:paraId="04DD9051" w14:textId="77777777" w:rsidR="00035557" w:rsidRPr="00F77983" w:rsidRDefault="00035557" w:rsidP="00D60BDE">
            <w:pPr>
              <w:rPr>
                <w:rFonts w:ascii="Arial" w:hAnsi="Arial" w:cs="Arial"/>
                <w:sz w:val="22"/>
                <w:szCs w:val="22"/>
                <w:lang w:val="nl-BE"/>
              </w:rPr>
            </w:pPr>
          </w:p>
          <w:p w14:paraId="42F62388" w14:textId="498F1954"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Als bij</w:t>
            </w:r>
            <w:r w:rsidR="00BA403C">
              <w:rPr>
                <w:rFonts w:ascii="Arial" w:hAnsi="Arial" w:cs="Arial"/>
                <w:sz w:val="22"/>
                <w:szCs w:val="22"/>
                <w:lang w:val="nl-BE"/>
              </w:rPr>
              <w:t>lage voeg ik de bewijzen van di</w:t>
            </w:r>
            <w:r w:rsidRPr="00F77983">
              <w:rPr>
                <w:rFonts w:ascii="Arial" w:hAnsi="Arial" w:cs="Arial"/>
                <w:sz w:val="22"/>
                <w:szCs w:val="22"/>
                <w:lang w:val="nl-BE"/>
              </w:rPr>
              <w:t>e betalingen.</w:t>
            </w:r>
          </w:p>
          <w:p w14:paraId="4ACA062A" w14:textId="77777777" w:rsidR="00035557" w:rsidRPr="00F77983" w:rsidRDefault="00035557" w:rsidP="00D60BDE">
            <w:pPr>
              <w:rPr>
                <w:rFonts w:ascii="Arial" w:hAnsi="Arial" w:cs="Arial"/>
                <w:sz w:val="22"/>
                <w:szCs w:val="22"/>
                <w:lang w:val="nl-BE"/>
              </w:rPr>
            </w:pPr>
          </w:p>
          <w:p w14:paraId="435B5CFD"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 ik heb sindsdien geen betalingen gedaan omwille van volgende redenen:</w:t>
            </w:r>
          </w:p>
          <w:p w14:paraId="230B26AF" w14:textId="77777777" w:rsidR="00035557" w:rsidRPr="00F77983" w:rsidRDefault="00035557" w:rsidP="00D60BDE">
            <w:pPr>
              <w:rPr>
                <w:rFonts w:ascii="Arial" w:hAnsi="Arial" w:cs="Arial"/>
                <w:sz w:val="22"/>
                <w:szCs w:val="22"/>
                <w:lang w:val="nl-BE"/>
              </w:rPr>
            </w:pPr>
          </w:p>
          <w:p w14:paraId="7DD7DA11"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w:t>
            </w:r>
          </w:p>
          <w:p w14:paraId="5CD5BDDA" w14:textId="77777777" w:rsidR="00035557" w:rsidRPr="00F77983" w:rsidRDefault="00035557" w:rsidP="00D60BDE">
            <w:pPr>
              <w:rPr>
                <w:rFonts w:ascii="Arial" w:hAnsi="Arial" w:cs="Arial"/>
                <w:sz w:val="22"/>
                <w:szCs w:val="22"/>
                <w:lang w:val="nl-BE"/>
              </w:rPr>
            </w:pPr>
          </w:p>
          <w:p w14:paraId="0EE141D2"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w:t>
            </w:r>
          </w:p>
          <w:p w14:paraId="72A6BECC" w14:textId="77777777" w:rsidR="00035557" w:rsidRPr="00F77983" w:rsidRDefault="00035557" w:rsidP="00D60BDE">
            <w:pPr>
              <w:rPr>
                <w:rFonts w:ascii="Arial" w:hAnsi="Arial" w:cs="Arial"/>
                <w:sz w:val="22"/>
                <w:szCs w:val="22"/>
                <w:lang w:val="nl-BE"/>
              </w:rPr>
            </w:pPr>
          </w:p>
          <w:p w14:paraId="01F28A14"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 ik ben van plan op volgende wijze het nog verschuldigde te betalen:</w:t>
            </w:r>
          </w:p>
          <w:p w14:paraId="50A7DF61" w14:textId="77777777" w:rsidR="00035557" w:rsidRPr="00F77983" w:rsidRDefault="00035557" w:rsidP="00D60BDE">
            <w:pPr>
              <w:rPr>
                <w:rFonts w:ascii="Arial" w:hAnsi="Arial" w:cs="Arial"/>
                <w:sz w:val="22"/>
                <w:szCs w:val="22"/>
                <w:lang w:val="nl-BE"/>
              </w:rPr>
            </w:pPr>
          </w:p>
          <w:p w14:paraId="2009C867" w14:textId="2FD41D89" w:rsidR="00035557" w:rsidRPr="00F77983" w:rsidRDefault="00035557" w:rsidP="00BA403C">
            <w:pPr>
              <w:spacing w:line="480" w:lineRule="auto"/>
              <w:rPr>
                <w:rFonts w:ascii="Arial" w:hAnsi="Arial" w:cs="Arial"/>
                <w:sz w:val="22"/>
                <w:szCs w:val="22"/>
                <w:lang w:val="nl-BE"/>
              </w:rPr>
            </w:pPr>
            <w:r w:rsidRPr="00F77983">
              <w:rPr>
                <w:rFonts w:ascii="Arial" w:hAnsi="Arial" w:cs="Arial"/>
                <w:sz w:val="22"/>
                <w:szCs w:val="22"/>
                <w:lang w:val="nl-BE"/>
              </w:rPr>
              <w:t>…………………………………………………………………………………………………………………………………</w:t>
            </w:r>
            <w:r w:rsidR="00BA403C">
              <w:rPr>
                <w:rFonts w:ascii="Arial" w:hAnsi="Arial" w:cs="Arial"/>
                <w:sz w:val="22"/>
                <w:szCs w:val="22"/>
                <w:lang w:val="nl-BE"/>
              </w:rPr>
              <w:t>…………………………………………………………………………………</w:t>
            </w:r>
          </w:p>
          <w:p w14:paraId="3259E2A6" w14:textId="77777777"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 Naast de inkomsten die ik al vermeld heb, heb ik:</w:t>
            </w:r>
          </w:p>
          <w:p w14:paraId="3D58BBDE" w14:textId="77777777" w:rsidR="00035557" w:rsidRPr="00F77983" w:rsidRDefault="00035557" w:rsidP="00D60BDE">
            <w:pPr>
              <w:rPr>
                <w:rFonts w:ascii="Arial" w:hAnsi="Arial" w:cs="Arial"/>
                <w:sz w:val="22"/>
                <w:szCs w:val="22"/>
                <w:lang w:val="nl-BE"/>
              </w:rPr>
            </w:pPr>
          </w:p>
          <w:p w14:paraId="102C0B05" w14:textId="77777777" w:rsidR="00035557" w:rsidRPr="00F77983" w:rsidRDefault="00035557" w:rsidP="00035557">
            <w:pPr>
              <w:pStyle w:val="Lijstalinea"/>
              <w:numPr>
                <w:ilvl w:val="0"/>
                <w:numId w:val="36"/>
              </w:numPr>
              <w:spacing w:after="200" w:line="276" w:lineRule="auto"/>
              <w:rPr>
                <w:rFonts w:ascii="Arial" w:hAnsi="Arial" w:cs="Arial"/>
                <w:sz w:val="22"/>
                <w:szCs w:val="22"/>
                <w:lang w:val="nl-BE"/>
              </w:rPr>
            </w:pPr>
            <w:r w:rsidRPr="00F77983">
              <w:rPr>
                <w:rFonts w:ascii="Arial" w:hAnsi="Arial" w:cs="Arial"/>
                <w:sz w:val="22"/>
                <w:szCs w:val="22"/>
                <w:lang w:val="nl-BE"/>
              </w:rPr>
              <w:t>een vermogen bestaande uit (bijvoorbeeld een huis, schenkingen, erfenis, enz.):</w:t>
            </w:r>
          </w:p>
          <w:p w14:paraId="04AF6A5B" w14:textId="77777777" w:rsidR="00035557" w:rsidRPr="00A50D63" w:rsidRDefault="00035557" w:rsidP="00D60BDE">
            <w:pPr>
              <w:rPr>
                <w:rFonts w:ascii="Arial" w:hAnsi="Arial" w:cs="Arial"/>
                <w:sz w:val="22"/>
                <w:szCs w:val="22"/>
                <w:lang w:val="nl-BE"/>
              </w:rPr>
            </w:pPr>
          </w:p>
          <w:p w14:paraId="588FC6A0" w14:textId="6B5B9DE1" w:rsidR="00035557" w:rsidRPr="00F77983" w:rsidRDefault="00035557" w:rsidP="00D60BDE">
            <w:pPr>
              <w:rPr>
                <w:rFonts w:ascii="Arial" w:hAnsi="Arial" w:cs="Arial"/>
                <w:sz w:val="22"/>
                <w:szCs w:val="22"/>
                <w:lang w:val="nl-BE"/>
              </w:rPr>
            </w:pPr>
            <w:r w:rsidRPr="00F77983">
              <w:rPr>
                <w:rFonts w:ascii="Arial" w:hAnsi="Arial" w:cs="Arial"/>
                <w:sz w:val="22"/>
                <w:szCs w:val="22"/>
                <w:lang w:val="nl-BE"/>
              </w:rPr>
              <w:t>………………………………………………………………………………………………</w:t>
            </w:r>
            <w:r w:rsidR="00BA403C">
              <w:rPr>
                <w:rFonts w:ascii="Arial" w:hAnsi="Arial" w:cs="Arial"/>
                <w:sz w:val="22"/>
                <w:szCs w:val="22"/>
                <w:lang w:val="nl-BE"/>
              </w:rPr>
              <w:t>…………</w:t>
            </w:r>
          </w:p>
          <w:p w14:paraId="1EC3D05A" w14:textId="77777777" w:rsidR="00035557" w:rsidRPr="00F77983" w:rsidRDefault="00035557" w:rsidP="00D60BDE">
            <w:pPr>
              <w:rPr>
                <w:rFonts w:ascii="Arial" w:hAnsi="Arial" w:cs="Arial"/>
                <w:sz w:val="22"/>
                <w:szCs w:val="22"/>
                <w:lang w:val="nl-BE"/>
              </w:rPr>
            </w:pPr>
          </w:p>
          <w:p w14:paraId="591CD992" w14:textId="77777777" w:rsidR="00035557" w:rsidRPr="00F77983" w:rsidRDefault="00035557" w:rsidP="00035557">
            <w:pPr>
              <w:pStyle w:val="Lijstalinea"/>
              <w:numPr>
                <w:ilvl w:val="0"/>
                <w:numId w:val="36"/>
              </w:numPr>
              <w:spacing w:after="200" w:line="276" w:lineRule="auto"/>
              <w:rPr>
                <w:rFonts w:ascii="Arial" w:hAnsi="Arial" w:cs="Arial"/>
                <w:sz w:val="22"/>
                <w:szCs w:val="22"/>
                <w:lang w:val="nl-BE"/>
              </w:rPr>
            </w:pPr>
            <w:r w:rsidRPr="00F77983">
              <w:rPr>
                <w:rFonts w:ascii="Arial" w:hAnsi="Arial" w:cs="Arial"/>
                <w:sz w:val="22"/>
                <w:szCs w:val="22"/>
                <w:lang w:val="nl-BE"/>
              </w:rPr>
              <w:t>geen vermogen.</w:t>
            </w:r>
          </w:p>
          <w:p w14:paraId="42D39DD1" w14:textId="77777777" w:rsidR="00035557" w:rsidRPr="00A50D63" w:rsidRDefault="00035557" w:rsidP="00D60BDE">
            <w:pPr>
              <w:spacing w:before="240"/>
              <w:jc w:val="both"/>
              <w:rPr>
                <w:rFonts w:ascii="Arial" w:hAnsi="Arial" w:cs="Arial"/>
                <w:sz w:val="22"/>
                <w:szCs w:val="22"/>
                <w:lang w:val="nl-BE"/>
              </w:rPr>
            </w:pPr>
          </w:p>
        </w:tc>
      </w:tr>
    </w:tbl>
    <w:p w14:paraId="5C319132" w14:textId="77777777" w:rsidR="00035557" w:rsidRPr="00A50D63" w:rsidRDefault="00035557" w:rsidP="00035557">
      <w:pPr>
        <w:pStyle w:val="Plattetekst"/>
        <w:rPr>
          <w:b w:val="0"/>
          <w:sz w:val="22"/>
          <w:szCs w:val="22"/>
          <w:lang w:val="nl-NL"/>
        </w:rPr>
      </w:pPr>
    </w:p>
    <w:p w14:paraId="749C18B5" w14:textId="77777777" w:rsidR="00035557" w:rsidRPr="00F77983" w:rsidRDefault="00035557" w:rsidP="00035557">
      <w:pPr>
        <w:pStyle w:val="Plattetekst"/>
        <w:rPr>
          <w:b w:val="0"/>
          <w:sz w:val="22"/>
          <w:szCs w:val="22"/>
          <w:lang w:val="nl-NL"/>
        </w:rPr>
      </w:pPr>
    </w:p>
    <w:p w14:paraId="236CC706" w14:textId="77777777" w:rsidR="00035557" w:rsidRPr="00F77983" w:rsidRDefault="00035557" w:rsidP="00035557">
      <w:pPr>
        <w:pStyle w:val="Plattetekst"/>
        <w:rPr>
          <w:b w:val="0"/>
          <w:sz w:val="22"/>
          <w:szCs w:val="22"/>
          <w:lang w:val="nl-NL"/>
        </w:rPr>
      </w:pPr>
    </w:p>
    <w:p w14:paraId="1F1C00FB" w14:textId="77777777" w:rsidR="00035557" w:rsidRPr="00F77983" w:rsidRDefault="00035557" w:rsidP="00035557">
      <w:pPr>
        <w:pStyle w:val="Plattetekst"/>
        <w:rPr>
          <w:b w:val="0"/>
          <w:sz w:val="22"/>
          <w:szCs w:val="22"/>
          <w:lang w:val="nl-NL"/>
        </w:rPr>
      </w:pPr>
      <w:r w:rsidRPr="00F77983">
        <w:rPr>
          <w:b w:val="0"/>
          <w:sz w:val="22"/>
          <w:szCs w:val="22"/>
          <w:lang w:val="nl-NL"/>
        </w:rPr>
        <w:t xml:space="preserve">Datum: </w:t>
      </w:r>
    </w:p>
    <w:p w14:paraId="105E61D2" w14:textId="77777777" w:rsidR="00035557" w:rsidRPr="00F77983" w:rsidRDefault="00035557" w:rsidP="00035557">
      <w:pPr>
        <w:pStyle w:val="Plattetekst"/>
        <w:rPr>
          <w:b w:val="0"/>
          <w:sz w:val="22"/>
          <w:szCs w:val="22"/>
          <w:lang w:val="nl-NL"/>
        </w:rPr>
      </w:pPr>
    </w:p>
    <w:p w14:paraId="3BAA8354" w14:textId="77777777" w:rsidR="00D17D5D" w:rsidRDefault="00035557" w:rsidP="00035557">
      <w:pPr>
        <w:pStyle w:val="Plattetekst"/>
        <w:rPr>
          <w:b w:val="0"/>
          <w:i/>
          <w:sz w:val="22"/>
          <w:szCs w:val="22"/>
          <w:lang w:val="nl-NL"/>
        </w:rPr>
        <w:sectPr w:rsidR="00D17D5D">
          <w:footnotePr>
            <w:numRestart w:val="eachSect"/>
          </w:footnotePr>
          <w:pgSz w:w="11906" w:h="16838"/>
          <w:pgMar w:top="1417" w:right="1417" w:bottom="1417" w:left="1417" w:header="720" w:footer="720" w:gutter="0"/>
          <w:cols w:space="720"/>
        </w:sectPr>
      </w:pPr>
      <w:r w:rsidRPr="00F77983">
        <w:rPr>
          <w:b w:val="0"/>
          <w:i/>
          <w:sz w:val="22"/>
          <w:szCs w:val="22"/>
          <w:lang w:val="nl-NL"/>
        </w:rPr>
        <w:t>(naam, voornaam en handtekening veroordeelde)</w:t>
      </w:r>
    </w:p>
    <w:p w14:paraId="78744F55" w14:textId="16E5C6AB" w:rsidR="003D5716" w:rsidRPr="00C2102D" w:rsidRDefault="003D5716" w:rsidP="003D5716">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p>
    <w:p w14:paraId="33FD9F7A" w14:textId="0BDFE984" w:rsidR="00D17D5D" w:rsidRPr="00E84A5E" w:rsidRDefault="003D729F" w:rsidP="00D17D5D">
      <w:pPr>
        <w:rPr>
          <w:rFonts w:ascii="Arial" w:eastAsia="MS Mincho" w:hAnsi="Arial" w:cs="Arial"/>
          <w:b/>
          <w:bCs/>
          <w:sz w:val="24"/>
          <w:szCs w:val="24"/>
          <w:lang w:val="nl-BE"/>
        </w:rPr>
      </w:pPr>
      <w:r w:rsidRPr="006E15A2">
        <w:rPr>
          <w:rFonts w:ascii="Arial" w:hAnsi="Arial" w:cs="Arial"/>
          <w:b/>
          <w:bCs/>
          <w:sz w:val="24"/>
          <w:szCs w:val="24"/>
          <w:lang w:val="nl-NL"/>
        </w:rPr>
        <w:t xml:space="preserve">FOD JUSTITIE </w:t>
      </w:r>
      <w:r w:rsidRPr="006E15A2">
        <w:rPr>
          <w:rFonts w:ascii="Arial" w:hAnsi="Arial" w:cs="Arial"/>
          <w:b/>
          <w:bCs/>
          <w:sz w:val="24"/>
          <w:szCs w:val="24"/>
          <w:lang w:val="nl-NL"/>
        </w:rPr>
        <w:br/>
      </w:r>
      <w:r w:rsidR="00D17D5D" w:rsidRPr="00E84A5E">
        <w:rPr>
          <w:rFonts w:ascii="Arial" w:eastAsia="MS Mincho" w:hAnsi="Arial" w:cs="Arial"/>
          <w:b/>
          <w:bCs/>
          <w:sz w:val="24"/>
          <w:szCs w:val="24"/>
          <w:lang w:val="nl-BE"/>
        </w:rPr>
        <w:t xml:space="preserve">DG EPI </w:t>
      </w:r>
      <w:r w:rsidR="00D17D5D" w:rsidRPr="00E84A5E">
        <w:rPr>
          <w:rFonts w:ascii="Arial" w:eastAsia="MS Mincho" w:hAnsi="Arial" w:cs="Arial"/>
          <w:b/>
          <w:bCs/>
          <w:sz w:val="24"/>
          <w:szCs w:val="24"/>
          <w:lang w:val="nl-BE"/>
        </w:rPr>
        <w:tab/>
      </w:r>
      <w:r w:rsidR="00D17D5D" w:rsidRPr="00E84A5E">
        <w:rPr>
          <w:rFonts w:ascii="Arial" w:eastAsia="MS Mincho" w:hAnsi="Arial" w:cs="Arial"/>
          <w:b/>
          <w:bCs/>
          <w:sz w:val="24"/>
          <w:szCs w:val="24"/>
          <w:lang w:val="nl-BE"/>
        </w:rPr>
        <w:tab/>
      </w:r>
      <w:r w:rsidR="00D17D5D" w:rsidRPr="00E84A5E">
        <w:rPr>
          <w:rFonts w:ascii="Arial" w:eastAsia="MS Mincho" w:hAnsi="Arial" w:cs="Arial"/>
          <w:b/>
          <w:bCs/>
          <w:sz w:val="24"/>
          <w:szCs w:val="24"/>
          <w:lang w:val="nl-BE"/>
        </w:rPr>
        <w:tab/>
      </w:r>
      <w:r w:rsidR="00D17D5D" w:rsidRPr="00E84A5E">
        <w:rPr>
          <w:rFonts w:ascii="Arial" w:eastAsia="MS Mincho" w:hAnsi="Arial" w:cs="Arial"/>
          <w:b/>
          <w:bCs/>
          <w:sz w:val="24"/>
          <w:szCs w:val="24"/>
          <w:lang w:val="nl-BE"/>
        </w:rPr>
        <w:tab/>
      </w:r>
      <w:r w:rsidR="00D17D5D" w:rsidRPr="00E84A5E">
        <w:rPr>
          <w:rFonts w:ascii="Arial" w:eastAsia="MS Mincho" w:hAnsi="Arial" w:cs="Arial"/>
          <w:b/>
          <w:bCs/>
          <w:sz w:val="24"/>
          <w:szCs w:val="24"/>
          <w:lang w:val="nl-BE"/>
        </w:rPr>
        <w:tab/>
      </w:r>
      <w:r w:rsidR="00D17D5D" w:rsidRPr="00E84A5E">
        <w:rPr>
          <w:rFonts w:ascii="Arial" w:eastAsia="MS Mincho" w:hAnsi="Arial" w:cs="Arial"/>
          <w:b/>
          <w:bCs/>
          <w:sz w:val="24"/>
          <w:szCs w:val="24"/>
          <w:lang w:val="nl-BE"/>
        </w:rPr>
        <w:tab/>
      </w:r>
      <w:r w:rsidR="00D17D5D" w:rsidRPr="00E84A5E">
        <w:rPr>
          <w:rFonts w:ascii="Arial" w:eastAsia="MS Mincho" w:hAnsi="Arial" w:cs="Arial"/>
          <w:b/>
          <w:bCs/>
          <w:sz w:val="24"/>
          <w:szCs w:val="24"/>
          <w:lang w:val="nl-BE"/>
        </w:rPr>
        <w:tab/>
      </w:r>
      <w:r w:rsidR="00D17D5D" w:rsidRPr="00E84A5E">
        <w:rPr>
          <w:rFonts w:ascii="Arial" w:eastAsia="MS Mincho" w:hAnsi="Arial" w:cs="Arial"/>
          <w:b/>
          <w:bCs/>
          <w:sz w:val="24"/>
          <w:szCs w:val="24"/>
          <w:lang w:val="nl-BE"/>
        </w:rPr>
        <w:tab/>
        <w:t>Bijlage 8b – CB n°</w:t>
      </w:r>
      <w:r w:rsidR="00E84A5E">
        <w:rPr>
          <w:rFonts w:ascii="Arial" w:eastAsia="MS Mincho" w:hAnsi="Arial" w:cs="Arial"/>
          <w:b/>
          <w:bCs/>
          <w:sz w:val="24"/>
          <w:szCs w:val="24"/>
          <w:lang w:val="nl-BE"/>
        </w:rPr>
        <w:t xml:space="preserve"> 161</w:t>
      </w:r>
    </w:p>
    <w:p w14:paraId="23DBE90F" w14:textId="77777777" w:rsidR="00D17D5D" w:rsidRPr="00E84A5E" w:rsidRDefault="00D17D5D" w:rsidP="00D17D5D">
      <w:pPr>
        <w:pStyle w:val="Plattetekst"/>
        <w:ind w:left="5670" w:hanging="5670"/>
        <w:rPr>
          <w:i/>
          <w:lang w:val="nl-BE"/>
        </w:rPr>
      </w:pPr>
      <w:r w:rsidRPr="00E84A5E">
        <w:rPr>
          <w:rFonts w:eastAsia="MS Mincho"/>
          <w:lang w:val="nl-BE"/>
        </w:rPr>
        <w:t>Gevangenis …………………</w:t>
      </w:r>
      <w:r w:rsidRPr="00E84A5E">
        <w:rPr>
          <w:rFonts w:eastAsia="MS Mincho"/>
          <w:lang w:val="nl-BE"/>
        </w:rPr>
        <w:tab/>
      </w:r>
      <w:r w:rsidRPr="00E84A5E">
        <w:rPr>
          <w:rFonts w:eastAsia="MS Mincho"/>
          <w:lang w:val="nl-BE"/>
        </w:rPr>
        <w:tab/>
      </w:r>
      <w:r w:rsidRPr="00E84A5E">
        <w:rPr>
          <w:rFonts w:eastAsia="MS Mincho"/>
          <w:lang w:val="nl-BE"/>
        </w:rPr>
        <w:tab/>
      </w:r>
      <w:r w:rsidRPr="00E84A5E">
        <w:rPr>
          <w:rFonts w:eastAsia="MS Mincho"/>
          <w:lang w:val="nl-BE"/>
        </w:rPr>
        <w:tab/>
      </w:r>
      <w:r w:rsidRPr="00E84A5E">
        <w:rPr>
          <w:rFonts w:eastAsia="MS Mincho"/>
          <w:lang w:val="nl-BE"/>
        </w:rPr>
        <w:tab/>
      </w:r>
    </w:p>
    <w:p w14:paraId="348F10D7" w14:textId="77777777" w:rsidR="00C86DFD" w:rsidRPr="00C2102D" w:rsidRDefault="00C86DFD" w:rsidP="00C86DFD">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p>
    <w:p w14:paraId="6ADFC8DB" w14:textId="77777777" w:rsidR="00035557" w:rsidRPr="00C2102D" w:rsidRDefault="00035557" w:rsidP="00035557">
      <w:pPr>
        <w:pStyle w:val="Plattetekst"/>
        <w:pBdr>
          <w:top w:val="single" w:sz="4" w:space="1" w:color="auto"/>
          <w:left w:val="single" w:sz="4" w:space="4" w:color="auto"/>
          <w:bottom w:val="single" w:sz="4" w:space="1" w:color="auto"/>
          <w:right w:val="single" w:sz="4" w:space="4" w:color="auto"/>
        </w:pBdr>
        <w:jc w:val="center"/>
        <w:rPr>
          <w:lang w:val="nl-BE"/>
        </w:rPr>
      </w:pPr>
      <w:r w:rsidRPr="00C2102D">
        <w:rPr>
          <w:lang w:val="nl-BE"/>
        </w:rPr>
        <w:t xml:space="preserve">Inlichtingenformulier in te vullen bij aanvraag </w:t>
      </w:r>
    </w:p>
    <w:p w14:paraId="1ED80F1C" w14:textId="236BC7E5" w:rsidR="00035557" w:rsidRPr="00C2102D" w:rsidRDefault="00035557" w:rsidP="00E84A5E">
      <w:pPr>
        <w:pStyle w:val="Plattetekst"/>
        <w:pBdr>
          <w:top w:val="single" w:sz="4" w:space="1" w:color="auto"/>
          <w:left w:val="single" w:sz="4" w:space="4" w:color="auto"/>
          <w:bottom w:val="single" w:sz="4" w:space="1" w:color="auto"/>
          <w:right w:val="single" w:sz="4" w:space="4" w:color="auto"/>
        </w:pBdr>
        <w:jc w:val="center"/>
        <w:rPr>
          <w:lang w:val="nl-BE"/>
        </w:rPr>
      </w:pPr>
      <w:r w:rsidRPr="00C2102D">
        <w:rPr>
          <w:lang w:val="nl-BE"/>
        </w:rPr>
        <w:t>voorlopige invrijheidstelling met het oog op verwijdering van het grondgebied</w:t>
      </w:r>
    </w:p>
    <w:p w14:paraId="61C85AF8" w14:textId="77777777" w:rsidR="00035557" w:rsidRPr="00C2102D" w:rsidRDefault="00035557" w:rsidP="00035557">
      <w:pPr>
        <w:pStyle w:val="Plattetekst"/>
        <w:rPr>
          <w:sz w:val="22"/>
          <w:szCs w:val="22"/>
          <w:lang w:val="nl-BE"/>
        </w:rPr>
      </w:pPr>
    </w:p>
    <w:p w14:paraId="5E56C5F7" w14:textId="77777777" w:rsidR="00035557" w:rsidRPr="00C2102D" w:rsidRDefault="00035557" w:rsidP="00035557">
      <w:pPr>
        <w:pStyle w:val="Plattetekst"/>
        <w:rPr>
          <w:sz w:val="22"/>
          <w:szCs w:val="22"/>
          <w:lang w:val="nl-BE"/>
        </w:rPr>
      </w:pPr>
    </w:p>
    <w:p w14:paraId="41F587D2" w14:textId="77777777" w:rsidR="00035557" w:rsidRPr="00C2102D" w:rsidRDefault="00035557" w:rsidP="00035557">
      <w:pPr>
        <w:pStyle w:val="Plattetekst"/>
        <w:spacing w:line="360" w:lineRule="auto"/>
        <w:rPr>
          <w:b w:val="0"/>
          <w:sz w:val="22"/>
          <w:szCs w:val="22"/>
          <w:lang w:val="nl-NL"/>
        </w:rPr>
      </w:pPr>
      <w:r w:rsidRPr="00A50D63">
        <w:rPr>
          <w:b w:val="0"/>
          <w:sz w:val="22"/>
          <w:szCs w:val="22"/>
          <w:lang w:val="nl-BE"/>
        </w:rPr>
        <w:t>Ik</w:t>
      </w:r>
      <w:r w:rsidRPr="00A50D63">
        <w:rPr>
          <w:b w:val="0"/>
          <w:sz w:val="22"/>
          <w:szCs w:val="22"/>
          <w:lang w:val="nl-NL"/>
        </w:rPr>
        <w:t>, ondergetekende,……….……………………………………</w:t>
      </w:r>
      <w:r w:rsidRPr="00867D34">
        <w:rPr>
          <w:b w:val="0"/>
          <w:sz w:val="22"/>
          <w:szCs w:val="22"/>
          <w:lang w:val="nl-NL"/>
        </w:rPr>
        <w:t xml:space="preserve">……… </w:t>
      </w:r>
      <w:r w:rsidRPr="00867D34">
        <w:rPr>
          <w:b w:val="0"/>
          <w:i/>
          <w:sz w:val="22"/>
          <w:szCs w:val="22"/>
          <w:lang w:val="nl-NL"/>
        </w:rPr>
        <w:t xml:space="preserve">(naam, voornaam), </w:t>
      </w:r>
      <w:r w:rsidRPr="00C2102D">
        <w:rPr>
          <w:b w:val="0"/>
          <w:sz w:val="22"/>
          <w:szCs w:val="22"/>
          <w:lang w:val="nl-NL"/>
        </w:rPr>
        <w:t>geboren te …….…………………… (</w:t>
      </w:r>
      <w:r w:rsidRPr="00C2102D">
        <w:rPr>
          <w:b w:val="0"/>
          <w:i/>
          <w:sz w:val="22"/>
          <w:szCs w:val="22"/>
          <w:lang w:val="nl-NL"/>
        </w:rPr>
        <w:t>stad en land van geboorte)</w:t>
      </w:r>
      <w:r w:rsidRPr="00C2102D">
        <w:rPr>
          <w:b w:val="0"/>
          <w:sz w:val="22"/>
          <w:szCs w:val="22"/>
          <w:lang w:val="nl-NL"/>
        </w:rPr>
        <w:t>, op …………………… (</w:t>
      </w:r>
      <w:r w:rsidRPr="00C2102D">
        <w:rPr>
          <w:b w:val="0"/>
          <w:i/>
          <w:sz w:val="22"/>
          <w:szCs w:val="22"/>
          <w:lang w:val="nl-NL"/>
        </w:rPr>
        <w:t>geboortedatum</w:t>
      </w:r>
      <w:r w:rsidRPr="00C2102D">
        <w:rPr>
          <w:b w:val="0"/>
          <w:sz w:val="22"/>
          <w:szCs w:val="22"/>
          <w:lang w:val="nl-NL"/>
        </w:rPr>
        <w:t xml:space="preserve">),  dien een verzoek in bij de strafuitvoeringsrechter tot toekenning van een </w:t>
      </w:r>
      <w:r w:rsidRPr="00C2102D">
        <w:rPr>
          <w:sz w:val="22"/>
          <w:szCs w:val="22"/>
          <w:lang w:val="nl-NL"/>
        </w:rPr>
        <w:t>voorlopige invrijheidstelling met het oog op verwijdering van het grondgebied.</w:t>
      </w:r>
      <w:r w:rsidRPr="00C2102D">
        <w:rPr>
          <w:b w:val="0"/>
          <w:sz w:val="22"/>
          <w:szCs w:val="22"/>
          <w:lang w:val="nl-NL"/>
        </w:rPr>
        <w:t xml:space="preserve"> </w:t>
      </w:r>
    </w:p>
    <w:p w14:paraId="03685D22" w14:textId="77777777" w:rsidR="00035557" w:rsidRPr="00C2102D" w:rsidRDefault="00035557" w:rsidP="00035557">
      <w:pPr>
        <w:pStyle w:val="Plattetekst"/>
        <w:rPr>
          <w:b w:val="0"/>
          <w:sz w:val="22"/>
          <w:szCs w:val="22"/>
          <w:lang w:val="nl-NL"/>
        </w:rPr>
      </w:pPr>
    </w:p>
    <w:p w14:paraId="55C98CA9" w14:textId="77777777" w:rsidR="00035557" w:rsidRPr="00C2102D" w:rsidRDefault="00035557" w:rsidP="00035557">
      <w:pPr>
        <w:pStyle w:val="Plattetekst"/>
        <w:rPr>
          <w:b w:val="0"/>
          <w:sz w:val="22"/>
          <w:szCs w:val="22"/>
          <w:lang w:val="nl-NL"/>
        </w:rPr>
      </w:pPr>
      <w:r w:rsidRPr="00C2102D">
        <w:rPr>
          <w:b w:val="0"/>
          <w:sz w:val="22"/>
          <w:szCs w:val="22"/>
          <w:lang w:val="nl-NL"/>
        </w:rPr>
        <w:t>Om de strafuitvoeringsrechter toe te laten een beslissing te nemen omtrent dit verzoek, voeg ik volgende informatie en stukken toe:</w:t>
      </w:r>
    </w:p>
    <w:p w14:paraId="3E2BD53F" w14:textId="77777777" w:rsidR="00035557" w:rsidRPr="00C2102D" w:rsidRDefault="00035557" w:rsidP="00035557">
      <w:pPr>
        <w:pStyle w:val="Plattetekst"/>
        <w:rPr>
          <w:b w:val="0"/>
          <w:sz w:val="22"/>
          <w:szCs w:val="22"/>
          <w:lang w:val="nl-NL"/>
        </w:rPr>
      </w:pPr>
    </w:p>
    <w:tbl>
      <w:tblPr>
        <w:tblStyle w:val="Tabelraster"/>
        <w:tblW w:w="0" w:type="auto"/>
        <w:tblLook w:val="04A0" w:firstRow="1" w:lastRow="0" w:firstColumn="1" w:lastColumn="0" w:noHBand="0" w:noVBand="1"/>
      </w:tblPr>
      <w:tblGrid>
        <w:gridCol w:w="9016"/>
      </w:tblGrid>
      <w:tr w:rsidR="00035557" w:rsidRPr="00C2102D" w14:paraId="356FD060" w14:textId="77777777" w:rsidTr="00D60BDE">
        <w:tc>
          <w:tcPr>
            <w:tcW w:w="9016" w:type="dxa"/>
          </w:tcPr>
          <w:p w14:paraId="32A09DA4" w14:textId="77777777" w:rsidR="00035557" w:rsidRPr="00C2102D" w:rsidRDefault="00035557" w:rsidP="00035557">
            <w:pPr>
              <w:pStyle w:val="Plattetekst"/>
              <w:numPr>
                <w:ilvl w:val="0"/>
                <w:numId w:val="39"/>
              </w:numPr>
              <w:rPr>
                <w:sz w:val="22"/>
                <w:szCs w:val="22"/>
                <w:lang w:val="nl-BE"/>
              </w:rPr>
            </w:pPr>
            <w:r w:rsidRPr="00C2102D">
              <w:rPr>
                <w:sz w:val="22"/>
                <w:szCs w:val="22"/>
                <w:lang w:val="nl-BE"/>
              </w:rPr>
              <w:t xml:space="preserve">Reclasseringselementen </w:t>
            </w:r>
          </w:p>
          <w:p w14:paraId="7AD3F077" w14:textId="77777777" w:rsidR="00035557" w:rsidRPr="00C2102D" w:rsidRDefault="00035557" w:rsidP="00D60BDE">
            <w:pPr>
              <w:pStyle w:val="Plattetekst"/>
              <w:rPr>
                <w:sz w:val="22"/>
                <w:szCs w:val="22"/>
                <w:lang w:val="nl-BE"/>
              </w:rPr>
            </w:pPr>
          </w:p>
          <w:p w14:paraId="2FBD001D" w14:textId="67CB1164" w:rsidR="00035557" w:rsidRDefault="00035557" w:rsidP="00D60BDE">
            <w:pPr>
              <w:pStyle w:val="Plattetekst"/>
              <w:rPr>
                <w:b w:val="0"/>
                <w:bCs w:val="0"/>
                <w:sz w:val="22"/>
                <w:szCs w:val="22"/>
                <w:lang w:val="nl-BE"/>
              </w:rPr>
            </w:pPr>
            <w:r w:rsidRPr="00C2102D">
              <w:rPr>
                <w:b w:val="0"/>
                <w:bCs w:val="0"/>
                <w:sz w:val="22"/>
                <w:szCs w:val="22"/>
                <w:lang w:val="nl-BE"/>
              </w:rPr>
              <w:t>Wat is mi</w:t>
            </w:r>
            <w:r w:rsidR="00D17D5D">
              <w:rPr>
                <w:b w:val="0"/>
                <w:bCs w:val="0"/>
                <w:sz w:val="22"/>
                <w:szCs w:val="22"/>
                <w:lang w:val="nl-BE"/>
              </w:rPr>
              <w:t xml:space="preserve">jn administratieve situatie? </w:t>
            </w:r>
            <w:r w:rsidRPr="00C2102D">
              <w:rPr>
                <w:b w:val="0"/>
                <w:bCs w:val="0"/>
                <w:sz w:val="22"/>
                <w:szCs w:val="22"/>
                <w:lang w:val="nl-BE"/>
              </w:rPr>
              <w:t>Ben ik in orde met mijn verblijfsrecht in België?</w:t>
            </w:r>
          </w:p>
          <w:p w14:paraId="63C7A984" w14:textId="77777777" w:rsidR="00BA403C" w:rsidRPr="00C2102D" w:rsidRDefault="00BA403C" w:rsidP="00D60BDE">
            <w:pPr>
              <w:pStyle w:val="Plattetekst"/>
              <w:rPr>
                <w:b w:val="0"/>
                <w:bCs w:val="0"/>
                <w:sz w:val="22"/>
                <w:szCs w:val="22"/>
                <w:lang w:val="nl-BE"/>
              </w:rPr>
            </w:pPr>
          </w:p>
          <w:p w14:paraId="00BA2E2F" w14:textId="23FE09B8" w:rsidR="00035557" w:rsidRPr="00C2102D" w:rsidRDefault="00035557" w:rsidP="00D60BDE">
            <w:pPr>
              <w:pStyle w:val="Plattetekst"/>
              <w:rPr>
                <w:sz w:val="22"/>
                <w:szCs w:val="22"/>
                <w:lang w:val="nl-BE"/>
              </w:rPr>
            </w:pPr>
            <w:r w:rsidRPr="00C2102D">
              <w:rPr>
                <w:sz w:val="22"/>
                <w:szCs w:val="22"/>
                <w:lang w:val="nl-BE"/>
              </w:rPr>
              <w:t>……………………………………………………………………………………………………</w:t>
            </w:r>
            <w:r w:rsidR="00BA403C">
              <w:rPr>
                <w:sz w:val="22"/>
                <w:szCs w:val="22"/>
                <w:lang w:val="nl-BE"/>
              </w:rPr>
              <w:t>……</w:t>
            </w:r>
          </w:p>
          <w:p w14:paraId="018A65CB" w14:textId="77777777" w:rsidR="00035557" w:rsidRPr="00C2102D" w:rsidRDefault="00035557" w:rsidP="00D60BDE">
            <w:pPr>
              <w:pStyle w:val="Plattetekst"/>
              <w:rPr>
                <w:sz w:val="22"/>
                <w:szCs w:val="22"/>
                <w:lang w:val="nl-BE"/>
              </w:rPr>
            </w:pPr>
          </w:p>
        </w:tc>
      </w:tr>
      <w:tr w:rsidR="00035557" w:rsidRPr="006E15A2" w14:paraId="2963EAFA" w14:textId="77777777" w:rsidTr="00D60BDE">
        <w:tc>
          <w:tcPr>
            <w:tcW w:w="9016" w:type="dxa"/>
          </w:tcPr>
          <w:p w14:paraId="1D99B79F" w14:textId="11FA2125" w:rsidR="00035557" w:rsidRPr="00867D34" w:rsidRDefault="00035557" w:rsidP="00D60BDE">
            <w:pPr>
              <w:pStyle w:val="Plattetekst"/>
              <w:rPr>
                <w:sz w:val="22"/>
                <w:szCs w:val="22"/>
                <w:lang w:val="nl-BE"/>
              </w:rPr>
            </w:pPr>
            <w:r w:rsidRPr="00A50D63">
              <w:rPr>
                <w:sz w:val="22"/>
                <w:szCs w:val="22"/>
                <w:lang w:val="nl-BE"/>
              </w:rPr>
              <w:t xml:space="preserve">A.1. De plaats waar ik </w:t>
            </w:r>
            <w:r w:rsidR="00BA403C">
              <w:rPr>
                <w:sz w:val="22"/>
                <w:szCs w:val="22"/>
                <w:lang w:val="nl-BE"/>
              </w:rPr>
              <w:t xml:space="preserve">ga verblijven : </w:t>
            </w:r>
          </w:p>
          <w:p w14:paraId="2D261798" w14:textId="77777777" w:rsidR="00035557" w:rsidRPr="00C2102D" w:rsidRDefault="00035557" w:rsidP="00D60BDE">
            <w:pPr>
              <w:pStyle w:val="Plattetekst"/>
              <w:rPr>
                <w:sz w:val="22"/>
                <w:szCs w:val="22"/>
                <w:lang w:val="nl-BE"/>
              </w:rPr>
            </w:pPr>
          </w:p>
        </w:tc>
      </w:tr>
      <w:tr w:rsidR="00035557" w:rsidRPr="00C2102D" w14:paraId="306C261D" w14:textId="77777777" w:rsidTr="00D60BDE">
        <w:tc>
          <w:tcPr>
            <w:tcW w:w="9016" w:type="dxa"/>
          </w:tcPr>
          <w:p w14:paraId="793A3A9B" w14:textId="77777777" w:rsidR="00035557" w:rsidRPr="00A50D63" w:rsidRDefault="00035557" w:rsidP="00D60BDE">
            <w:pPr>
              <w:pStyle w:val="Plattetekst"/>
              <w:rPr>
                <w:b w:val="0"/>
                <w:i/>
                <w:sz w:val="22"/>
                <w:szCs w:val="22"/>
                <w:lang w:val="nl-BE"/>
              </w:rPr>
            </w:pPr>
          </w:p>
          <w:p w14:paraId="49E73894" w14:textId="77777777" w:rsidR="00035557" w:rsidRPr="00C2102D" w:rsidRDefault="00035557" w:rsidP="00D60BDE">
            <w:pPr>
              <w:pStyle w:val="Plattetekst"/>
              <w:rPr>
                <w:b w:val="0"/>
                <w:sz w:val="22"/>
                <w:szCs w:val="22"/>
                <w:lang w:val="nl-BE"/>
              </w:rPr>
            </w:pPr>
            <w:r w:rsidRPr="00C2102D">
              <w:rPr>
                <w:b w:val="0"/>
                <w:i/>
                <w:sz w:val="22"/>
                <w:szCs w:val="22"/>
                <w:lang w:val="nl-BE"/>
              </w:rPr>
              <w:t>Adres:</w:t>
            </w:r>
            <w:r w:rsidRPr="00C2102D">
              <w:rPr>
                <w:b w:val="0"/>
                <w:sz w:val="22"/>
                <w:szCs w:val="22"/>
                <w:lang w:val="nl-BE"/>
              </w:rPr>
              <w:t xml:space="preserve"> …………………………………………………</w:t>
            </w:r>
          </w:p>
          <w:p w14:paraId="467271BD" w14:textId="77777777" w:rsidR="00035557" w:rsidRPr="00C2102D" w:rsidRDefault="00035557" w:rsidP="00D60BDE">
            <w:pPr>
              <w:pStyle w:val="Plattetekst"/>
              <w:rPr>
                <w:b w:val="0"/>
                <w:sz w:val="22"/>
                <w:szCs w:val="22"/>
                <w:lang w:val="nl-BE"/>
              </w:rPr>
            </w:pPr>
          </w:p>
          <w:p w14:paraId="2F822FAF" w14:textId="77777777" w:rsidR="00035557" w:rsidRPr="00C2102D" w:rsidRDefault="00035557" w:rsidP="00D60BDE">
            <w:pPr>
              <w:pStyle w:val="Plattetekst"/>
              <w:rPr>
                <w:sz w:val="22"/>
                <w:szCs w:val="22"/>
                <w:lang w:val="nl-BE"/>
              </w:rPr>
            </w:pPr>
          </w:p>
        </w:tc>
      </w:tr>
    </w:tbl>
    <w:p w14:paraId="3FFF02B3" w14:textId="77777777" w:rsidR="00035557" w:rsidRPr="00A50D63" w:rsidRDefault="00035557" w:rsidP="00035557">
      <w:pPr>
        <w:pStyle w:val="Plattetekst"/>
        <w:rPr>
          <w:b w:val="0"/>
          <w:sz w:val="22"/>
          <w:szCs w:val="22"/>
          <w:lang w:val="nl-NL"/>
        </w:rPr>
      </w:pPr>
    </w:p>
    <w:p w14:paraId="3517508A" w14:textId="77777777" w:rsidR="00035557" w:rsidRPr="00C2102D" w:rsidRDefault="00035557" w:rsidP="00035557">
      <w:pPr>
        <w:pStyle w:val="Plattetekst"/>
        <w:rPr>
          <w:b w:val="0"/>
          <w:sz w:val="22"/>
          <w:szCs w:val="22"/>
          <w:lang w:val="nl-NL"/>
        </w:rPr>
      </w:pPr>
    </w:p>
    <w:tbl>
      <w:tblPr>
        <w:tblStyle w:val="Tabelraster"/>
        <w:tblW w:w="0" w:type="auto"/>
        <w:tblLook w:val="04A0" w:firstRow="1" w:lastRow="0" w:firstColumn="1" w:lastColumn="0" w:noHBand="0" w:noVBand="1"/>
      </w:tblPr>
      <w:tblGrid>
        <w:gridCol w:w="9062"/>
      </w:tblGrid>
      <w:tr w:rsidR="00035557" w:rsidRPr="006E15A2" w14:paraId="4657E7FB" w14:textId="77777777" w:rsidTr="00D60BDE">
        <w:tc>
          <w:tcPr>
            <w:tcW w:w="9016" w:type="dxa"/>
          </w:tcPr>
          <w:p w14:paraId="5A798ADC" w14:textId="77777777" w:rsidR="00035557" w:rsidRPr="00C2102D" w:rsidRDefault="00035557" w:rsidP="00D60BDE">
            <w:pPr>
              <w:pStyle w:val="Plattetekst"/>
              <w:ind w:left="720"/>
              <w:rPr>
                <w:sz w:val="22"/>
                <w:szCs w:val="22"/>
                <w:lang w:val="nl-NL"/>
              </w:rPr>
            </w:pPr>
          </w:p>
          <w:p w14:paraId="03D0F3C4" w14:textId="104EEF4F" w:rsidR="00035557" w:rsidRPr="00C2102D" w:rsidRDefault="00035557" w:rsidP="00D60BDE">
            <w:pPr>
              <w:pStyle w:val="Plattetekst"/>
              <w:ind w:left="360"/>
              <w:rPr>
                <w:sz w:val="22"/>
                <w:szCs w:val="22"/>
                <w:lang w:val="nl-NL"/>
              </w:rPr>
            </w:pPr>
            <w:r w:rsidRPr="00C2102D">
              <w:rPr>
                <w:sz w:val="22"/>
                <w:szCs w:val="22"/>
                <w:lang w:val="nl-NL"/>
              </w:rPr>
              <w:t>B. Elementen voor het evalueren van d</w:t>
            </w:r>
            <w:r w:rsidR="00BA403C">
              <w:rPr>
                <w:sz w:val="22"/>
                <w:szCs w:val="22"/>
                <w:lang w:val="nl-NL"/>
              </w:rPr>
              <w:t>e tegenaanwijzingen (art. 28, §</w:t>
            </w:r>
            <w:r w:rsidRPr="00C2102D">
              <w:rPr>
                <w:sz w:val="22"/>
                <w:szCs w:val="22"/>
                <w:lang w:val="nl-NL"/>
              </w:rPr>
              <w:t>2 WERP)</w:t>
            </w:r>
          </w:p>
          <w:p w14:paraId="02245184" w14:textId="77777777" w:rsidR="00035557" w:rsidRPr="00C2102D" w:rsidRDefault="00035557" w:rsidP="00D60BDE">
            <w:pPr>
              <w:pStyle w:val="Plattetekst"/>
              <w:ind w:left="720"/>
              <w:rPr>
                <w:sz w:val="22"/>
                <w:szCs w:val="22"/>
                <w:lang w:val="nl-NL"/>
              </w:rPr>
            </w:pPr>
          </w:p>
        </w:tc>
      </w:tr>
      <w:tr w:rsidR="00035557" w:rsidRPr="00C2102D" w14:paraId="36546786" w14:textId="77777777" w:rsidTr="00D60BDE">
        <w:tc>
          <w:tcPr>
            <w:tcW w:w="9016" w:type="dxa"/>
          </w:tcPr>
          <w:p w14:paraId="356B5669" w14:textId="24F4DDAF" w:rsidR="00035557" w:rsidRPr="00867D34" w:rsidRDefault="00035557" w:rsidP="00D60BDE">
            <w:pPr>
              <w:spacing w:before="240"/>
              <w:jc w:val="both"/>
              <w:rPr>
                <w:rFonts w:ascii="Arial" w:hAnsi="Arial" w:cs="Arial"/>
                <w:b/>
                <w:sz w:val="22"/>
                <w:szCs w:val="22"/>
                <w:u w:val="single"/>
                <w:lang w:val="nl-BE"/>
              </w:rPr>
            </w:pPr>
            <w:r w:rsidRPr="00A50D63">
              <w:rPr>
                <w:rFonts w:ascii="Arial" w:hAnsi="Arial" w:cs="Arial"/>
                <w:b/>
                <w:sz w:val="22"/>
                <w:szCs w:val="22"/>
                <w:lang w:val="nl-BE"/>
              </w:rPr>
              <w:t xml:space="preserve">B.1. </w:t>
            </w:r>
            <w:r w:rsidRPr="00BA403C">
              <w:rPr>
                <w:rFonts w:ascii="Arial" w:hAnsi="Arial" w:cs="Arial"/>
                <w:b/>
                <w:sz w:val="22"/>
                <w:szCs w:val="22"/>
                <w:lang w:val="nl-BE"/>
              </w:rPr>
              <w:t>Risico voor de</w:t>
            </w:r>
            <w:r w:rsidR="00BA403C">
              <w:rPr>
                <w:rFonts w:ascii="Arial" w:hAnsi="Arial" w:cs="Arial"/>
                <w:b/>
                <w:sz w:val="22"/>
                <w:szCs w:val="22"/>
                <w:lang w:val="nl-BE"/>
              </w:rPr>
              <w:t xml:space="preserve"> fysieke integriteit van derden : </w:t>
            </w:r>
          </w:p>
          <w:p w14:paraId="71DEDCE6" w14:textId="2E8FB310" w:rsidR="00035557" w:rsidRPr="00C2102D" w:rsidRDefault="00035557" w:rsidP="00D60BDE">
            <w:pPr>
              <w:spacing w:before="240"/>
              <w:jc w:val="both"/>
              <w:rPr>
                <w:rFonts w:ascii="Arial" w:hAnsi="Arial" w:cs="Arial"/>
                <w:bCs/>
                <w:sz w:val="22"/>
                <w:szCs w:val="22"/>
                <w:u w:val="single"/>
                <w:lang w:val="nl-BE"/>
              </w:rPr>
            </w:pPr>
            <w:r w:rsidRPr="00C2102D">
              <w:rPr>
                <w:rFonts w:ascii="Arial" w:hAnsi="Arial" w:cs="Arial"/>
                <w:bCs/>
                <w:sz w:val="22"/>
                <w:szCs w:val="22"/>
                <w:u w:val="single"/>
                <w:lang w:val="nl-BE"/>
              </w:rPr>
              <w:t xml:space="preserve">Hoe zal ik vermijden dat ik in de toekomst </w:t>
            </w:r>
            <w:r w:rsidR="00BA403C">
              <w:rPr>
                <w:rFonts w:ascii="Arial" w:hAnsi="Arial" w:cs="Arial"/>
                <w:bCs/>
                <w:sz w:val="22"/>
                <w:szCs w:val="22"/>
                <w:u w:val="single"/>
                <w:lang w:val="nl-BE"/>
              </w:rPr>
              <w:t>nog een risico voor anderen ben?</w:t>
            </w:r>
          </w:p>
          <w:p w14:paraId="0DCD4CD5" w14:textId="77777777" w:rsidR="00035557" w:rsidRPr="00C2102D" w:rsidRDefault="00035557" w:rsidP="00D60BDE">
            <w:pPr>
              <w:spacing w:before="240" w:line="480" w:lineRule="auto"/>
              <w:jc w:val="both"/>
              <w:rPr>
                <w:rFonts w:ascii="Arial" w:hAnsi="Arial" w:cs="Arial"/>
                <w:sz w:val="22"/>
                <w:szCs w:val="22"/>
                <w:lang w:val="nl-NL"/>
              </w:rPr>
            </w:pPr>
            <w:r w:rsidRPr="00C2102D">
              <w:rPr>
                <w:rFonts w:ascii="Arial" w:hAnsi="Arial" w:cs="Arial"/>
                <w:sz w:val="22"/>
                <w:szCs w:val="22"/>
                <w:lang w:val="nl-BE"/>
              </w:rPr>
              <w:t>………………………………………………………………………………………………………………………………………………………………………………………………………………………………………………………………………………………………………………………………</w:t>
            </w:r>
          </w:p>
          <w:p w14:paraId="180942CD" w14:textId="77777777" w:rsidR="00035557" w:rsidRPr="00C2102D" w:rsidRDefault="00035557" w:rsidP="00D60BDE">
            <w:pPr>
              <w:spacing w:before="240" w:line="480" w:lineRule="auto"/>
              <w:jc w:val="both"/>
              <w:rPr>
                <w:rFonts w:ascii="Arial" w:hAnsi="Arial" w:cs="Arial"/>
                <w:b/>
                <w:sz w:val="22"/>
                <w:szCs w:val="22"/>
                <w:u w:val="single"/>
                <w:lang w:val="nl-BE"/>
              </w:rPr>
            </w:pPr>
            <w:r w:rsidRPr="00C2102D">
              <w:rPr>
                <w:rFonts w:ascii="Arial" w:hAnsi="Arial" w:cs="Arial"/>
                <w:sz w:val="22"/>
                <w:szCs w:val="22"/>
                <w:lang w:val="nl-BE"/>
              </w:rPr>
              <w:t>…………………………………………………………………………………………………………………………………………………………………………………………………………………………………………………………………………………………………………………………………………………………………………………………………………………………………………</w:t>
            </w:r>
          </w:p>
        </w:tc>
      </w:tr>
      <w:tr w:rsidR="00035557" w:rsidRPr="00C2102D" w14:paraId="1B842DE5" w14:textId="77777777" w:rsidTr="00D60BDE">
        <w:tc>
          <w:tcPr>
            <w:tcW w:w="9016" w:type="dxa"/>
          </w:tcPr>
          <w:p w14:paraId="5F144A3B" w14:textId="63B4B6A7" w:rsidR="00035557" w:rsidRPr="00867D34" w:rsidRDefault="00035557" w:rsidP="00D60BDE">
            <w:pPr>
              <w:spacing w:before="240"/>
              <w:jc w:val="both"/>
              <w:rPr>
                <w:rFonts w:ascii="Arial" w:hAnsi="Arial" w:cs="Arial"/>
                <w:b/>
                <w:sz w:val="22"/>
                <w:szCs w:val="22"/>
                <w:u w:val="single"/>
                <w:lang w:val="nl-NL"/>
              </w:rPr>
            </w:pPr>
            <w:r w:rsidRPr="00A50D63">
              <w:rPr>
                <w:rFonts w:ascii="Arial" w:hAnsi="Arial" w:cs="Arial"/>
                <w:bCs/>
                <w:sz w:val="22"/>
                <w:szCs w:val="22"/>
                <w:u w:val="single"/>
                <w:lang w:val="nl-NL"/>
              </w:rPr>
              <w:t xml:space="preserve">Wat denk je dat de oorzaak is waardoor je strafbare </w:t>
            </w:r>
            <w:r w:rsidRPr="00867D34">
              <w:rPr>
                <w:rFonts w:ascii="Arial" w:hAnsi="Arial" w:cs="Arial"/>
                <w:bCs/>
                <w:sz w:val="22"/>
                <w:szCs w:val="22"/>
                <w:u w:val="single"/>
                <w:lang w:val="nl-NL"/>
              </w:rPr>
              <w:t>feiten gepleegd hebt</w:t>
            </w:r>
            <w:r w:rsidR="00BA403C" w:rsidRPr="00BA403C">
              <w:rPr>
                <w:rFonts w:ascii="Arial" w:hAnsi="Arial" w:cs="Arial"/>
                <w:sz w:val="22"/>
                <w:szCs w:val="22"/>
                <w:u w:val="single"/>
                <w:lang w:val="nl-NL"/>
              </w:rPr>
              <w:t>?</w:t>
            </w:r>
          </w:p>
          <w:p w14:paraId="2870AF5F" w14:textId="77777777" w:rsidR="00035557" w:rsidRPr="00C2102D" w:rsidRDefault="00035557" w:rsidP="00D60BDE">
            <w:pPr>
              <w:spacing w:before="240"/>
              <w:jc w:val="both"/>
              <w:rPr>
                <w:rFonts w:ascii="Arial" w:hAnsi="Arial" w:cs="Arial"/>
                <w:sz w:val="22"/>
                <w:szCs w:val="22"/>
                <w:lang w:val="nl-BE"/>
              </w:rPr>
            </w:pPr>
            <w:r w:rsidRPr="00C2102D">
              <w:rPr>
                <w:rFonts w:ascii="Arial" w:hAnsi="Arial" w:cs="Arial"/>
                <w:sz w:val="22"/>
                <w:szCs w:val="22"/>
                <w:lang w:val="nl-BE"/>
              </w:rPr>
              <w:t>……………..…………………………………………………………………………………………</w:t>
            </w:r>
          </w:p>
          <w:p w14:paraId="0604A59C" w14:textId="77777777" w:rsidR="00035557" w:rsidRPr="00C2102D" w:rsidRDefault="00035557" w:rsidP="00D60BDE">
            <w:pPr>
              <w:spacing w:before="240"/>
              <w:jc w:val="both"/>
              <w:rPr>
                <w:rFonts w:ascii="Arial" w:hAnsi="Arial" w:cs="Arial"/>
                <w:sz w:val="22"/>
                <w:szCs w:val="22"/>
                <w:lang w:val="nl-BE"/>
              </w:rPr>
            </w:pPr>
            <w:r w:rsidRPr="00C2102D">
              <w:rPr>
                <w:rFonts w:ascii="Arial" w:hAnsi="Arial" w:cs="Arial"/>
                <w:sz w:val="22"/>
                <w:szCs w:val="22"/>
                <w:lang w:val="nl-BE"/>
              </w:rPr>
              <w:t>……………..…………………………………………………………………………………………</w:t>
            </w:r>
          </w:p>
          <w:p w14:paraId="7B51F9D5" w14:textId="77777777" w:rsidR="00035557" w:rsidRPr="00C2102D" w:rsidRDefault="00035557" w:rsidP="00D60BDE">
            <w:pPr>
              <w:spacing w:before="240"/>
              <w:jc w:val="both"/>
              <w:rPr>
                <w:rFonts w:ascii="Arial" w:hAnsi="Arial" w:cs="Arial"/>
                <w:sz w:val="22"/>
                <w:szCs w:val="22"/>
                <w:lang w:val="nl-BE"/>
              </w:rPr>
            </w:pPr>
            <w:r w:rsidRPr="00C2102D">
              <w:rPr>
                <w:rFonts w:ascii="Arial" w:hAnsi="Arial" w:cs="Arial"/>
                <w:sz w:val="22"/>
                <w:szCs w:val="22"/>
                <w:lang w:val="nl-BE"/>
              </w:rPr>
              <w:t>……………..…………………………………………………………………………………………</w:t>
            </w:r>
          </w:p>
          <w:p w14:paraId="12EA4802" w14:textId="77777777" w:rsidR="00035557" w:rsidRPr="00C2102D" w:rsidRDefault="00035557" w:rsidP="00D60BDE">
            <w:pPr>
              <w:spacing w:before="240"/>
              <w:jc w:val="both"/>
              <w:rPr>
                <w:rFonts w:ascii="Arial" w:hAnsi="Arial" w:cs="Arial"/>
                <w:sz w:val="22"/>
                <w:szCs w:val="22"/>
                <w:lang w:val="nl-BE"/>
              </w:rPr>
            </w:pPr>
            <w:r w:rsidRPr="00C2102D">
              <w:rPr>
                <w:rFonts w:ascii="Arial" w:hAnsi="Arial" w:cs="Arial"/>
                <w:sz w:val="22"/>
                <w:szCs w:val="22"/>
                <w:lang w:val="nl-BE"/>
              </w:rPr>
              <w:t>………………………………………………………………………………………………..………</w:t>
            </w:r>
          </w:p>
          <w:p w14:paraId="671E9698" w14:textId="1EB021DD" w:rsidR="00035557" w:rsidRPr="00BA403C" w:rsidRDefault="00035557" w:rsidP="00BA403C">
            <w:pPr>
              <w:spacing w:before="240" w:line="480" w:lineRule="auto"/>
              <w:jc w:val="both"/>
              <w:rPr>
                <w:rFonts w:ascii="Arial" w:hAnsi="Arial" w:cs="Arial"/>
                <w:b/>
                <w:sz w:val="22"/>
                <w:szCs w:val="22"/>
                <w:lang w:val="nl-NL"/>
              </w:rPr>
            </w:pPr>
            <w:r w:rsidRPr="00C2102D">
              <w:rPr>
                <w:rFonts w:ascii="Arial" w:hAnsi="Arial" w:cs="Arial"/>
                <w:sz w:val="22"/>
                <w:szCs w:val="22"/>
                <w:lang w:val="nl-BE"/>
              </w:rPr>
              <w:t>…………………………………………………………………………………………..……………</w:t>
            </w:r>
          </w:p>
        </w:tc>
      </w:tr>
      <w:tr w:rsidR="00035557" w:rsidRPr="00C2102D" w14:paraId="59EAF8A8" w14:textId="77777777" w:rsidTr="00D60BDE">
        <w:tc>
          <w:tcPr>
            <w:tcW w:w="9016" w:type="dxa"/>
          </w:tcPr>
          <w:p w14:paraId="38E17A84" w14:textId="021DE12B" w:rsidR="00035557" w:rsidRPr="00BA403C" w:rsidRDefault="00035557" w:rsidP="00D60BDE">
            <w:pPr>
              <w:spacing w:before="240"/>
              <w:jc w:val="both"/>
              <w:rPr>
                <w:rFonts w:ascii="Arial" w:hAnsi="Arial" w:cs="Arial"/>
                <w:b/>
                <w:sz w:val="22"/>
                <w:szCs w:val="22"/>
                <w:lang w:val="nl-BE"/>
              </w:rPr>
            </w:pPr>
            <w:r w:rsidRPr="00BA403C">
              <w:rPr>
                <w:rFonts w:ascii="Arial" w:hAnsi="Arial" w:cs="Arial"/>
                <w:b/>
                <w:sz w:val="22"/>
                <w:szCs w:val="22"/>
                <w:lang w:val="nl-BE"/>
              </w:rPr>
              <w:t>B</w:t>
            </w:r>
            <w:r w:rsidRPr="00BA403C">
              <w:rPr>
                <w:rFonts w:ascii="Arial" w:hAnsi="Arial" w:cs="Arial"/>
                <w:bCs/>
                <w:sz w:val="22"/>
                <w:szCs w:val="22"/>
                <w:lang w:val="nl-BE"/>
              </w:rPr>
              <w:t>.</w:t>
            </w:r>
            <w:r w:rsidRPr="00BA403C">
              <w:rPr>
                <w:rFonts w:ascii="Arial" w:hAnsi="Arial" w:cs="Arial"/>
                <w:b/>
                <w:bCs/>
                <w:sz w:val="22"/>
                <w:szCs w:val="22"/>
                <w:lang w:val="nl-BE"/>
              </w:rPr>
              <w:t>2</w:t>
            </w:r>
            <w:r w:rsidRPr="00BA403C">
              <w:rPr>
                <w:rFonts w:ascii="Arial" w:hAnsi="Arial" w:cs="Arial"/>
                <w:b/>
                <w:sz w:val="22"/>
                <w:szCs w:val="22"/>
                <w:lang w:val="nl-BE"/>
              </w:rPr>
              <w:t>.</w:t>
            </w:r>
            <w:r w:rsidR="00BA403C">
              <w:rPr>
                <w:rFonts w:ascii="Arial" w:hAnsi="Arial" w:cs="Arial"/>
                <w:b/>
                <w:sz w:val="22"/>
                <w:szCs w:val="22"/>
                <w:lang w:val="nl-BE"/>
              </w:rPr>
              <w:t xml:space="preserve"> </w:t>
            </w:r>
            <w:r w:rsidRPr="00BA403C">
              <w:rPr>
                <w:rFonts w:ascii="Arial" w:hAnsi="Arial" w:cs="Arial"/>
                <w:b/>
                <w:sz w:val="22"/>
                <w:szCs w:val="22"/>
                <w:lang w:val="nl-BE"/>
              </w:rPr>
              <w:t xml:space="preserve">Vergoeding van de  burgerlijke partijen </w:t>
            </w:r>
          </w:p>
          <w:p w14:paraId="7268970A" w14:textId="77777777" w:rsidR="00035557" w:rsidRPr="00C2102D" w:rsidRDefault="00035557" w:rsidP="00D60BDE">
            <w:pPr>
              <w:rPr>
                <w:rFonts w:ascii="Arial" w:hAnsi="Arial" w:cs="Arial"/>
                <w:sz w:val="22"/>
                <w:szCs w:val="22"/>
                <w:lang w:val="nl-BE"/>
              </w:rPr>
            </w:pPr>
          </w:p>
          <w:p w14:paraId="31774602"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 xml:space="preserve">- </w:t>
            </w:r>
            <w:r w:rsidRPr="00A50D63">
              <w:rPr>
                <w:rFonts w:ascii="Arial" w:hAnsi="Arial" w:cs="Arial"/>
                <w:sz w:val="22"/>
                <w:szCs w:val="22"/>
                <w:lang w:val="nl-BE"/>
              </w:rPr>
              <w:t xml:space="preserve">ik heb sinds de feiten waarvoor ik veroordeeld werd, de volgende bedragen betaald als schadevergoeding: </w:t>
            </w:r>
          </w:p>
          <w:p w14:paraId="47C57971"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…………………………..EURO aan ……</w:t>
            </w:r>
          </w:p>
          <w:p w14:paraId="7DD0BF29"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 EURO aan ……</w:t>
            </w:r>
          </w:p>
          <w:p w14:paraId="4C42834D"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 EURO aan ……</w:t>
            </w:r>
          </w:p>
          <w:p w14:paraId="2EB4011B"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 EURO aan ……</w:t>
            </w:r>
          </w:p>
          <w:p w14:paraId="6A1DF2B1" w14:textId="77777777" w:rsidR="00035557" w:rsidRPr="00C2102D" w:rsidRDefault="00035557" w:rsidP="00D60BDE">
            <w:pPr>
              <w:rPr>
                <w:rFonts w:ascii="Arial" w:hAnsi="Arial" w:cs="Arial"/>
                <w:sz w:val="22"/>
                <w:szCs w:val="22"/>
                <w:lang w:val="nl-BE"/>
              </w:rPr>
            </w:pPr>
          </w:p>
          <w:p w14:paraId="19F46D82"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Als bijlage voeg ik de bewijzen van deze betalingen.</w:t>
            </w:r>
          </w:p>
          <w:p w14:paraId="680E9388" w14:textId="77777777" w:rsidR="00035557" w:rsidRPr="00C2102D" w:rsidRDefault="00035557" w:rsidP="00D60BDE">
            <w:pPr>
              <w:rPr>
                <w:rFonts w:ascii="Arial" w:hAnsi="Arial" w:cs="Arial"/>
                <w:sz w:val="22"/>
                <w:szCs w:val="22"/>
                <w:lang w:val="nl-BE"/>
              </w:rPr>
            </w:pPr>
          </w:p>
          <w:p w14:paraId="123EAE03"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 ik heb sindsdien geen betalingen gedaan omwille van volgende redenen:</w:t>
            </w:r>
          </w:p>
          <w:p w14:paraId="09A66842" w14:textId="77777777" w:rsidR="00035557" w:rsidRPr="00C2102D" w:rsidRDefault="00035557" w:rsidP="00D60BDE">
            <w:pPr>
              <w:rPr>
                <w:rFonts w:ascii="Arial" w:hAnsi="Arial" w:cs="Arial"/>
                <w:sz w:val="22"/>
                <w:szCs w:val="22"/>
                <w:lang w:val="nl-BE"/>
              </w:rPr>
            </w:pPr>
          </w:p>
          <w:p w14:paraId="4FFA642C"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w:t>
            </w:r>
          </w:p>
          <w:p w14:paraId="53E1CEAA" w14:textId="77777777" w:rsidR="00035557" w:rsidRPr="00C2102D" w:rsidRDefault="00035557" w:rsidP="00D60BDE">
            <w:pPr>
              <w:rPr>
                <w:rFonts w:ascii="Arial" w:hAnsi="Arial" w:cs="Arial"/>
                <w:sz w:val="22"/>
                <w:szCs w:val="22"/>
                <w:lang w:val="nl-BE"/>
              </w:rPr>
            </w:pPr>
          </w:p>
          <w:p w14:paraId="18C23211"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w:t>
            </w:r>
          </w:p>
          <w:p w14:paraId="6D0775A3" w14:textId="77777777" w:rsidR="00035557" w:rsidRPr="00C2102D" w:rsidRDefault="00035557" w:rsidP="00D60BDE">
            <w:pPr>
              <w:rPr>
                <w:rFonts w:ascii="Arial" w:hAnsi="Arial" w:cs="Arial"/>
                <w:sz w:val="22"/>
                <w:szCs w:val="22"/>
                <w:lang w:val="nl-BE"/>
              </w:rPr>
            </w:pPr>
          </w:p>
          <w:p w14:paraId="5238E8A6"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 ik ben van plan op volgende wijze het nog verschuldigde te betalen:</w:t>
            </w:r>
          </w:p>
          <w:p w14:paraId="6C41FAA6" w14:textId="77777777" w:rsidR="00035557" w:rsidRPr="00C2102D" w:rsidRDefault="00035557" w:rsidP="00D60BDE">
            <w:pPr>
              <w:rPr>
                <w:rFonts w:ascii="Arial" w:hAnsi="Arial" w:cs="Arial"/>
                <w:sz w:val="22"/>
                <w:szCs w:val="22"/>
                <w:lang w:val="nl-BE"/>
              </w:rPr>
            </w:pPr>
          </w:p>
          <w:p w14:paraId="3BD999CA" w14:textId="459460BD" w:rsidR="00035557" w:rsidRPr="00C2102D" w:rsidRDefault="00035557" w:rsidP="00BA403C">
            <w:pPr>
              <w:spacing w:line="480" w:lineRule="auto"/>
              <w:rPr>
                <w:rFonts w:ascii="Arial" w:hAnsi="Arial" w:cs="Arial"/>
                <w:sz w:val="22"/>
                <w:szCs w:val="22"/>
                <w:lang w:val="nl-BE"/>
              </w:rPr>
            </w:pPr>
            <w:r w:rsidRPr="00C2102D">
              <w:rPr>
                <w:rFonts w:ascii="Arial" w:hAnsi="Arial" w:cs="Arial"/>
                <w:sz w:val="22"/>
                <w:szCs w:val="22"/>
                <w:lang w:val="nl-BE"/>
              </w:rPr>
              <w:t>…………………………………………………………………………………………………………………………………</w:t>
            </w:r>
            <w:r w:rsidR="00BA403C">
              <w:rPr>
                <w:rFonts w:ascii="Arial" w:hAnsi="Arial" w:cs="Arial"/>
                <w:sz w:val="22"/>
                <w:szCs w:val="22"/>
                <w:lang w:val="nl-BE"/>
              </w:rPr>
              <w:t>…………………………………………………………………………………</w:t>
            </w:r>
          </w:p>
          <w:p w14:paraId="25EDA4CA" w14:textId="77777777"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 Naast de inkomsten die ik al vermeld heb, heb ik:</w:t>
            </w:r>
          </w:p>
          <w:p w14:paraId="28D79B06" w14:textId="77777777" w:rsidR="00035557" w:rsidRPr="00C2102D" w:rsidRDefault="00035557" w:rsidP="00D60BDE">
            <w:pPr>
              <w:rPr>
                <w:rFonts w:ascii="Arial" w:hAnsi="Arial" w:cs="Arial"/>
                <w:sz w:val="22"/>
                <w:szCs w:val="22"/>
                <w:lang w:val="nl-BE"/>
              </w:rPr>
            </w:pPr>
          </w:p>
          <w:p w14:paraId="5830BEF1" w14:textId="0E95CBEC" w:rsidR="00035557" w:rsidRPr="00BA403C" w:rsidRDefault="00035557" w:rsidP="00D60BDE">
            <w:pPr>
              <w:pStyle w:val="Lijstalinea"/>
              <w:numPr>
                <w:ilvl w:val="0"/>
                <w:numId w:val="40"/>
              </w:numPr>
              <w:spacing w:after="200" w:line="276" w:lineRule="auto"/>
              <w:rPr>
                <w:rFonts w:ascii="Arial" w:hAnsi="Arial" w:cs="Arial"/>
                <w:sz w:val="22"/>
                <w:szCs w:val="22"/>
                <w:lang w:val="nl-BE"/>
              </w:rPr>
            </w:pPr>
            <w:r w:rsidRPr="00C2102D">
              <w:rPr>
                <w:rFonts w:ascii="Arial" w:hAnsi="Arial" w:cs="Arial"/>
                <w:sz w:val="22"/>
                <w:szCs w:val="22"/>
                <w:lang w:val="nl-BE"/>
              </w:rPr>
              <w:t>een vermogen bestaande uit (bijvoorbeeld een huis, schenkingen, erfenis, enz.):</w:t>
            </w:r>
          </w:p>
          <w:p w14:paraId="611A125E" w14:textId="385CB7C8" w:rsidR="00035557" w:rsidRPr="00C2102D" w:rsidRDefault="00035557" w:rsidP="00D60BDE">
            <w:pPr>
              <w:rPr>
                <w:rFonts w:ascii="Arial" w:hAnsi="Arial" w:cs="Arial"/>
                <w:sz w:val="22"/>
                <w:szCs w:val="22"/>
                <w:lang w:val="nl-BE"/>
              </w:rPr>
            </w:pPr>
            <w:r w:rsidRPr="00C2102D">
              <w:rPr>
                <w:rFonts w:ascii="Arial" w:hAnsi="Arial" w:cs="Arial"/>
                <w:sz w:val="22"/>
                <w:szCs w:val="22"/>
                <w:lang w:val="nl-BE"/>
              </w:rPr>
              <w:t>………………………………………………………………………………………………</w:t>
            </w:r>
            <w:r w:rsidR="00BA403C">
              <w:rPr>
                <w:rFonts w:ascii="Arial" w:hAnsi="Arial" w:cs="Arial"/>
                <w:sz w:val="22"/>
                <w:szCs w:val="22"/>
                <w:lang w:val="nl-BE"/>
              </w:rPr>
              <w:t>…………</w:t>
            </w:r>
          </w:p>
          <w:p w14:paraId="403F92CA" w14:textId="77777777" w:rsidR="00035557" w:rsidRPr="00C2102D" w:rsidRDefault="00035557" w:rsidP="00D60BDE">
            <w:pPr>
              <w:rPr>
                <w:rFonts w:ascii="Arial" w:hAnsi="Arial" w:cs="Arial"/>
                <w:sz w:val="22"/>
                <w:szCs w:val="22"/>
                <w:lang w:val="nl-BE"/>
              </w:rPr>
            </w:pPr>
          </w:p>
          <w:p w14:paraId="2E890754" w14:textId="0FD2ECD7" w:rsidR="00035557" w:rsidRPr="00BA403C" w:rsidRDefault="00035557" w:rsidP="00BA403C">
            <w:pPr>
              <w:pStyle w:val="Lijstalinea"/>
              <w:numPr>
                <w:ilvl w:val="0"/>
                <w:numId w:val="40"/>
              </w:numPr>
              <w:spacing w:after="200" w:line="276" w:lineRule="auto"/>
              <w:rPr>
                <w:rFonts w:ascii="Arial" w:hAnsi="Arial" w:cs="Arial"/>
                <w:sz w:val="22"/>
                <w:szCs w:val="22"/>
                <w:lang w:val="nl-BE"/>
              </w:rPr>
            </w:pPr>
            <w:r w:rsidRPr="00C2102D">
              <w:rPr>
                <w:rFonts w:ascii="Arial" w:hAnsi="Arial" w:cs="Arial"/>
                <w:sz w:val="22"/>
                <w:szCs w:val="22"/>
                <w:lang w:val="nl-BE"/>
              </w:rPr>
              <w:t>geen vermogen.</w:t>
            </w:r>
          </w:p>
        </w:tc>
      </w:tr>
    </w:tbl>
    <w:p w14:paraId="38E43243" w14:textId="77777777" w:rsidR="00035557" w:rsidRPr="00C2102D" w:rsidRDefault="00035557" w:rsidP="00035557">
      <w:pPr>
        <w:pStyle w:val="Plattetekst"/>
        <w:rPr>
          <w:b w:val="0"/>
          <w:sz w:val="22"/>
          <w:szCs w:val="22"/>
          <w:lang w:val="nl-NL"/>
        </w:rPr>
      </w:pPr>
    </w:p>
    <w:p w14:paraId="2568F514" w14:textId="77777777" w:rsidR="00035557" w:rsidRPr="00C2102D" w:rsidRDefault="00035557" w:rsidP="00035557">
      <w:pPr>
        <w:pStyle w:val="Plattetekst"/>
        <w:rPr>
          <w:b w:val="0"/>
          <w:sz w:val="22"/>
          <w:szCs w:val="22"/>
          <w:lang w:val="nl-NL"/>
        </w:rPr>
      </w:pPr>
    </w:p>
    <w:p w14:paraId="468ED7B5" w14:textId="77777777" w:rsidR="00035557" w:rsidRPr="00C2102D" w:rsidRDefault="00035557" w:rsidP="00035557">
      <w:pPr>
        <w:pStyle w:val="Plattetekst"/>
        <w:rPr>
          <w:b w:val="0"/>
          <w:sz w:val="22"/>
          <w:szCs w:val="22"/>
          <w:lang w:val="nl-NL"/>
        </w:rPr>
      </w:pPr>
      <w:r w:rsidRPr="00C2102D">
        <w:rPr>
          <w:b w:val="0"/>
          <w:sz w:val="22"/>
          <w:szCs w:val="22"/>
          <w:lang w:val="nl-NL"/>
        </w:rPr>
        <w:t xml:space="preserve">Datum: </w:t>
      </w:r>
    </w:p>
    <w:p w14:paraId="2B5B7E93" w14:textId="77777777" w:rsidR="00035557" w:rsidRPr="00C2102D" w:rsidRDefault="00035557" w:rsidP="00035557">
      <w:pPr>
        <w:pStyle w:val="Plattetekst"/>
        <w:rPr>
          <w:b w:val="0"/>
          <w:sz w:val="22"/>
          <w:szCs w:val="22"/>
          <w:lang w:val="nl-NL"/>
        </w:rPr>
      </w:pPr>
    </w:p>
    <w:p w14:paraId="0AA82C9E" w14:textId="0460A51B" w:rsidR="00D17D5D" w:rsidRDefault="00035557" w:rsidP="00035557">
      <w:pPr>
        <w:pStyle w:val="Plattetekst"/>
        <w:rPr>
          <w:b w:val="0"/>
          <w:i/>
          <w:sz w:val="22"/>
          <w:szCs w:val="22"/>
          <w:lang w:val="nl-NL"/>
        </w:rPr>
      </w:pPr>
      <w:r w:rsidRPr="00C2102D">
        <w:rPr>
          <w:b w:val="0"/>
          <w:i/>
          <w:sz w:val="22"/>
          <w:szCs w:val="22"/>
          <w:lang w:val="nl-NL"/>
        </w:rPr>
        <w:t>(naam, voorna</w:t>
      </w:r>
      <w:r w:rsidR="00D17D5D">
        <w:rPr>
          <w:b w:val="0"/>
          <w:i/>
          <w:sz w:val="22"/>
          <w:szCs w:val="22"/>
          <w:lang w:val="nl-NL"/>
        </w:rPr>
        <w:t>am en handtekening veroordeelde)</w:t>
      </w:r>
    </w:p>
    <w:p w14:paraId="71BD4082" w14:textId="77777777" w:rsidR="00D17D5D" w:rsidRDefault="00D17D5D" w:rsidP="00035557">
      <w:pPr>
        <w:pStyle w:val="Plattetekst"/>
        <w:rPr>
          <w:b w:val="0"/>
          <w:i/>
          <w:sz w:val="22"/>
          <w:szCs w:val="22"/>
          <w:lang w:val="nl-NL"/>
        </w:rPr>
        <w:sectPr w:rsidR="00D17D5D">
          <w:footnotePr>
            <w:numRestart w:val="eachSect"/>
          </w:footnotePr>
          <w:pgSz w:w="11906" w:h="16838"/>
          <w:pgMar w:top="1417" w:right="1417" w:bottom="1417" w:left="1417" w:header="720" w:footer="720" w:gutter="0"/>
          <w:cols w:space="720"/>
        </w:sectPr>
      </w:pPr>
    </w:p>
    <w:p w14:paraId="5E349EB5" w14:textId="3F4C1B6F" w:rsidR="00576694" w:rsidRPr="00D17D5D" w:rsidRDefault="00576694" w:rsidP="00D17D5D">
      <w:pPr>
        <w:pStyle w:val="Plattetekst"/>
        <w:rPr>
          <w:b w:val="0"/>
          <w:sz w:val="22"/>
          <w:szCs w:val="22"/>
          <w:lang w:val="nl-NL"/>
        </w:rPr>
      </w:pPr>
    </w:p>
    <w:p w14:paraId="22F71F10" w14:textId="280E1112" w:rsidR="00BD144C" w:rsidRPr="00E84A5E" w:rsidRDefault="003D729F" w:rsidP="00BD144C">
      <w:pPr>
        <w:rPr>
          <w:rFonts w:ascii="Arial" w:hAnsi="Arial" w:cs="Arial"/>
          <w:b/>
          <w:bCs/>
          <w:sz w:val="24"/>
          <w:szCs w:val="24"/>
          <w:lang w:val="nl-BE"/>
        </w:rPr>
      </w:pPr>
      <w:r w:rsidRPr="006E15A2">
        <w:rPr>
          <w:rFonts w:ascii="Arial" w:hAnsi="Arial" w:cs="Arial"/>
          <w:b/>
          <w:bCs/>
          <w:sz w:val="24"/>
          <w:szCs w:val="24"/>
          <w:lang w:val="nl-NL"/>
        </w:rPr>
        <w:t xml:space="preserve">FOD JUSTITIE </w:t>
      </w:r>
      <w:r w:rsidRPr="006E15A2">
        <w:rPr>
          <w:rFonts w:ascii="Arial" w:hAnsi="Arial" w:cs="Arial"/>
          <w:b/>
          <w:bCs/>
          <w:sz w:val="24"/>
          <w:szCs w:val="24"/>
          <w:lang w:val="nl-NL"/>
        </w:rPr>
        <w:br/>
      </w:r>
      <w:r w:rsidR="00BD144C" w:rsidRPr="00E84A5E">
        <w:rPr>
          <w:rFonts w:ascii="Arial" w:hAnsi="Arial" w:cs="Arial"/>
          <w:b/>
          <w:bCs/>
          <w:sz w:val="24"/>
          <w:szCs w:val="24"/>
          <w:lang w:val="nl-BE"/>
        </w:rPr>
        <w:t>DG EPI</w:t>
      </w:r>
      <w:r w:rsidR="00FA18E6" w:rsidRPr="00E84A5E">
        <w:rPr>
          <w:rFonts w:ascii="Arial" w:hAnsi="Arial" w:cs="Arial"/>
          <w:b/>
          <w:bCs/>
          <w:sz w:val="24"/>
          <w:szCs w:val="24"/>
          <w:lang w:val="nl-BE"/>
        </w:rPr>
        <w:t xml:space="preserve"> </w:t>
      </w:r>
      <w:r w:rsidR="00FA18E6" w:rsidRPr="00E84A5E">
        <w:rPr>
          <w:rFonts w:ascii="Arial" w:hAnsi="Arial" w:cs="Arial"/>
          <w:b/>
          <w:bCs/>
          <w:sz w:val="24"/>
          <w:szCs w:val="24"/>
          <w:lang w:val="nl-BE"/>
        </w:rPr>
        <w:tab/>
      </w:r>
      <w:r w:rsidR="00FA18E6" w:rsidRPr="00E84A5E">
        <w:rPr>
          <w:rFonts w:ascii="Arial" w:hAnsi="Arial" w:cs="Arial"/>
          <w:b/>
          <w:bCs/>
          <w:sz w:val="24"/>
          <w:szCs w:val="24"/>
          <w:lang w:val="nl-BE"/>
        </w:rPr>
        <w:tab/>
      </w:r>
      <w:r w:rsidR="00FA18E6" w:rsidRPr="00E84A5E">
        <w:rPr>
          <w:rFonts w:ascii="Arial" w:hAnsi="Arial" w:cs="Arial"/>
          <w:b/>
          <w:bCs/>
          <w:sz w:val="24"/>
          <w:szCs w:val="24"/>
          <w:lang w:val="nl-BE"/>
        </w:rPr>
        <w:tab/>
      </w:r>
      <w:r w:rsidR="00FA18E6" w:rsidRPr="00E84A5E">
        <w:rPr>
          <w:rFonts w:ascii="Arial" w:hAnsi="Arial" w:cs="Arial"/>
          <w:b/>
          <w:bCs/>
          <w:sz w:val="24"/>
          <w:szCs w:val="24"/>
          <w:lang w:val="nl-BE"/>
        </w:rPr>
        <w:tab/>
      </w:r>
      <w:r w:rsidR="00FA18E6" w:rsidRPr="00E84A5E">
        <w:rPr>
          <w:rFonts w:ascii="Arial" w:hAnsi="Arial" w:cs="Arial"/>
          <w:b/>
          <w:bCs/>
          <w:sz w:val="24"/>
          <w:szCs w:val="24"/>
          <w:lang w:val="nl-BE"/>
        </w:rPr>
        <w:tab/>
      </w:r>
      <w:r w:rsidR="00FA18E6" w:rsidRPr="00E84A5E">
        <w:rPr>
          <w:rFonts w:ascii="Arial" w:hAnsi="Arial" w:cs="Arial"/>
          <w:b/>
          <w:bCs/>
          <w:sz w:val="24"/>
          <w:szCs w:val="24"/>
          <w:lang w:val="nl-BE"/>
        </w:rPr>
        <w:tab/>
      </w:r>
      <w:r w:rsidR="00FA18E6" w:rsidRPr="00E84A5E">
        <w:rPr>
          <w:rFonts w:ascii="Arial" w:hAnsi="Arial" w:cs="Arial"/>
          <w:b/>
          <w:bCs/>
          <w:sz w:val="24"/>
          <w:szCs w:val="24"/>
          <w:lang w:val="nl-BE"/>
        </w:rPr>
        <w:tab/>
      </w:r>
      <w:r w:rsidR="00FA18E6" w:rsidRPr="00E84A5E">
        <w:rPr>
          <w:rFonts w:ascii="Arial" w:hAnsi="Arial" w:cs="Arial"/>
          <w:b/>
          <w:bCs/>
          <w:sz w:val="24"/>
          <w:szCs w:val="24"/>
          <w:lang w:val="nl-BE"/>
        </w:rPr>
        <w:tab/>
      </w:r>
      <w:r w:rsidR="00E84A5E">
        <w:rPr>
          <w:rFonts w:ascii="Arial" w:hAnsi="Arial" w:cs="Arial"/>
          <w:b/>
          <w:bCs/>
          <w:sz w:val="24"/>
          <w:szCs w:val="24"/>
          <w:lang w:val="nl-BE"/>
        </w:rPr>
        <w:t xml:space="preserve">   </w:t>
      </w:r>
      <w:r w:rsidR="004D4864" w:rsidRPr="00E84A5E">
        <w:rPr>
          <w:rFonts w:ascii="Arial" w:hAnsi="Arial" w:cs="Arial"/>
          <w:b/>
          <w:bCs/>
          <w:sz w:val="24"/>
          <w:szCs w:val="24"/>
          <w:lang w:val="nl-BE"/>
        </w:rPr>
        <w:t xml:space="preserve">Bijlage </w:t>
      </w:r>
      <w:r w:rsidR="00142540" w:rsidRPr="00E84A5E">
        <w:rPr>
          <w:rFonts w:ascii="Arial" w:hAnsi="Arial" w:cs="Arial"/>
          <w:b/>
          <w:bCs/>
          <w:sz w:val="24"/>
          <w:szCs w:val="24"/>
          <w:lang w:val="nl-BE"/>
        </w:rPr>
        <w:t>9</w:t>
      </w:r>
      <w:r w:rsidR="00FA18E6" w:rsidRPr="00E84A5E">
        <w:rPr>
          <w:rFonts w:ascii="Arial" w:hAnsi="Arial" w:cs="Arial"/>
          <w:b/>
          <w:bCs/>
          <w:sz w:val="24"/>
          <w:szCs w:val="24"/>
          <w:lang w:val="nl-BE"/>
        </w:rPr>
        <w:t xml:space="preserve"> – </w:t>
      </w:r>
      <w:r w:rsidR="00035557" w:rsidRPr="00E84A5E">
        <w:rPr>
          <w:rFonts w:ascii="Arial" w:hAnsi="Arial" w:cs="Arial"/>
          <w:b/>
          <w:bCs/>
          <w:sz w:val="24"/>
          <w:szCs w:val="24"/>
          <w:lang w:val="nl-BE"/>
        </w:rPr>
        <w:t>CB</w:t>
      </w:r>
      <w:r w:rsidR="00FA18E6" w:rsidRPr="00E84A5E">
        <w:rPr>
          <w:rFonts w:ascii="Arial" w:hAnsi="Arial" w:cs="Arial"/>
          <w:b/>
          <w:bCs/>
          <w:sz w:val="24"/>
          <w:szCs w:val="24"/>
          <w:lang w:val="nl-BE"/>
        </w:rPr>
        <w:t xml:space="preserve"> n°</w:t>
      </w:r>
      <w:r w:rsidR="00E84A5E" w:rsidRPr="00E84A5E">
        <w:rPr>
          <w:rFonts w:ascii="Arial" w:hAnsi="Arial" w:cs="Arial"/>
          <w:b/>
          <w:bCs/>
          <w:sz w:val="24"/>
          <w:szCs w:val="24"/>
          <w:lang w:val="nl-BE"/>
        </w:rPr>
        <w:t xml:space="preserve"> 161</w:t>
      </w:r>
    </w:p>
    <w:p w14:paraId="7D6F5EFB" w14:textId="4FFBB883" w:rsidR="00BD144C" w:rsidRPr="00E84A5E" w:rsidRDefault="00BD144C" w:rsidP="00BD144C">
      <w:pPr>
        <w:pStyle w:val="Plattetekst"/>
        <w:rPr>
          <w:lang w:val="nl-BE"/>
        </w:rPr>
      </w:pPr>
      <w:r w:rsidRPr="00E84A5E">
        <w:rPr>
          <w:lang w:val="nl-BE"/>
        </w:rPr>
        <w:t xml:space="preserve">Gevangenis </w:t>
      </w:r>
      <w:r w:rsidR="00EF59DA" w:rsidRPr="00E84A5E">
        <w:rPr>
          <w:lang w:val="nl-BE"/>
        </w:rPr>
        <w:t>…………………</w:t>
      </w:r>
    </w:p>
    <w:p w14:paraId="58838930" w14:textId="31C50AED" w:rsidR="00BD144C" w:rsidRPr="00C2102D" w:rsidRDefault="00BD144C" w:rsidP="00BD144C">
      <w:pPr>
        <w:pStyle w:val="Plattetekst"/>
        <w:rPr>
          <w:b w:val="0"/>
          <w:sz w:val="22"/>
          <w:szCs w:val="22"/>
          <w:lang w:val="nl-BE"/>
        </w:rPr>
      </w:pP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p>
    <w:p w14:paraId="3FCB8A2D" w14:textId="1B35F61D" w:rsidR="00BD144C" w:rsidRPr="00C2102D" w:rsidRDefault="00BD144C" w:rsidP="00BD144C">
      <w:pPr>
        <w:pStyle w:val="Plattetekst"/>
        <w:pBdr>
          <w:top w:val="single" w:sz="4" w:space="1" w:color="auto"/>
          <w:left w:val="single" w:sz="4" w:space="4" w:color="auto"/>
          <w:bottom w:val="single" w:sz="4" w:space="1" w:color="auto"/>
          <w:right w:val="single" w:sz="4" w:space="4" w:color="auto"/>
        </w:pBdr>
        <w:rPr>
          <w:sz w:val="22"/>
          <w:szCs w:val="22"/>
          <w:lang w:val="nl-BE"/>
        </w:rPr>
      </w:pPr>
      <w:r w:rsidRPr="00C2102D">
        <w:rPr>
          <w:sz w:val="22"/>
          <w:szCs w:val="22"/>
          <w:lang w:val="nl-BE"/>
        </w:rPr>
        <w:tab/>
      </w:r>
      <w:r w:rsidRPr="00C2102D">
        <w:rPr>
          <w:sz w:val="22"/>
          <w:szCs w:val="22"/>
          <w:lang w:val="nl-BE"/>
        </w:rPr>
        <w:tab/>
      </w:r>
      <w:r w:rsidRPr="00C2102D">
        <w:rPr>
          <w:sz w:val="22"/>
          <w:szCs w:val="22"/>
          <w:lang w:val="nl-BE"/>
        </w:rPr>
        <w:tab/>
      </w:r>
      <w:r w:rsidRPr="00C2102D">
        <w:rPr>
          <w:sz w:val="22"/>
          <w:szCs w:val="22"/>
          <w:lang w:val="nl-BE"/>
        </w:rPr>
        <w:tab/>
      </w:r>
      <w:r w:rsidRPr="00C2102D">
        <w:rPr>
          <w:sz w:val="22"/>
          <w:szCs w:val="22"/>
          <w:lang w:val="nl-BE"/>
        </w:rPr>
        <w:tab/>
      </w:r>
      <w:r w:rsidRPr="00C2102D">
        <w:rPr>
          <w:sz w:val="22"/>
          <w:szCs w:val="22"/>
          <w:lang w:val="nl-BE"/>
        </w:rPr>
        <w:tab/>
      </w:r>
      <w:r w:rsidRPr="00C2102D">
        <w:rPr>
          <w:sz w:val="22"/>
          <w:szCs w:val="22"/>
          <w:lang w:val="nl-BE"/>
        </w:rPr>
        <w:tab/>
      </w:r>
      <w:r w:rsidRPr="00C2102D">
        <w:rPr>
          <w:sz w:val="22"/>
          <w:szCs w:val="22"/>
          <w:lang w:val="nl-BE"/>
        </w:rPr>
        <w:tab/>
      </w:r>
      <w:r w:rsidRPr="00C2102D">
        <w:rPr>
          <w:sz w:val="22"/>
          <w:szCs w:val="22"/>
          <w:lang w:val="nl-BE"/>
        </w:rPr>
        <w:tab/>
      </w:r>
      <w:r w:rsidRPr="00C2102D">
        <w:rPr>
          <w:sz w:val="22"/>
          <w:szCs w:val="22"/>
          <w:lang w:val="nl-BE"/>
        </w:rPr>
        <w:tab/>
      </w:r>
    </w:p>
    <w:p w14:paraId="7E80C68C" w14:textId="7701BD84" w:rsidR="00BD144C" w:rsidRPr="00C2102D" w:rsidRDefault="00BD144C" w:rsidP="00BD144C">
      <w:pPr>
        <w:pStyle w:val="Kop1"/>
        <w:pBdr>
          <w:top w:val="single" w:sz="4" w:space="1" w:color="auto"/>
          <w:left w:val="single" w:sz="4" w:space="4" w:color="auto"/>
          <w:bottom w:val="single" w:sz="4" w:space="1" w:color="auto"/>
          <w:right w:val="single" w:sz="4" w:space="4" w:color="auto"/>
        </w:pBdr>
        <w:rPr>
          <w:rFonts w:cs="Arial"/>
          <w:u w:val="none"/>
        </w:rPr>
      </w:pPr>
      <w:r w:rsidRPr="00C2102D">
        <w:rPr>
          <w:rFonts w:cs="Arial"/>
          <w:u w:val="none"/>
        </w:rPr>
        <w:t>Informatie beperkte detentie en elektronisch toezicht</w:t>
      </w:r>
      <w:r w:rsidR="007A5D04" w:rsidRPr="00C2102D">
        <w:rPr>
          <w:rFonts w:cs="Arial"/>
          <w:u w:val="none"/>
        </w:rPr>
        <w:t xml:space="preserve"> – straffen </w:t>
      </w:r>
      <w:r w:rsidR="00DE590F" w:rsidRPr="00C2102D">
        <w:rPr>
          <w:rFonts w:cs="Arial"/>
          <w:u w:val="none"/>
        </w:rPr>
        <w:t>van</w:t>
      </w:r>
      <w:r w:rsidR="007A5D04" w:rsidRPr="00C2102D">
        <w:rPr>
          <w:rFonts w:cs="Arial"/>
          <w:u w:val="none"/>
        </w:rPr>
        <w:t xml:space="preserve"> drie jaar</w:t>
      </w:r>
      <w:r w:rsidR="00DE590F" w:rsidRPr="00C2102D">
        <w:rPr>
          <w:rFonts w:cs="Arial"/>
          <w:u w:val="none"/>
        </w:rPr>
        <w:t xml:space="preserve"> of minder</w:t>
      </w:r>
      <w:r w:rsidR="007A5D04" w:rsidRPr="00C2102D">
        <w:rPr>
          <w:rFonts w:cs="Arial"/>
          <w:u w:val="none"/>
        </w:rPr>
        <w:t xml:space="preserve"> – procedure met advies directeur</w:t>
      </w:r>
    </w:p>
    <w:p w14:paraId="2D4DDFC6" w14:textId="77777777" w:rsidR="00BD144C" w:rsidRPr="00C2102D" w:rsidRDefault="00BD144C" w:rsidP="00BD144C">
      <w:pPr>
        <w:pStyle w:val="Plattetekst"/>
        <w:pBdr>
          <w:top w:val="single" w:sz="4" w:space="1" w:color="auto"/>
          <w:left w:val="single" w:sz="4" w:space="4" w:color="auto"/>
          <w:bottom w:val="single" w:sz="4" w:space="1" w:color="auto"/>
          <w:right w:val="single" w:sz="4" w:space="4" w:color="auto"/>
        </w:pBdr>
        <w:rPr>
          <w:lang w:val="nl"/>
        </w:rPr>
      </w:pPr>
    </w:p>
    <w:p w14:paraId="1F8E6C99" w14:textId="77777777" w:rsidR="00BD144C" w:rsidRPr="00C2102D" w:rsidRDefault="00BD144C" w:rsidP="00BD144C">
      <w:pPr>
        <w:pStyle w:val="Plattetekst"/>
        <w:rPr>
          <w:sz w:val="22"/>
          <w:szCs w:val="22"/>
          <w:lang w:val="nl-NL"/>
        </w:rPr>
      </w:pPr>
    </w:p>
    <w:p w14:paraId="35E8EFDE" w14:textId="77777777" w:rsidR="00BD144C" w:rsidRPr="00C2102D" w:rsidRDefault="00BD144C" w:rsidP="00BD144C">
      <w:pPr>
        <w:pStyle w:val="Plattetekst"/>
        <w:rPr>
          <w:b w:val="0"/>
          <w:sz w:val="22"/>
          <w:szCs w:val="22"/>
          <w:lang w:val="nl-NL"/>
        </w:rPr>
      </w:pPr>
      <w:r w:rsidRPr="00C2102D">
        <w:rPr>
          <w:b w:val="0"/>
          <w:sz w:val="22"/>
          <w:szCs w:val="22"/>
          <w:lang w:val="nl-NL"/>
        </w:rPr>
        <w:t>Geachte</w:t>
      </w:r>
    </w:p>
    <w:p w14:paraId="4446D9A9" w14:textId="77777777" w:rsidR="00BD144C" w:rsidRPr="00C2102D" w:rsidRDefault="00BD144C" w:rsidP="00BD144C">
      <w:pPr>
        <w:pStyle w:val="Plattetekst"/>
        <w:rPr>
          <w:b w:val="0"/>
          <w:sz w:val="22"/>
          <w:szCs w:val="22"/>
          <w:lang w:val="nl-NL"/>
        </w:rPr>
      </w:pPr>
    </w:p>
    <w:p w14:paraId="6D190335" w14:textId="227A7487" w:rsidR="00BD144C" w:rsidRPr="00C2102D" w:rsidRDefault="00312632" w:rsidP="00BD144C">
      <w:pPr>
        <w:pStyle w:val="Plattetekst"/>
        <w:rPr>
          <w:b w:val="0"/>
          <w:sz w:val="22"/>
          <w:szCs w:val="22"/>
          <w:lang w:val="nl-NL"/>
        </w:rPr>
      </w:pPr>
      <w:r w:rsidRPr="00C2102D">
        <w:rPr>
          <w:b w:val="0"/>
          <w:sz w:val="22"/>
          <w:szCs w:val="22"/>
          <w:lang w:val="nl-NL"/>
        </w:rPr>
        <w:t>Bij</w:t>
      </w:r>
      <w:r w:rsidR="00BD144C" w:rsidRPr="00C2102D">
        <w:rPr>
          <w:b w:val="0"/>
          <w:sz w:val="22"/>
          <w:szCs w:val="22"/>
          <w:lang w:val="nl-NL"/>
        </w:rPr>
        <w:t xml:space="preserve"> deze licht ik u in dat u in de tijdsvoorwaarden</w:t>
      </w:r>
      <w:r w:rsidR="009E01E3" w:rsidRPr="00C2102D">
        <w:rPr>
          <w:b w:val="0"/>
          <w:sz w:val="22"/>
          <w:szCs w:val="22"/>
          <w:lang w:val="nl-NL"/>
        </w:rPr>
        <w:t xml:space="preserve"> bent om een aanvraag</w:t>
      </w:r>
      <w:r w:rsidR="00BD144C" w:rsidRPr="00C2102D">
        <w:rPr>
          <w:b w:val="0"/>
          <w:sz w:val="22"/>
          <w:szCs w:val="22"/>
          <w:lang w:val="nl-NL"/>
        </w:rPr>
        <w:t xml:space="preserve"> voor beperkte detentie en/of elektronisch toezicht </w:t>
      </w:r>
      <w:r w:rsidR="009E01E3" w:rsidRPr="00C2102D">
        <w:rPr>
          <w:b w:val="0"/>
          <w:sz w:val="22"/>
          <w:szCs w:val="22"/>
          <w:lang w:val="nl-NL"/>
        </w:rPr>
        <w:t>in te dienen</w:t>
      </w:r>
      <w:r w:rsidR="00BD144C" w:rsidRPr="00C2102D">
        <w:rPr>
          <w:b w:val="0"/>
          <w:sz w:val="22"/>
          <w:szCs w:val="22"/>
          <w:lang w:val="nl-NL"/>
        </w:rPr>
        <w:t xml:space="preserve">.  </w:t>
      </w:r>
    </w:p>
    <w:p w14:paraId="739CE7C9" w14:textId="77777777" w:rsidR="00BD144C" w:rsidRPr="00C2102D" w:rsidRDefault="00BD144C" w:rsidP="00BD144C">
      <w:pPr>
        <w:pStyle w:val="Plattetekst"/>
        <w:rPr>
          <w:b w:val="0"/>
          <w:sz w:val="22"/>
          <w:szCs w:val="22"/>
          <w:lang w:val="nl-NL"/>
        </w:rPr>
      </w:pPr>
    </w:p>
    <w:p w14:paraId="0EF23ED9" w14:textId="2D56E96E" w:rsidR="00FE71A2" w:rsidRPr="00C2102D" w:rsidRDefault="00FE71A2" w:rsidP="00FE71A2">
      <w:pPr>
        <w:contextualSpacing/>
        <w:jc w:val="both"/>
        <w:rPr>
          <w:rFonts w:ascii="Arial" w:hAnsi="Arial" w:cs="Arial"/>
          <w:sz w:val="22"/>
          <w:szCs w:val="22"/>
          <w:lang w:val="nl-BE"/>
        </w:rPr>
      </w:pPr>
      <w:r w:rsidRPr="00C2102D">
        <w:rPr>
          <w:rFonts w:ascii="Arial" w:hAnsi="Arial" w:cs="Arial"/>
          <w:b/>
          <w:sz w:val="22"/>
          <w:szCs w:val="22"/>
          <w:lang w:val="nl-BE"/>
        </w:rPr>
        <w:t>Beperkte detentie</w:t>
      </w:r>
      <w:r w:rsidRPr="00C2102D">
        <w:rPr>
          <w:rFonts w:ascii="Arial" w:hAnsi="Arial" w:cs="Arial"/>
          <w:sz w:val="22"/>
          <w:szCs w:val="22"/>
          <w:lang w:val="nl-BE"/>
        </w:rPr>
        <w:t xml:space="preserve"> betekent dat </w:t>
      </w:r>
      <w:r w:rsidR="005D3F32" w:rsidRPr="00C2102D">
        <w:rPr>
          <w:rFonts w:ascii="Arial" w:hAnsi="Arial" w:cs="Arial"/>
          <w:sz w:val="22"/>
          <w:szCs w:val="22"/>
          <w:lang w:val="nl-BE"/>
        </w:rPr>
        <w:t>u</w:t>
      </w:r>
      <w:r w:rsidRPr="00C2102D">
        <w:rPr>
          <w:rFonts w:ascii="Arial" w:hAnsi="Arial" w:cs="Arial"/>
          <w:sz w:val="22"/>
          <w:szCs w:val="22"/>
          <w:lang w:val="nl-BE"/>
        </w:rPr>
        <w:t xml:space="preserve"> de gevangenis dagelijks mag verlaten voor een bepaalde tijd (maximaal 16 uren). Dat kan zijn om te gaan werken, een opleiding te volgen of om familiale r</w:t>
      </w:r>
      <w:r w:rsidR="005D3F32" w:rsidRPr="00C2102D">
        <w:rPr>
          <w:rFonts w:ascii="Arial" w:hAnsi="Arial" w:cs="Arial"/>
          <w:sz w:val="22"/>
          <w:szCs w:val="22"/>
          <w:lang w:val="nl-BE"/>
        </w:rPr>
        <w:t xml:space="preserve">edenen. Normaal gezien verblijft u </w:t>
      </w:r>
      <w:r w:rsidRPr="00C2102D">
        <w:rPr>
          <w:rFonts w:ascii="Arial" w:hAnsi="Arial" w:cs="Arial"/>
          <w:sz w:val="22"/>
          <w:szCs w:val="22"/>
          <w:lang w:val="nl-BE"/>
        </w:rPr>
        <w:t xml:space="preserve">dan enkel ‘s avonds en ’s nachts in de gevangenis. </w:t>
      </w:r>
      <w:r w:rsidR="005D3F32" w:rsidRPr="00C2102D">
        <w:rPr>
          <w:rFonts w:ascii="Arial" w:hAnsi="Arial" w:cs="Arial"/>
          <w:sz w:val="22"/>
          <w:szCs w:val="22"/>
          <w:lang w:val="nl-BE"/>
        </w:rPr>
        <w:t>U</w:t>
      </w:r>
      <w:r w:rsidRPr="00C2102D">
        <w:rPr>
          <w:rFonts w:ascii="Arial" w:hAnsi="Arial" w:cs="Arial"/>
          <w:sz w:val="22"/>
          <w:szCs w:val="22"/>
          <w:lang w:val="nl-BE"/>
        </w:rPr>
        <w:t xml:space="preserve"> moet dus geen eigen adres hebben. Tijdens de beperkte detentie kan </w:t>
      </w:r>
      <w:r w:rsidR="005D3F32" w:rsidRPr="00C2102D">
        <w:rPr>
          <w:rFonts w:ascii="Arial" w:hAnsi="Arial" w:cs="Arial"/>
          <w:sz w:val="22"/>
          <w:szCs w:val="22"/>
          <w:lang w:val="nl-BE"/>
        </w:rPr>
        <w:t>u</w:t>
      </w:r>
      <w:r w:rsidRPr="00C2102D">
        <w:rPr>
          <w:rFonts w:ascii="Arial" w:hAnsi="Arial" w:cs="Arial"/>
          <w:sz w:val="22"/>
          <w:szCs w:val="22"/>
          <w:lang w:val="nl-BE"/>
        </w:rPr>
        <w:t xml:space="preserve"> ook penitentiair verlof krijgen, d</w:t>
      </w:r>
      <w:r w:rsidR="00312632" w:rsidRPr="00C2102D">
        <w:rPr>
          <w:rFonts w:ascii="Arial" w:hAnsi="Arial" w:cs="Arial"/>
          <w:sz w:val="22"/>
          <w:szCs w:val="22"/>
          <w:lang w:val="nl-BE"/>
        </w:rPr>
        <w:t>a</w:t>
      </w:r>
      <w:r w:rsidRPr="00C2102D">
        <w:rPr>
          <w:rFonts w:ascii="Arial" w:hAnsi="Arial" w:cs="Arial"/>
          <w:sz w:val="22"/>
          <w:szCs w:val="22"/>
          <w:lang w:val="nl-BE"/>
        </w:rPr>
        <w:t xml:space="preserve">t is extra tijd om met </w:t>
      </w:r>
      <w:r w:rsidR="005D3F32" w:rsidRPr="00C2102D">
        <w:rPr>
          <w:rFonts w:ascii="Arial" w:hAnsi="Arial" w:cs="Arial"/>
          <w:sz w:val="22"/>
          <w:szCs w:val="22"/>
          <w:lang w:val="nl-BE"/>
        </w:rPr>
        <w:t>uw</w:t>
      </w:r>
      <w:r w:rsidRPr="00C2102D">
        <w:rPr>
          <w:rFonts w:ascii="Arial" w:hAnsi="Arial" w:cs="Arial"/>
          <w:sz w:val="22"/>
          <w:szCs w:val="22"/>
          <w:lang w:val="nl-BE"/>
        </w:rPr>
        <w:t xml:space="preserve"> familie door te brengen of </w:t>
      </w:r>
      <w:r w:rsidR="005D3F32" w:rsidRPr="00C2102D">
        <w:rPr>
          <w:rFonts w:ascii="Arial" w:hAnsi="Arial" w:cs="Arial"/>
          <w:sz w:val="22"/>
          <w:szCs w:val="22"/>
          <w:lang w:val="nl-BE"/>
        </w:rPr>
        <w:t>uw</w:t>
      </w:r>
      <w:r w:rsidRPr="00C2102D">
        <w:rPr>
          <w:rFonts w:ascii="Arial" w:hAnsi="Arial" w:cs="Arial"/>
          <w:sz w:val="22"/>
          <w:szCs w:val="22"/>
          <w:lang w:val="nl-BE"/>
        </w:rPr>
        <w:t xml:space="preserve"> reclassering verder voor te bereiden.</w:t>
      </w:r>
    </w:p>
    <w:p w14:paraId="069530F6" w14:textId="7E9301A1" w:rsidR="00FE71A2" w:rsidRPr="00C2102D" w:rsidRDefault="00FE71A2" w:rsidP="00FE71A2">
      <w:pPr>
        <w:spacing w:line="259" w:lineRule="auto"/>
        <w:contextualSpacing/>
        <w:jc w:val="both"/>
        <w:rPr>
          <w:rFonts w:ascii="Arial" w:hAnsi="Arial" w:cs="Arial"/>
          <w:b/>
          <w:sz w:val="22"/>
          <w:szCs w:val="22"/>
          <w:lang w:val="nl-BE"/>
        </w:rPr>
      </w:pPr>
    </w:p>
    <w:p w14:paraId="2484063D" w14:textId="235FDE66" w:rsidR="00FE71A2" w:rsidRPr="00C2102D" w:rsidRDefault="00FE71A2" w:rsidP="00FE71A2">
      <w:pPr>
        <w:jc w:val="both"/>
        <w:rPr>
          <w:rFonts w:ascii="Arial" w:hAnsi="Arial" w:cs="Arial"/>
          <w:sz w:val="22"/>
          <w:szCs w:val="22"/>
          <w:lang w:val="nl-BE"/>
        </w:rPr>
      </w:pPr>
      <w:r w:rsidRPr="00C2102D">
        <w:rPr>
          <w:rFonts w:ascii="Arial" w:hAnsi="Arial" w:cs="Arial"/>
          <w:b/>
          <w:sz w:val="22"/>
          <w:szCs w:val="22"/>
          <w:lang w:val="nl-BE"/>
        </w:rPr>
        <w:t>Elektronisch toezicht</w:t>
      </w:r>
      <w:r w:rsidRPr="00C2102D">
        <w:rPr>
          <w:rFonts w:ascii="Arial" w:hAnsi="Arial" w:cs="Arial"/>
          <w:sz w:val="22"/>
          <w:szCs w:val="22"/>
          <w:lang w:val="nl-BE"/>
        </w:rPr>
        <w:t xml:space="preserve"> betekent dat </w:t>
      </w:r>
      <w:r w:rsidR="005D3F32" w:rsidRPr="00C2102D">
        <w:rPr>
          <w:rFonts w:ascii="Arial" w:hAnsi="Arial" w:cs="Arial"/>
          <w:sz w:val="22"/>
          <w:szCs w:val="22"/>
          <w:lang w:val="nl-BE"/>
        </w:rPr>
        <w:t>u</w:t>
      </w:r>
      <w:r w:rsidRPr="00C2102D">
        <w:rPr>
          <w:rFonts w:ascii="Arial" w:hAnsi="Arial" w:cs="Arial"/>
          <w:sz w:val="22"/>
          <w:szCs w:val="22"/>
          <w:lang w:val="nl-BE"/>
        </w:rPr>
        <w:t xml:space="preserve"> verplicht op een bepaald adres moet verblijven. Dat kan bij </w:t>
      </w:r>
      <w:r w:rsidR="005D3F32" w:rsidRPr="00C2102D">
        <w:rPr>
          <w:rFonts w:ascii="Arial" w:hAnsi="Arial" w:cs="Arial"/>
          <w:sz w:val="22"/>
          <w:szCs w:val="22"/>
          <w:lang w:val="nl-BE"/>
        </w:rPr>
        <w:t>u</w:t>
      </w:r>
      <w:r w:rsidRPr="00C2102D">
        <w:rPr>
          <w:rFonts w:ascii="Arial" w:hAnsi="Arial" w:cs="Arial"/>
          <w:sz w:val="22"/>
          <w:szCs w:val="22"/>
          <w:lang w:val="nl-BE"/>
        </w:rPr>
        <w:t xml:space="preserve"> thuis zijn of op een ander adres. </w:t>
      </w:r>
      <w:r w:rsidR="005D3F32" w:rsidRPr="00C2102D">
        <w:rPr>
          <w:rFonts w:ascii="Arial" w:hAnsi="Arial" w:cs="Arial"/>
          <w:sz w:val="22"/>
          <w:szCs w:val="22"/>
          <w:lang w:val="nl-BE"/>
        </w:rPr>
        <w:t>U</w:t>
      </w:r>
      <w:r w:rsidRPr="00C2102D">
        <w:rPr>
          <w:rFonts w:ascii="Arial" w:hAnsi="Arial" w:cs="Arial"/>
          <w:sz w:val="22"/>
          <w:szCs w:val="22"/>
          <w:lang w:val="nl-BE"/>
        </w:rPr>
        <w:t xml:space="preserve"> moet ook een bepaald uurrooster naleven. Dat alles wordt met elektronische middelen gecontroleerd. </w:t>
      </w:r>
      <w:r w:rsidR="00DE590F" w:rsidRPr="00C2102D">
        <w:rPr>
          <w:rFonts w:ascii="Arial" w:hAnsi="Arial" w:cs="Arial"/>
          <w:sz w:val="22"/>
          <w:szCs w:val="22"/>
          <w:lang w:val="nl-BE"/>
        </w:rPr>
        <w:t>Tijdens het e</w:t>
      </w:r>
      <w:r w:rsidRPr="00C2102D">
        <w:rPr>
          <w:rFonts w:ascii="Arial" w:hAnsi="Arial" w:cs="Arial"/>
          <w:sz w:val="22"/>
          <w:szCs w:val="22"/>
          <w:lang w:val="nl-BE"/>
        </w:rPr>
        <w:t xml:space="preserve">lektronisch toezicht kan </w:t>
      </w:r>
      <w:r w:rsidR="00DE590F" w:rsidRPr="00C2102D">
        <w:rPr>
          <w:rFonts w:ascii="Arial" w:hAnsi="Arial" w:cs="Arial"/>
          <w:sz w:val="22"/>
          <w:szCs w:val="22"/>
          <w:lang w:val="nl-BE"/>
        </w:rPr>
        <w:t>u</w:t>
      </w:r>
      <w:r w:rsidRPr="00C2102D">
        <w:rPr>
          <w:rFonts w:ascii="Arial" w:hAnsi="Arial" w:cs="Arial"/>
          <w:sz w:val="22"/>
          <w:szCs w:val="22"/>
          <w:lang w:val="nl-BE"/>
        </w:rPr>
        <w:t xml:space="preserve"> werken</w:t>
      </w:r>
      <w:r w:rsidR="00DE590F" w:rsidRPr="00C2102D">
        <w:rPr>
          <w:rFonts w:ascii="Arial" w:hAnsi="Arial" w:cs="Arial"/>
          <w:sz w:val="22"/>
          <w:szCs w:val="22"/>
          <w:lang w:val="nl-BE"/>
        </w:rPr>
        <w:t>, w</w:t>
      </w:r>
      <w:r w:rsidRPr="00C2102D">
        <w:rPr>
          <w:rFonts w:ascii="Arial" w:hAnsi="Arial" w:cs="Arial"/>
          <w:sz w:val="22"/>
          <w:szCs w:val="22"/>
          <w:lang w:val="nl-BE"/>
        </w:rPr>
        <w:t>erk zoeken, solliciteren, een opleiding of therapie volgen,</w:t>
      </w:r>
      <w:r w:rsidR="00DE590F" w:rsidRPr="00C2102D">
        <w:rPr>
          <w:rFonts w:ascii="Arial" w:hAnsi="Arial" w:cs="Arial"/>
          <w:sz w:val="22"/>
          <w:szCs w:val="22"/>
          <w:lang w:val="nl-BE"/>
        </w:rPr>
        <w:t xml:space="preserve"> </w:t>
      </w:r>
      <w:r w:rsidRPr="00C2102D">
        <w:rPr>
          <w:rFonts w:ascii="Arial" w:hAnsi="Arial" w:cs="Arial"/>
          <w:sz w:val="22"/>
          <w:szCs w:val="22"/>
          <w:lang w:val="nl-BE"/>
        </w:rPr>
        <w:t xml:space="preserve">… . Ook tijdens het elektronisch toezicht kan </w:t>
      </w:r>
      <w:r w:rsidR="005D3F32" w:rsidRPr="00C2102D">
        <w:rPr>
          <w:rFonts w:ascii="Arial" w:hAnsi="Arial" w:cs="Arial"/>
          <w:sz w:val="22"/>
          <w:szCs w:val="22"/>
          <w:lang w:val="nl-BE"/>
        </w:rPr>
        <w:t>u</w:t>
      </w:r>
      <w:r w:rsidRPr="00C2102D">
        <w:rPr>
          <w:rFonts w:ascii="Arial" w:hAnsi="Arial" w:cs="Arial"/>
          <w:sz w:val="22"/>
          <w:szCs w:val="22"/>
          <w:lang w:val="nl-BE"/>
        </w:rPr>
        <w:t xml:space="preserve"> penitentiair verlof genieten.</w:t>
      </w:r>
    </w:p>
    <w:p w14:paraId="4486CA60" w14:textId="77777777" w:rsidR="001E2476" w:rsidRPr="00C2102D" w:rsidRDefault="001E2476" w:rsidP="00BD144C">
      <w:pPr>
        <w:pStyle w:val="Plattetekst"/>
        <w:rPr>
          <w:b w:val="0"/>
          <w:sz w:val="22"/>
          <w:szCs w:val="22"/>
          <w:lang w:val="nl-NL"/>
        </w:rPr>
      </w:pPr>
    </w:p>
    <w:p w14:paraId="34713914" w14:textId="75F63579" w:rsidR="001E2476" w:rsidRPr="00C2102D" w:rsidRDefault="001E2476" w:rsidP="001E2476">
      <w:pPr>
        <w:pStyle w:val="Plattetekst"/>
        <w:rPr>
          <w:rFonts w:eastAsia="MS Mincho"/>
          <w:b w:val="0"/>
          <w:sz w:val="22"/>
          <w:szCs w:val="22"/>
          <w:lang w:val="nl-BE"/>
        </w:rPr>
      </w:pPr>
      <w:r w:rsidRPr="00C2102D">
        <w:rPr>
          <w:rFonts w:eastAsia="MS Mincho"/>
          <w:b w:val="0"/>
          <w:sz w:val="22"/>
          <w:szCs w:val="22"/>
          <w:lang w:val="nl-BE"/>
        </w:rPr>
        <w:t xml:space="preserve">Tijdens de beperkte detentie en het elektronisch toezicht </w:t>
      </w:r>
      <w:r w:rsidR="00FE71A2" w:rsidRPr="00C2102D">
        <w:rPr>
          <w:rFonts w:eastAsia="MS Mincho"/>
          <w:b w:val="0"/>
          <w:sz w:val="22"/>
          <w:szCs w:val="22"/>
          <w:lang w:val="nl-BE"/>
        </w:rPr>
        <w:t xml:space="preserve">dient u </w:t>
      </w:r>
      <w:r w:rsidRPr="00C2102D">
        <w:rPr>
          <w:rFonts w:eastAsia="MS Mincho"/>
          <w:b w:val="0"/>
          <w:sz w:val="22"/>
          <w:szCs w:val="22"/>
          <w:lang w:val="nl-BE"/>
        </w:rPr>
        <w:t xml:space="preserve">de volgende </w:t>
      </w:r>
      <w:r w:rsidRPr="00C2102D">
        <w:rPr>
          <w:rFonts w:eastAsia="MS Mincho"/>
          <w:bCs w:val="0"/>
          <w:sz w:val="22"/>
          <w:szCs w:val="22"/>
          <w:lang w:val="nl-BE"/>
        </w:rPr>
        <w:t>algemene voorwaarden</w:t>
      </w:r>
      <w:r w:rsidR="00FE71A2" w:rsidRPr="00C2102D">
        <w:rPr>
          <w:rFonts w:eastAsia="MS Mincho"/>
          <w:bCs w:val="0"/>
          <w:sz w:val="22"/>
          <w:szCs w:val="22"/>
          <w:lang w:val="nl-BE"/>
        </w:rPr>
        <w:t xml:space="preserve"> </w:t>
      </w:r>
      <w:r w:rsidR="00FE71A2" w:rsidRPr="00C2102D">
        <w:rPr>
          <w:rFonts w:eastAsia="MS Mincho"/>
          <w:b w:val="0"/>
          <w:sz w:val="22"/>
          <w:szCs w:val="22"/>
          <w:lang w:val="nl-BE"/>
        </w:rPr>
        <w:t>na te leven</w:t>
      </w:r>
      <w:r w:rsidRPr="00C2102D">
        <w:rPr>
          <w:rFonts w:eastAsia="MS Mincho"/>
          <w:b w:val="0"/>
          <w:sz w:val="22"/>
          <w:szCs w:val="22"/>
          <w:lang w:val="nl-BE"/>
        </w:rPr>
        <w:t>:</w:t>
      </w:r>
    </w:p>
    <w:p w14:paraId="56B72F2B" w14:textId="77777777" w:rsidR="001E2476" w:rsidRPr="00C2102D" w:rsidRDefault="001E2476" w:rsidP="00C77A27">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Geen strafbare feiten plegen;</w:t>
      </w:r>
    </w:p>
    <w:p w14:paraId="6B75910C" w14:textId="23624A8C" w:rsidR="001E2476" w:rsidRPr="00C2102D" w:rsidRDefault="001E2476" w:rsidP="00C77A27">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 xml:space="preserve">Voor het </w:t>
      </w:r>
      <w:r w:rsidRPr="00C2102D">
        <w:rPr>
          <w:rFonts w:eastAsia="MS Mincho"/>
          <w:b w:val="0"/>
          <w:i/>
          <w:sz w:val="22"/>
          <w:szCs w:val="22"/>
          <w:lang w:val="nl-BE"/>
        </w:rPr>
        <w:t>elektronisch toezicht</w:t>
      </w:r>
      <w:r w:rsidRPr="00C2102D">
        <w:rPr>
          <w:rFonts w:eastAsia="MS Mincho"/>
          <w:b w:val="0"/>
          <w:sz w:val="22"/>
          <w:szCs w:val="22"/>
          <w:lang w:val="nl-BE"/>
        </w:rPr>
        <w:t xml:space="preserve"> een vast adres hebben en, bij wijziging ervan, </w:t>
      </w:r>
      <w:r w:rsidR="005D3F32" w:rsidRPr="00C2102D">
        <w:rPr>
          <w:rFonts w:eastAsia="MS Mincho"/>
          <w:b w:val="0"/>
          <w:sz w:val="22"/>
          <w:szCs w:val="22"/>
          <w:lang w:val="nl-BE"/>
        </w:rPr>
        <w:t>uw</w:t>
      </w:r>
      <w:r w:rsidRPr="00C2102D">
        <w:rPr>
          <w:rFonts w:eastAsia="MS Mincho"/>
          <w:b w:val="0"/>
          <w:sz w:val="22"/>
          <w:szCs w:val="22"/>
          <w:lang w:val="nl-BE"/>
        </w:rPr>
        <w:t xml:space="preserve"> nieuwe verblijfplaats onmiddellijk meedelen aan het openbaar ministerie en, in voorkomend geval, ook aan </w:t>
      </w:r>
      <w:r w:rsidR="00DE590F" w:rsidRPr="00C2102D">
        <w:rPr>
          <w:rFonts w:eastAsia="MS Mincho"/>
          <w:b w:val="0"/>
          <w:sz w:val="22"/>
          <w:szCs w:val="22"/>
          <w:lang w:val="nl-BE"/>
        </w:rPr>
        <w:t xml:space="preserve">het centrum voor elektronisch toezicht dat of </w:t>
      </w:r>
      <w:r w:rsidR="008A1223" w:rsidRPr="00C2102D">
        <w:rPr>
          <w:rFonts w:eastAsia="MS Mincho"/>
          <w:b w:val="0"/>
          <w:sz w:val="22"/>
          <w:szCs w:val="22"/>
          <w:lang w:val="nl-BE"/>
        </w:rPr>
        <w:t xml:space="preserve">de </w:t>
      </w:r>
      <w:r w:rsidR="00DE590F" w:rsidRPr="00C2102D">
        <w:rPr>
          <w:rFonts w:eastAsia="MS Mincho"/>
          <w:b w:val="0"/>
          <w:sz w:val="22"/>
          <w:szCs w:val="22"/>
          <w:lang w:val="nl-BE"/>
        </w:rPr>
        <w:t>justitie-assistent</w:t>
      </w:r>
      <w:r w:rsidRPr="00C2102D">
        <w:rPr>
          <w:rFonts w:eastAsia="MS Mincho"/>
          <w:b w:val="0"/>
          <w:sz w:val="22"/>
          <w:szCs w:val="22"/>
          <w:lang w:val="nl-BE"/>
        </w:rPr>
        <w:t xml:space="preserve"> die met </w:t>
      </w:r>
      <w:r w:rsidR="00867727" w:rsidRPr="00C2102D">
        <w:rPr>
          <w:rFonts w:eastAsia="MS Mincho"/>
          <w:b w:val="0"/>
          <w:sz w:val="22"/>
          <w:szCs w:val="22"/>
          <w:lang w:val="nl-BE"/>
        </w:rPr>
        <w:t>uw</w:t>
      </w:r>
      <w:r w:rsidRPr="00C2102D">
        <w:rPr>
          <w:rFonts w:eastAsia="MS Mincho"/>
          <w:b w:val="0"/>
          <w:sz w:val="22"/>
          <w:szCs w:val="22"/>
          <w:lang w:val="nl-BE"/>
        </w:rPr>
        <w:t xml:space="preserve"> begeleiding is belast;</w:t>
      </w:r>
    </w:p>
    <w:p w14:paraId="020EA53D" w14:textId="5F7E1326" w:rsidR="001E2476" w:rsidRPr="00C2102D" w:rsidRDefault="001E2476" w:rsidP="00C77A27">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 xml:space="preserve">Gevolg geven aan de oproepingen van het openbaar ministerie en, in voorkomend geval, van </w:t>
      </w:r>
      <w:r w:rsidR="00DE590F" w:rsidRPr="00C2102D">
        <w:rPr>
          <w:rFonts w:eastAsia="MS Mincho"/>
          <w:b w:val="0"/>
          <w:sz w:val="22"/>
          <w:szCs w:val="22"/>
          <w:lang w:val="nl-BE"/>
        </w:rPr>
        <w:t xml:space="preserve">het centrum voor elektronisch toezicht dat of de justitie-assistent </w:t>
      </w:r>
      <w:r w:rsidRPr="00C2102D">
        <w:rPr>
          <w:rFonts w:eastAsia="MS Mincho"/>
          <w:b w:val="0"/>
          <w:sz w:val="22"/>
          <w:szCs w:val="22"/>
          <w:lang w:val="nl-BE"/>
        </w:rPr>
        <w:t xml:space="preserve">die met </w:t>
      </w:r>
      <w:r w:rsidR="00EC7EBB" w:rsidRPr="00C2102D">
        <w:rPr>
          <w:rFonts w:eastAsia="MS Mincho"/>
          <w:b w:val="0"/>
          <w:sz w:val="22"/>
          <w:szCs w:val="22"/>
          <w:lang w:val="nl-BE"/>
        </w:rPr>
        <w:t>uw</w:t>
      </w:r>
      <w:r w:rsidRPr="00C2102D">
        <w:rPr>
          <w:rFonts w:eastAsia="MS Mincho"/>
          <w:b w:val="0"/>
          <w:sz w:val="22"/>
          <w:szCs w:val="22"/>
          <w:lang w:val="nl-BE"/>
        </w:rPr>
        <w:t xml:space="preserve"> begeleiding is belast.</w:t>
      </w:r>
    </w:p>
    <w:p w14:paraId="5D80C29A" w14:textId="77777777" w:rsidR="00BD144C" w:rsidRPr="00C2102D" w:rsidRDefault="00BD144C" w:rsidP="00BD144C">
      <w:pPr>
        <w:pStyle w:val="Plattetekst"/>
        <w:rPr>
          <w:b w:val="0"/>
          <w:sz w:val="22"/>
          <w:szCs w:val="22"/>
          <w:lang w:val="nl-BE"/>
        </w:rPr>
      </w:pPr>
    </w:p>
    <w:p w14:paraId="2FB67A98" w14:textId="243E3F8A" w:rsidR="00BD144C" w:rsidRPr="00C2102D" w:rsidRDefault="008A1223" w:rsidP="001E2476">
      <w:pPr>
        <w:pStyle w:val="Plattetekst"/>
        <w:rPr>
          <w:b w:val="0"/>
          <w:sz w:val="22"/>
          <w:szCs w:val="22"/>
          <w:lang w:val="nl-BE"/>
        </w:rPr>
      </w:pPr>
      <w:r w:rsidRPr="00C2102D">
        <w:rPr>
          <w:b w:val="0"/>
          <w:sz w:val="22"/>
          <w:szCs w:val="22"/>
          <w:lang w:val="nl-BE"/>
        </w:rPr>
        <w:t>Naast d</w:t>
      </w:r>
      <w:r w:rsidR="00EC7EBB" w:rsidRPr="00C2102D">
        <w:rPr>
          <w:b w:val="0"/>
          <w:sz w:val="22"/>
          <w:szCs w:val="22"/>
          <w:lang w:val="nl-BE"/>
        </w:rPr>
        <w:t>ie</w:t>
      </w:r>
      <w:r w:rsidRPr="00C2102D">
        <w:rPr>
          <w:b w:val="0"/>
          <w:sz w:val="22"/>
          <w:szCs w:val="22"/>
          <w:lang w:val="nl-BE"/>
        </w:rPr>
        <w:t xml:space="preserve"> algemene voorwaarden </w:t>
      </w:r>
      <w:r w:rsidR="00BD144C" w:rsidRPr="00C2102D">
        <w:rPr>
          <w:b w:val="0"/>
          <w:sz w:val="22"/>
          <w:szCs w:val="22"/>
          <w:lang w:val="nl-BE"/>
        </w:rPr>
        <w:t xml:space="preserve">kunnen er </w:t>
      </w:r>
      <w:r w:rsidR="00A44CEF" w:rsidRPr="00C2102D">
        <w:rPr>
          <w:b w:val="0"/>
          <w:sz w:val="22"/>
          <w:szCs w:val="22"/>
          <w:lang w:val="nl-BE"/>
        </w:rPr>
        <w:t xml:space="preserve">u </w:t>
      </w:r>
      <w:r w:rsidR="00BD144C" w:rsidRPr="00C2102D">
        <w:rPr>
          <w:bCs w:val="0"/>
          <w:sz w:val="22"/>
          <w:szCs w:val="22"/>
          <w:lang w:val="nl-BE"/>
        </w:rPr>
        <w:t>bijzondere voorwaarden</w:t>
      </w:r>
      <w:r w:rsidR="00BD144C" w:rsidRPr="00C2102D">
        <w:rPr>
          <w:b w:val="0"/>
          <w:sz w:val="22"/>
          <w:szCs w:val="22"/>
          <w:lang w:val="nl-BE"/>
        </w:rPr>
        <w:t xml:space="preserve"> worden opgelegd</w:t>
      </w:r>
      <w:r w:rsidRPr="00C2102D">
        <w:rPr>
          <w:b w:val="0"/>
          <w:sz w:val="22"/>
          <w:szCs w:val="22"/>
          <w:lang w:val="nl-BE"/>
        </w:rPr>
        <w:t xml:space="preserve"> indien d</w:t>
      </w:r>
      <w:r w:rsidR="00EC7EBB" w:rsidRPr="00C2102D">
        <w:rPr>
          <w:b w:val="0"/>
          <w:sz w:val="22"/>
          <w:szCs w:val="22"/>
          <w:lang w:val="nl-BE"/>
        </w:rPr>
        <w:t>i</w:t>
      </w:r>
      <w:r w:rsidRPr="00C2102D">
        <w:rPr>
          <w:b w:val="0"/>
          <w:sz w:val="22"/>
          <w:szCs w:val="22"/>
          <w:lang w:val="nl-BE"/>
        </w:rPr>
        <w:t>e absoluut noodzakelijk zijn om het risico op recidive te beperken of indien d</w:t>
      </w:r>
      <w:r w:rsidR="00EC7EBB" w:rsidRPr="00C2102D">
        <w:rPr>
          <w:b w:val="0"/>
          <w:sz w:val="22"/>
          <w:szCs w:val="22"/>
          <w:lang w:val="nl-BE"/>
        </w:rPr>
        <w:t>ie</w:t>
      </w:r>
      <w:r w:rsidRPr="00C2102D">
        <w:rPr>
          <w:b w:val="0"/>
          <w:sz w:val="22"/>
          <w:szCs w:val="22"/>
          <w:lang w:val="nl-BE"/>
        </w:rPr>
        <w:t xml:space="preserve"> noodzakelijk zijn in het belang van het slachtoffer</w:t>
      </w:r>
      <w:r w:rsidR="00BD144C" w:rsidRPr="00C2102D">
        <w:rPr>
          <w:b w:val="0"/>
          <w:sz w:val="22"/>
          <w:szCs w:val="22"/>
          <w:lang w:val="nl-BE"/>
        </w:rPr>
        <w:t>.</w:t>
      </w:r>
    </w:p>
    <w:p w14:paraId="0689DB3C" w14:textId="77777777" w:rsidR="00BD144C" w:rsidRPr="00C2102D" w:rsidRDefault="00BD144C" w:rsidP="00BD144C">
      <w:pPr>
        <w:pStyle w:val="Plattetekst"/>
        <w:rPr>
          <w:b w:val="0"/>
          <w:sz w:val="22"/>
          <w:szCs w:val="22"/>
          <w:lang w:val="nl-BE"/>
        </w:rPr>
      </w:pPr>
    </w:p>
    <w:p w14:paraId="71AC413E" w14:textId="4EF3531B" w:rsidR="00BD144C" w:rsidRPr="00C2102D" w:rsidRDefault="00A44CEF" w:rsidP="00BD144C">
      <w:pPr>
        <w:pStyle w:val="Plattetekst"/>
        <w:rPr>
          <w:b w:val="0"/>
          <w:sz w:val="22"/>
          <w:szCs w:val="22"/>
          <w:lang w:val="nl-BE"/>
        </w:rPr>
      </w:pPr>
      <w:r w:rsidRPr="00C2102D">
        <w:rPr>
          <w:b w:val="0"/>
          <w:sz w:val="22"/>
          <w:szCs w:val="22"/>
          <w:lang w:val="nl-NL"/>
        </w:rPr>
        <w:t>Zowel d</w:t>
      </w:r>
      <w:r w:rsidR="00BD144C" w:rsidRPr="00C2102D">
        <w:rPr>
          <w:b w:val="0"/>
          <w:sz w:val="22"/>
          <w:szCs w:val="22"/>
          <w:lang w:val="nl-NL"/>
        </w:rPr>
        <w:t xml:space="preserve">e beperkte detentie </w:t>
      </w:r>
      <w:r w:rsidRPr="00C2102D">
        <w:rPr>
          <w:b w:val="0"/>
          <w:sz w:val="22"/>
          <w:szCs w:val="22"/>
          <w:lang w:val="nl-NL"/>
        </w:rPr>
        <w:t>als het elektronisch toezicht kunnen</w:t>
      </w:r>
      <w:r w:rsidR="00BD144C" w:rsidRPr="00C2102D">
        <w:rPr>
          <w:b w:val="0"/>
          <w:sz w:val="22"/>
          <w:szCs w:val="22"/>
          <w:lang w:val="nl-NL"/>
        </w:rPr>
        <w:t xml:space="preserve"> </w:t>
      </w:r>
      <w:r w:rsidR="003B5A04" w:rsidRPr="00C2102D">
        <w:rPr>
          <w:b w:val="0"/>
          <w:sz w:val="22"/>
          <w:szCs w:val="22"/>
          <w:lang w:val="nl-NL"/>
        </w:rPr>
        <w:t xml:space="preserve">door de strafuitvoeringsrechter </w:t>
      </w:r>
      <w:r w:rsidR="00BD144C" w:rsidRPr="00C2102D">
        <w:rPr>
          <w:b w:val="0"/>
          <w:sz w:val="22"/>
          <w:szCs w:val="22"/>
          <w:lang w:val="nl-NL"/>
        </w:rPr>
        <w:t xml:space="preserve">slechts worden toegekend </w:t>
      </w:r>
      <w:r w:rsidR="00EC7EBB" w:rsidRPr="00C2102D">
        <w:rPr>
          <w:b w:val="0"/>
          <w:sz w:val="22"/>
          <w:szCs w:val="22"/>
          <w:lang w:val="nl-NL"/>
        </w:rPr>
        <w:t xml:space="preserve">als </w:t>
      </w:r>
      <w:r w:rsidR="00BD144C" w:rsidRPr="00C2102D">
        <w:rPr>
          <w:b w:val="0"/>
          <w:sz w:val="22"/>
          <w:szCs w:val="22"/>
          <w:lang w:val="nl-NL"/>
        </w:rPr>
        <w:t xml:space="preserve">er </w:t>
      </w:r>
      <w:r w:rsidR="00BD144C" w:rsidRPr="00C2102D">
        <w:rPr>
          <w:bCs w:val="0"/>
          <w:sz w:val="22"/>
          <w:szCs w:val="22"/>
          <w:lang w:val="nl-NL"/>
        </w:rPr>
        <w:t xml:space="preserve">geen </w:t>
      </w:r>
      <w:r w:rsidR="008A1223" w:rsidRPr="00C2102D">
        <w:rPr>
          <w:bCs w:val="0"/>
          <w:sz w:val="22"/>
          <w:szCs w:val="22"/>
          <w:lang w:val="nl-NL"/>
        </w:rPr>
        <w:t>tegenaanwijzingen</w:t>
      </w:r>
      <w:r w:rsidR="00BD144C" w:rsidRPr="00C2102D">
        <w:rPr>
          <w:b w:val="0"/>
          <w:sz w:val="22"/>
          <w:szCs w:val="22"/>
          <w:lang w:val="nl-NL"/>
        </w:rPr>
        <w:t xml:space="preserve"> zijn</w:t>
      </w:r>
      <w:r w:rsidR="00AF07A0" w:rsidRPr="00C2102D">
        <w:rPr>
          <w:b w:val="0"/>
          <w:sz w:val="22"/>
          <w:szCs w:val="22"/>
          <w:lang w:val="nl-NL"/>
        </w:rPr>
        <w:t xml:space="preserve"> waaraan men niet tegemoet kan komen door het opleggen van bijzondere voorwaarden</w:t>
      </w:r>
      <w:r w:rsidR="00BD144C" w:rsidRPr="00C2102D">
        <w:rPr>
          <w:b w:val="0"/>
          <w:sz w:val="22"/>
          <w:szCs w:val="22"/>
          <w:lang w:val="nl-NL"/>
        </w:rPr>
        <w:t xml:space="preserve">. </w:t>
      </w:r>
      <w:r w:rsidR="00BD144C" w:rsidRPr="00C2102D">
        <w:rPr>
          <w:b w:val="0"/>
          <w:sz w:val="22"/>
          <w:szCs w:val="22"/>
          <w:lang w:val="nl-BE"/>
        </w:rPr>
        <w:t xml:space="preserve">De </w:t>
      </w:r>
      <w:r w:rsidR="008A1223" w:rsidRPr="00C2102D">
        <w:rPr>
          <w:b w:val="0"/>
          <w:sz w:val="22"/>
          <w:szCs w:val="22"/>
          <w:lang w:val="nl-BE"/>
        </w:rPr>
        <w:t>tegenaanwijzingen</w:t>
      </w:r>
      <w:r w:rsidR="00BD144C" w:rsidRPr="00C2102D">
        <w:rPr>
          <w:b w:val="0"/>
          <w:sz w:val="22"/>
          <w:szCs w:val="22"/>
          <w:lang w:val="nl-BE"/>
        </w:rPr>
        <w:t xml:space="preserve"> die onderzocht moeten worden zijn de volgende:</w:t>
      </w:r>
    </w:p>
    <w:p w14:paraId="67C80201" w14:textId="77777777" w:rsidR="00035557" w:rsidRPr="00C2102D" w:rsidRDefault="00035557" w:rsidP="00BD144C">
      <w:pPr>
        <w:pStyle w:val="Plattetekst"/>
        <w:rPr>
          <w:b w:val="0"/>
          <w:sz w:val="22"/>
          <w:szCs w:val="22"/>
          <w:lang w:val="nl-BE"/>
        </w:rPr>
      </w:pPr>
    </w:p>
    <w:p w14:paraId="784FED6B" w14:textId="18FCF9D0" w:rsidR="00BD144C" w:rsidRPr="00C2102D" w:rsidRDefault="008A1223" w:rsidP="00C77A27">
      <w:pPr>
        <w:pStyle w:val="Plattetekst"/>
        <w:numPr>
          <w:ilvl w:val="0"/>
          <w:numId w:val="3"/>
        </w:numPr>
        <w:rPr>
          <w:b w:val="0"/>
          <w:sz w:val="22"/>
          <w:szCs w:val="22"/>
          <w:lang w:val="nl-NL"/>
        </w:rPr>
      </w:pPr>
      <w:r w:rsidRPr="00C2102D">
        <w:rPr>
          <w:b w:val="0"/>
          <w:sz w:val="22"/>
          <w:szCs w:val="22"/>
          <w:lang w:val="nl-BE"/>
        </w:rPr>
        <w:t>Voor het elektronisch toezicht, h</w:t>
      </w:r>
      <w:r w:rsidR="00BD144C" w:rsidRPr="00C2102D">
        <w:rPr>
          <w:b w:val="0"/>
          <w:sz w:val="22"/>
          <w:szCs w:val="22"/>
          <w:lang w:val="nl-NL"/>
        </w:rPr>
        <w:t>et feit dat u niet de mogelijkheid heeft om in uw behoeften te voorzien</w:t>
      </w:r>
      <w:r w:rsidRPr="00C2102D">
        <w:rPr>
          <w:b w:val="0"/>
          <w:sz w:val="22"/>
          <w:szCs w:val="22"/>
          <w:lang w:val="nl-NL"/>
        </w:rPr>
        <w:t>;</w:t>
      </w:r>
    </w:p>
    <w:p w14:paraId="2D54127D" w14:textId="43385303" w:rsidR="00BD144C" w:rsidRPr="00C2102D" w:rsidRDefault="00B04BE6" w:rsidP="00C77A27">
      <w:pPr>
        <w:pStyle w:val="Plattetekst"/>
        <w:numPr>
          <w:ilvl w:val="0"/>
          <w:numId w:val="3"/>
        </w:numPr>
        <w:rPr>
          <w:b w:val="0"/>
          <w:sz w:val="22"/>
          <w:szCs w:val="22"/>
          <w:lang w:val="nl-NL"/>
        </w:rPr>
      </w:pPr>
      <w:r w:rsidRPr="00C2102D">
        <w:rPr>
          <w:b w:val="0"/>
          <w:sz w:val="22"/>
          <w:szCs w:val="22"/>
          <w:lang w:val="nl-NL"/>
        </w:rPr>
        <w:t>E</w:t>
      </w:r>
      <w:r w:rsidR="00BD144C" w:rsidRPr="00C2102D">
        <w:rPr>
          <w:b w:val="0"/>
          <w:sz w:val="22"/>
          <w:szCs w:val="22"/>
          <w:lang w:val="nl-NL"/>
        </w:rPr>
        <w:t>en manifest risico voor de fysieke integriteit van derden;</w:t>
      </w:r>
    </w:p>
    <w:p w14:paraId="2D5EFDB0" w14:textId="393809BD" w:rsidR="00BD144C" w:rsidRPr="00C2102D" w:rsidRDefault="00B04BE6" w:rsidP="00C77A27">
      <w:pPr>
        <w:pStyle w:val="Plattetekst"/>
        <w:numPr>
          <w:ilvl w:val="0"/>
          <w:numId w:val="3"/>
        </w:numPr>
        <w:rPr>
          <w:b w:val="0"/>
          <w:sz w:val="22"/>
          <w:szCs w:val="22"/>
          <w:lang w:val="nl-NL"/>
        </w:rPr>
      </w:pPr>
      <w:r w:rsidRPr="00C2102D">
        <w:rPr>
          <w:b w:val="0"/>
          <w:sz w:val="22"/>
          <w:szCs w:val="22"/>
          <w:lang w:val="nl-NL"/>
        </w:rPr>
        <w:t>H</w:t>
      </w:r>
      <w:r w:rsidR="00BD144C" w:rsidRPr="00C2102D">
        <w:rPr>
          <w:b w:val="0"/>
          <w:sz w:val="22"/>
          <w:szCs w:val="22"/>
          <w:lang w:val="nl-NL"/>
        </w:rPr>
        <w:t xml:space="preserve">et risico dat u de </w:t>
      </w:r>
      <w:r w:rsidRPr="00C2102D">
        <w:rPr>
          <w:b w:val="0"/>
          <w:sz w:val="22"/>
          <w:szCs w:val="22"/>
          <w:lang w:val="nl-NL"/>
        </w:rPr>
        <w:t>slachtoffers zou lastig vallen;</w:t>
      </w:r>
    </w:p>
    <w:p w14:paraId="1BA0C0AE" w14:textId="599E2720" w:rsidR="00F77983" w:rsidRDefault="00B04BE6" w:rsidP="00D17D5D">
      <w:pPr>
        <w:pStyle w:val="Plattetekst"/>
        <w:numPr>
          <w:ilvl w:val="0"/>
          <w:numId w:val="3"/>
        </w:numPr>
        <w:rPr>
          <w:b w:val="0"/>
          <w:sz w:val="22"/>
          <w:szCs w:val="22"/>
          <w:lang w:val="nl-NL"/>
        </w:rPr>
      </w:pPr>
      <w:r w:rsidRPr="00C2102D">
        <w:rPr>
          <w:b w:val="0"/>
          <w:sz w:val="22"/>
          <w:szCs w:val="22"/>
          <w:lang w:val="nl-NL"/>
        </w:rPr>
        <w:t>U</w:t>
      </w:r>
      <w:r w:rsidR="00BD144C" w:rsidRPr="00C2102D">
        <w:rPr>
          <w:b w:val="0"/>
          <w:sz w:val="22"/>
          <w:szCs w:val="22"/>
          <w:lang w:val="nl-NL"/>
        </w:rPr>
        <w:t>w houding ten aanzien van de slachtoffers;</w:t>
      </w:r>
    </w:p>
    <w:p w14:paraId="140D345A" w14:textId="77777777" w:rsidR="00D17D5D" w:rsidRPr="00D17D5D" w:rsidRDefault="00D17D5D" w:rsidP="00D17D5D">
      <w:pPr>
        <w:pStyle w:val="Plattetekst"/>
        <w:ind w:left="360"/>
        <w:rPr>
          <w:b w:val="0"/>
          <w:sz w:val="22"/>
          <w:szCs w:val="22"/>
          <w:lang w:val="nl-NL"/>
        </w:rPr>
      </w:pPr>
    </w:p>
    <w:p w14:paraId="010C97A0" w14:textId="77777777" w:rsidR="00F77983" w:rsidRDefault="00F77983" w:rsidP="00C2102D">
      <w:pPr>
        <w:pStyle w:val="Lijstalinea"/>
        <w:rPr>
          <w:b/>
          <w:sz w:val="22"/>
          <w:szCs w:val="22"/>
          <w:lang w:val="nl-NL"/>
        </w:rPr>
      </w:pPr>
    </w:p>
    <w:p w14:paraId="2F93B85B" w14:textId="77777777" w:rsidR="00F77983" w:rsidRDefault="00F77983" w:rsidP="00D17D5D">
      <w:pPr>
        <w:pStyle w:val="Plattetekst"/>
        <w:ind w:left="360"/>
        <w:rPr>
          <w:b w:val="0"/>
          <w:sz w:val="22"/>
          <w:szCs w:val="22"/>
          <w:lang w:val="nl-NL"/>
        </w:rPr>
      </w:pPr>
    </w:p>
    <w:p w14:paraId="4CB9EF6C" w14:textId="5B218261" w:rsidR="00BD144C" w:rsidRPr="00C2102D" w:rsidRDefault="00B04BE6" w:rsidP="00C77A27">
      <w:pPr>
        <w:pStyle w:val="Plattetekst"/>
        <w:numPr>
          <w:ilvl w:val="0"/>
          <w:numId w:val="3"/>
        </w:numPr>
        <w:rPr>
          <w:b w:val="0"/>
          <w:sz w:val="22"/>
          <w:szCs w:val="22"/>
          <w:lang w:val="nl-NL"/>
        </w:rPr>
      </w:pPr>
      <w:r w:rsidRPr="00C2102D">
        <w:rPr>
          <w:b w:val="0"/>
          <w:sz w:val="22"/>
          <w:szCs w:val="22"/>
          <w:lang w:val="nl-NL"/>
        </w:rPr>
        <w:t>D</w:t>
      </w:r>
      <w:r w:rsidR="00BD144C" w:rsidRPr="00C2102D">
        <w:rPr>
          <w:b w:val="0"/>
          <w:sz w:val="22"/>
          <w:szCs w:val="22"/>
          <w:lang w:val="nl-NL"/>
        </w:rPr>
        <w:t>e door u geleverde inspanningen om de burgerlijke partij te vergoeden, rekening houdend met uw vermogenssituatie zoals die door uw toedoen is gewijzigd sinds het plegen van de feiten waarvoor u veroordeeld bent.</w:t>
      </w:r>
    </w:p>
    <w:p w14:paraId="404E95E2" w14:textId="77777777" w:rsidR="00644270" w:rsidRPr="00C2102D" w:rsidRDefault="00644270" w:rsidP="00644270">
      <w:pPr>
        <w:contextualSpacing/>
        <w:jc w:val="both"/>
        <w:rPr>
          <w:rFonts w:ascii="Arial" w:hAnsi="Arial" w:cs="Arial"/>
          <w:sz w:val="22"/>
          <w:szCs w:val="22"/>
          <w:lang w:val="nl-NL"/>
        </w:rPr>
      </w:pPr>
    </w:p>
    <w:p w14:paraId="4C04D610" w14:textId="22215116" w:rsidR="003B5A04" w:rsidRPr="00C2102D" w:rsidRDefault="00DE590F" w:rsidP="00644270">
      <w:pPr>
        <w:contextualSpacing/>
        <w:jc w:val="both"/>
        <w:rPr>
          <w:rFonts w:ascii="Arial" w:hAnsi="Arial" w:cs="Arial"/>
          <w:sz w:val="22"/>
          <w:szCs w:val="22"/>
          <w:lang w:val="nl-BE"/>
        </w:rPr>
      </w:pPr>
      <w:r w:rsidRPr="00C2102D">
        <w:rPr>
          <w:rFonts w:ascii="Arial" w:hAnsi="Arial" w:cs="Arial"/>
          <w:sz w:val="22"/>
          <w:szCs w:val="22"/>
          <w:lang w:val="nl-BE"/>
        </w:rPr>
        <w:t>D</w:t>
      </w:r>
      <w:r w:rsidR="003B5A04" w:rsidRPr="00C2102D">
        <w:rPr>
          <w:rFonts w:ascii="Arial" w:hAnsi="Arial" w:cs="Arial"/>
          <w:sz w:val="22"/>
          <w:szCs w:val="22"/>
          <w:lang w:val="nl-BE"/>
        </w:rPr>
        <w:t>e procedure verloopt als volgt:</w:t>
      </w:r>
    </w:p>
    <w:p w14:paraId="709500A5" w14:textId="77777777" w:rsidR="003B5A04" w:rsidRPr="00C2102D" w:rsidRDefault="003B5A04" w:rsidP="003B5A04">
      <w:pPr>
        <w:contextualSpacing/>
        <w:jc w:val="both"/>
        <w:rPr>
          <w:rFonts w:ascii="Arial" w:hAnsi="Arial" w:cs="Arial"/>
          <w:sz w:val="22"/>
          <w:szCs w:val="22"/>
          <w:lang w:val="nl-BE"/>
        </w:rPr>
      </w:pPr>
    </w:p>
    <w:p w14:paraId="0A30BCA4" w14:textId="634810F9" w:rsidR="003B5A04" w:rsidRPr="00C2102D" w:rsidRDefault="00644270" w:rsidP="00035557">
      <w:pPr>
        <w:pStyle w:val="Plattetekst"/>
        <w:numPr>
          <w:ilvl w:val="0"/>
          <w:numId w:val="9"/>
        </w:numPr>
        <w:rPr>
          <w:b w:val="0"/>
          <w:sz w:val="22"/>
          <w:szCs w:val="22"/>
          <w:lang w:val="nl-NL"/>
        </w:rPr>
      </w:pPr>
      <w:r w:rsidRPr="00C2102D">
        <w:rPr>
          <w:b w:val="0"/>
          <w:sz w:val="22"/>
          <w:szCs w:val="22"/>
          <w:lang w:val="nl-NL"/>
        </w:rPr>
        <w:t>Als</w:t>
      </w:r>
      <w:r w:rsidR="003B5A04" w:rsidRPr="00C2102D">
        <w:rPr>
          <w:b w:val="0"/>
          <w:sz w:val="22"/>
          <w:szCs w:val="22"/>
          <w:lang w:val="nl-NL"/>
        </w:rPr>
        <w:t xml:space="preserve"> u beperkte detentie of elektronisch toezicht wenst te verkrijgen, dient u een schriftelijk verzoek in te dienen via </w:t>
      </w:r>
      <w:r w:rsidR="003B5A04" w:rsidRPr="00C2102D">
        <w:rPr>
          <w:sz w:val="22"/>
          <w:szCs w:val="22"/>
          <w:lang w:val="nl-NL"/>
        </w:rPr>
        <w:t xml:space="preserve">bijlage </w:t>
      </w:r>
      <w:r w:rsidR="00BB61C8" w:rsidRPr="00C2102D">
        <w:rPr>
          <w:sz w:val="22"/>
          <w:szCs w:val="22"/>
          <w:lang w:val="nl-NL"/>
        </w:rPr>
        <w:t>1</w:t>
      </w:r>
      <w:r w:rsidR="000B3BEC" w:rsidRPr="00C2102D">
        <w:rPr>
          <w:sz w:val="22"/>
          <w:szCs w:val="22"/>
          <w:lang w:val="nl-NL"/>
        </w:rPr>
        <w:t>2</w:t>
      </w:r>
      <w:r w:rsidR="003B5A04" w:rsidRPr="00C2102D">
        <w:rPr>
          <w:sz w:val="22"/>
          <w:szCs w:val="22"/>
          <w:lang w:val="nl-NL"/>
        </w:rPr>
        <w:t xml:space="preserve"> of </w:t>
      </w:r>
      <w:r w:rsidR="00E7796E" w:rsidRPr="00C2102D">
        <w:rPr>
          <w:sz w:val="22"/>
          <w:szCs w:val="22"/>
          <w:lang w:val="nl-NL"/>
        </w:rPr>
        <w:t>1</w:t>
      </w:r>
      <w:r w:rsidR="000B3BEC" w:rsidRPr="00C2102D">
        <w:rPr>
          <w:sz w:val="22"/>
          <w:szCs w:val="22"/>
          <w:lang w:val="nl-NL"/>
        </w:rPr>
        <w:t>3</w:t>
      </w:r>
      <w:r w:rsidR="003B5A04" w:rsidRPr="00C2102D">
        <w:rPr>
          <w:b w:val="0"/>
          <w:sz w:val="22"/>
          <w:szCs w:val="22"/>
          <w:lang w:val="nl-NL"/>
        </w:rPr>
        <w:t>. Als u de bijlage heeft ingevuld, bezorgt u d</w:t>
      </w:r>
      <w:r w:rsidRPr="00C2102D">
        <w:rPr>
          <w:b w:val="0"/>
          <w:sz w:val="22"/>
          <w:szCs w:val="22"/>
          <w:lang w:val="nl-NL"/>
        </w:rPr>
        <w:t>ie</w:t>
      </w:r>
      <w:r w:rsidR="003B5A04" w:rsidRPr="00C2102D">
        <w:rPr>
          <w:b w:val="0"/>
          <w:sz w:val="22"/>
          <w:szCs w:val="22"/>
          <w:lang w:val="nl-NL"/>
        </w:rPr>
        <w:t xml:space="preserve"> aan de </w:t>
      </w:r>
      <w:r w:rsidR="003B5A04" w:rsidRPr="00C2102D">
        <w:rPr>
          <w:sz w:val="22"/>
          <w:szCs w:val="22"/>
          <w:lang w:val="nl-NL"/>
        </w:rPr>
        <w:t>griffie van de gevangenis</w:t>
      </w:r>
      <w:r w:rsidR="003B5A04" w:rsidRPr="00C2102D">
        <w:rPr>
          <w:b w:val="0"/>
          <w:sz w:val="22"/>
          <w:szCs w:val="22"/>
          <w:lang w:val="nl-NL"/>
        </w:rPr>
        <w:t>.</w:t>
      </w:r>
    </w:p>
    <w:p w14:paraId="362EC016" w14:textId="77777777" w:rsidR="004D4864" w:rsidRPr="00C2102D" w:rsidRDefault="004D4864" w:rsidP="004D4864">
      <w:pPr>
        <w:pStyle w:val="Plattetekst"/>
        <w:ind w:left="928"/>
        <w:rPr>
          <w:b w:val="0"/>
          <w:sz w:val="22"/>
          <w:szCs w:val="22"/>
          <w:lang w:val="nl-NL"/>
        </w:rPr>
      </w:pPr>
    </w:p>
    <w:p w14:paraId="57D7EFB6" w14:textId="6D597742" w:rsidR="003B5A04" w:rsidRPr="00C2102D" w:rsidRDefault="003B5A04" w:rsidP="00035557">
      <w:pPr>
        <w:numPr>
          <w:ilvl w:val="0"/>
          <w:numId w:val="9"/>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directeur</w:t>
      </w:r>
      <w:r w:rsidRPr="00C2102D">
        <w:rPr>
          <w:rFonts w:ascii="Arial" w:hAnsi="Arial" w:cs="Arial"/>
          <w:sz w:val="22"/>
          <w:szCs w:val="22"/>
          <w:lang w:val="nl-BE"/>
        </w:rPr>
        <w:t xml:space="preserve"> stelt een dossier samen en bespreekt samen met </w:t>
      </w:r>
      <w:r w:rsidR="005D3F32" w:rsidRPr="00C2102D">
        <w:rPr>
          <w:rFonts w:ascii="Arial" w:hAnsi="Arial" w:cs="Arial"/>
          <w:sz w:val="22"/>
          <w:szCs w:val="22"/>
          <w:lang w:val="nl-BE"/>
        </w:rPr>
        <w:t>u uw</w:t>
      </w:r>
      <w:r w:rsidRPr="00C2102D">
        <w:rPr>
          <w:rFonts w:ascii="Arial" w:hAnsi="Arial" w:cs="Arial"/>
          <w:sz w:val="22"/>
          <w:szCs w:val="22"/>
          <w:lang w:val="nl-BE"/>
        </w:rPr>
        <w:t xml:space="preserve"> aanvraag. Daarna stelt hij of zij een schriftelijk gemotiveerd </w:t>
      </w:r>
      <w:r w:rsidRPr="00C2102D">
        <w:rPr>
          <w:rFonts w:ascii="Arial" w:hAnsi="Arial" w:cs="Arial"/>
          <w:b/>
          <w:sz w:val="22"/>
          <w:szCs w:val="22"/>
          <w:lang w:val="nl-BE"/>
        </w:rPr>
        <w:t>advies</w:t>
      </w:r>
      <w:r w:rsidRPr="00C2102D">
        <w:rPr>
          <w:rFonts w:ascii="Arial" w:hAnsi="Arial" w:cs="Arial"/>
          <w:sz w:val="22"/>
          <w:szCs w:val="22"/>
          <w:lang w:val="nl-BE"/>
        </w:rPr>
        <w:t xml:space="preserve"> op (toekenning of weigering van de modaliteit). </w:t>
      </w:r>
    </w:p>
    <w:p w14:paraId="0AC27330" w14:textId="71527416" w:rsidR="004D4864" w:rsidRPr="00C2102D" w:rsidRDefault="004D4864" w:rsidP="004D4864">
      <w:pPr>
        <w:pStyle w:val="Lijstalinea"/>
        <w:rPr>
          <w:rFonts w:ascii="Arial" w:hAnsi="Arial" w:cs="Arial"/>
          <w:sz w:val="22"/>
          <w:szCs w:val="22"/>
          <w:lang w:val="nl-BE"/>
        </w:rPr>
      </w:pPr>
    </w:p>
    <w:p w14:paraId="12140FBB" w14:textId="77777777" w:rsidR="003B5A04" w:rsidRPr="00C2102D" w:rsidRDefault="003B5A04" w:rsidP="00035557">
      <w:pPr>
        <w:numPr>
          <w:ilvl w:val="0"/>
          <w:numId w:val="9"/>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Als het </w:t>
      </w:r>
      <w:r w:rsidRPr="00C2102D">
        <w:rPr>
          <w:rFonts w:ascii="Arial" w:hAnsi="Arial" w:cs="Arial"/>
          <w:b/>
          <w:sz w:val="22"/>
          <w:szCs w:val="22"/>
          <w:lang w:val="nl-BE"/>
        </w:rPr>
        <w:t>openbaar ministerie</w:t>
      </w:r>
      <w:r w:rsidRPr="00C2102D">
        <w:rPr>
          <w:rFonts w:ascii="Arial" w:hAnsi="Arial" w:cs="Arial"/>
          <w:sz w:val="22"/>
          <w:szCs w:val="22"/>
          <w:lang w:val="nl-BE"/>
        </w:rPr>
        <w:t xml:space="preserve"> het nodig vindt, brengt het ook een advies uit. </w:t>
      </w:r>
    </w:p>
    <w:p w14:paraId="2B72734D" w14:textId="31A21D4F" w:rsidR="004D4864" w:rsidRPr="00C2102D" w:rsidRDefault="004D4864" w:rsidP="004D4864">
      <w:pPr>
        <w:pStyle w:val="Lijstalinea"/>
        <w:rPr>
          <w:rFonts w:ascii="Arial" w:hAnsi="Arial" w:cs="Arial"/>
          <w:sz w:val="22"/>
          <w:szCs w:val="22"/>
          <w:lang w:val="nl-BE"/>
        </w:rPr>
      </w:pPr>
    </w:p>
    <w:p w14:paraId="3B55F792" w14:textId="77777777" w:rsidR="00644270" w:rsidRPr="00C2102D" w:rsidRDefault="003B5A04" w:rsidP="00035557">
      <w:pPr>
        <w:numPr>
          <w:ilvl w:val="0"/>
          <w:numId w:val="9"/>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strafuitvoeringsrechter</w:t>
      </w:r>
      <w:r w:rsidRPr="00C2102D">
        <w:rPr>
          <w:rFonts w:ascii="Arial" w:hAnsi="Arial" w:cs="Arial"/>
          <w:sz w:val="22"/>
          <w:szCs w:val="22"/>
          <w:lang w:val="nl-BE"/>
        </w:rPr>
        <w:t xml:space="preserve"> behandelt </w:t>
      </w:r>
      <w:r w:rsidR="005D3F32" w:rsidRPr="00C2102D">
        <w:rPr>
          <w:rFonts w:ascii="Arial" w:hAnsi="Arial" w:cs="Arial"/>
          <w:sz w:val="22"/>
          <w:szCs w:val="22"/>
          <w:lang w:val="nl-BE"/>
        </w:rPr>
        <w:t>uw</w:t>
      </w:r>
      <w:r w:rsidRPr="00C2102D">
        <w:rPr>
          <w:rFonts w:ascii="Arial" w:hAnsi="Arial" w:cs="Arial"/>
          <w:sz w:val="22"/>
          <w:szCs w:val="22"/>
          <w:lang w:val="nl-BE"/>
        </w:rPr>
        <w:t xml:space="preserve"> aanvraag. Meestal is die procedure schriftelijk.</w:t>
      </w:r>
      <w:r w:rsidR="00644270" w:rsidRPr="00C2102D">
        <w:rPr>
          <w:rFonts w:ascii="Arial" w:hAnsi="Arial" w:cs="Arial"/>
          <w:sz w:val="22"/>
          <w:szCs w:val="22"/>
          <w:lang w:val="nl-BE"/>
        </w:rPr>
        <w:t xml:space="preserve"> </w:t>
      </w:r>
    </w:p>
    <w:p w14:paraId="74C7B03F" w14:textId="7430F6B1" w:rsidR="003B5A04" w:rsidRPr="00C2102D" w:rsidRDefault="003B5A04" w:rsidP="00644270">
      <w:pPr>
        <w:spacing w:line="259" w:lineRule="auto"/>
        <w:ind w:left="928"/>
        <w:contextualSpacing/>
        <w:jc w:val="both"/>
        <w:rPr>
          <w:rFonts w:ascii="Arial" w:hAnsi="Arial" w:cs="Arial"/>
          <w:sz w:val="22"/>
          <w:szCs w:val="22"/>
          <w:lang w:val="nl-BE"/>
        </w:rPr>
      </w:pPr>
      <w:r w:rsidRPr="00C2102D">
        <w:rPr>
          <w:rFonts w:ascii="Arial" w:hAnsi="Arial" w:cs="Arial"/>
          <w:sz w:val="22"/>
          <w:szCs w:val="22"/>
          <w:lang w:val="nl-BE"/>
        </w:rPr>
        <w:t xml:space="preserve">In sommige gevallen moet </w:t>
      </w:r>
      <w:r w:rsidR="005D3F32" w:rsidRPr="00C2102D">
        <w:rPr>
          <w:rFonts w:ascii="Arial" w:hAnsi="Arial" w:cs="Arial"/>
          <w:sz w:val="22"/>
          <w:szCs w:val="22"/>
          <w:lang w:val="nl-BE"/>
        </w:rPr>
        <w:t>u</w:t>
      </w:r>
      <w:r w:rsidRPr="00C2102D">
        <w:rPr>
          <w:rFonts w:ascii="Arial" w:hAnsi="Arial" w:cs="Arial"/>
          <w:sz w:val="22"/>
          <w:szCs w:val="22"/>
          <w:lang w:val="nl-BE"/>
        </w:rPr>
        <w:t xml:space="preserve"> </w:t>
      </w:r>
      <w:r w:rsidRPr="00C2102D">
        <w:rPr>
          <w:rFonts w:ascii="Arial" w:hAnsi="Arial" w:cs="Arial"/>
          <w:i/>
          <w:sz w:val="22"/>
          <w:szCs w:val="22"/>
          <w:lang w:val="nl-BE"/>
        </w:rPr>
        <w:t>wel</w:t>
      </w:r>
      <w:r w:rsidRPr="00C2102D">
        <w:rPr>
          <w:rFonts w:ascii="Arial" w:hAnsi="Arial" w:cs="Arial"/>
          <w:sz w:val="22"/>
          <w:szCs w:val="22"/>
          <w:lang w:val="nl-BE"/>
        </w:rPr>
        <w:t xml:space="preserve"> verschijnen voor de strafuitvoeringsrechter</w:t>
      </w:r>
      <w:r w:rsidR="00644270" w:rsidRPr="00C2102D">
        <w:rPr>
          <w:rFonts w:ascii="Arial" w:hAnsi="Arial" w:cs="Arial"/>
          <w:sz w:val="22"/>
          <w:szCs w:val="22"/>
          <w:lang w:val="nl-BE"/>
        </w:rPr>
        <w:t>, namelijk</w:t>
      </w:r>
      <w:r w:rsidRPr="00C2102D">
        <w:rPr>
          <w:rFonts w:ascii="Arial" w:hAnsi="Arial" w:cs="Arial"/>
          <w:sz w:val="22"/>
          <w:szCs w:val="22"/>
          <w:lang w:val="nl-BE"/>
        </w:rPr>
        <w:t xml:space="preserve">: </w:t>
      </w:r>
    </w:p>
    <w:p w14:paraId="2BC1496A" w14:textId="308D4CCA" w:rsidR="003B5A04" w:rsidRPr="00C2102D" w:rsidRDefault="003B5A04"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als de strafuitvoeringsrechter </w:t>
      </w:r>
      <w:r w:rsidR="005D3F32" w:rsidRPr="00C2102D">
        <w:rPr>
          <w:rFonts w:ascii="Arial" w:hAnsi="Arial" w:cs="Arial"/>
          <w:sz w:val="22"/>
          <w:szCs w:val="22"/>
          <w:lang w:val="nl-BE"/>
        </w:rPr>
        <w:t>uw</w:t>
      </w:r>
      <w:r w:rsidRPr="00C2102D">
        <w:rPr>
          <w:rFonts w:ascii="Arial" w:hAnsi="Arial" w:cs="Arial"/>
          <w:sz w:val="22"/>
          <w:szCs w:val="22"/>
          <w:lang w:val="nl-BE"/>
        </w:rPr>
        <w:t xml:space="preserve"> aanvraag wil bespreken; </w:t>
      </w:r>
    </w:p>
    <w:p w14:paraId="5284C8E9" w14:textId="490FE75E" w:rsidR="003B5A04" w:rsidRPr="00C2102D" w:rsidRDefault="003B5A04"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als </w:t>
      </w:r>
      <w:r w:rsidR="005D3F32" w:rsidRPr="00C2102D">
        <w:rPr>
          <w:rFonts w:ascii="Arial" w:hAnsi="Arial" w:cs="Arial"/>
          <w:sz w:val="22"/>
          <w:szCs w:val="22"/>
          <w:lang w:val="nl-BE"/>
        </w:rPr>
        <w:t>u</w:t>
      </w:r>
      <w:r w:rsidRPr="00C2102D">
        <w:rPr>
          <w:rFonts w:ascii="Arial" w:hAnsi="Arial" w:cs="Arial"/>
          <w:sz w:val="22"/>
          <w:szCs w:val="22"/>
          <w:lang w:val="nl-BE"/>
        </w:rPr>
        <w:t xml:space="preserve"> zelf vraagt om te verschijnen nadat dezelfde aanvraag al eens werd geweigerd.</w:t>
      </w:r>
    </w:p>
    <w:p w14:paraId="086941D9" w14:textId="77777777" w:rsidR="00B41B1D" w:rsidRPr="00C2102D" w:rsidRDefault="00B41B1D" w:rsidP="00B41B1D">
      <w:pPr>
        <w:spacing w:line="259" w:lineRule="auto"/>
        <w:ind w:left="1440"/>
        <w:contextualSpacing/>
        <w:jc w:val="both"/>
        <w:rPr>
          <w:rFonts w:ascii="Arial" w:hAnsi="Arial" w:cs="Arial"/>
          <w:sz w:val="22"/>
          <w:szCs w:val="22"/>
          <w:lang w:val="nl-BE"/>
        </w:rPr>
      </w:pPr>
    </w:p>
    <w:p w14:paraId="3AD682DE" w14:textId="77777777" w:rsidR="003B5A04" w:rsidRPr="00C2102D" w:rsidRDefault="003B5A04" w:rsidP="00035557">
      <w:pPr>
        <w:numPr>
          <w:ilvl w:val="0"/>
          <w:numId w:val="9"/>
        </w:numPr>
        <w:spacing w:line="259" w:lineRule="auto"/>
        <w:contextualSpacing/>
        <w:jc w:val="both"/>
        <w:rPr>
          <w:rFonts w:ascii="Arial" w:hAnsi="Arial" w:cs="Arial"/>
          <w:sz w:val="22"/>
          <w:szCs w:val="22"/>
          <w:lang w:val="nl-BE"/>
        </w:rPr>
      </w:pPr>
      <w:r w:rsidRPr="00C2102D">
        <w:rPr>
          <w:rFonts w:ascii="Arial" w:hAnsi="Arial" w:cs="Arial"/>
          <w:sz w:val="22"/>
          <w:szCs w:val="22"/>
          <w:lang w:val="nl-BE"/>
        </w:rPr>
        <w:t>De strafuitvoeringsrechter kan beslissen om:</w:t>
      </w:r>
    </w:p>
    <w:p w14:paraId="52674B13" w14:textId="5E6E019E" w:rsidR="003B5A04" w:rsidRPr="00C2102D" w:rsidRDefault="005D3F32"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u</w:t>
      </w:r>
      <w:r w:rsidR="003B5A04" w:rsidRPr="00C2102D">
        <w:rPr>
          <w:rFonts w:ascii="Arial" w:hAnsi="Arial" w:cs="Arial"/>
          <w:sz w:val="22"/>
          <w:szCs w:val="22"/>
          <w:lang w:val="nl-BE"/>
        </w:rPr>
        <w:t xml:space="preserve"> de </w:t>
      </w:r>
      <w:r w:rsidR="003B5A04" w:rsidRPr="00C2102D">
        <w:rPr>
          <w:rFonts w:ascii="Arial" w:hAnsi="Arial" w:cs="Arial"/>
          <w:b/>
          <w:sz w:val="22"/>
          <w:szCs w:val="22"/>
          <w:lang w:val="nl-BE"/>
        </w:rPr>
        <w:t>gevraagde</w:t>
      </w:r>
      <w:r w:rsidR="003B5A04" w:rsidRPr="00C2102D">
        <w:rPr>
          <w:rFonts w:ascii="Arial" w:hAnsi="Arial" w:cs="Arial"/>
          <w:sz w:val="22"/>
          <w:szCs w:val="22"/>
          <w:lang w:val="nl-BE"/>
        </w:rPr>
        <w:t xml:space="preserve"> </w:t>
      </w:r>
      <w:r w:rsidR="003B5A04" w:rsidRPr="00C2102D">
        <w:rPr>
          <w:rFonts w:ascii="Arial" w:hAnsi="Arial" w:cs="Arial"/>
          <w:b/>
          <w:sz w:val="22"/>
          <w:szCs w:val="22"/>
          <w:lang w:val="nl-BE"/>
        </w:rPr>
        <w:t>modaliteit toe te kennen</w:t>
      </w:r>
      <w:r w:rsidR="003B5A04" w:rsidRPr="00C2102D">
        <w:rPr>
          <w:rFonts w:ascii="Arial" w:hAnsi="Arial" w:cs="Arial"/>
          <w:sz w:val="22"/>
          <w:szCs w:val="22"/>
          <w:lang w:val="nl-BE"/>
        </w:rPr>
        <w:t>;</w:t>
      </w:r>
    </w:p>
    <w:p w14:paraId="5FB7FC3B" w14:textId="25A64226" w:rsidR="003B5A04" w:rsidRPr="00C2102D" w:rsidRDefault="005D3F32"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uw</w:t>
      </w:r>
      <w:r w:rsidR="003B5A04" w:rsidRPr="00C2102D">
        <w:rPr>
          <w:rFonts w:ascii="Arial" w:hAnsi="Arial" w:cs="Arial"/>
          <w:sz w:val="22"/>
          <w:szCs w:val="22"/>
          <w:lang w:val="nl-BE"/>
        </w:rPr>
        <w:t xml:space="preserve"> aanvraag </w:t>
      </w:r>
      <w:r w:rsidR="003B5A04" w:rsidRPr="00C2102D">
        <w:rPr>
          <w:rFonts w:ascii="Arial" w:hAnsi="Arial" w:cs="Arial"/>
          <w:b/>
          <w:sz w:val="22"/>
          <w:szCs w:val="22"/>
          <w:lang w:val="nl-BE"/>
        </w:rPr>
        <w:t>te weigeren</w:t>
      </w:r>
      <w:r w:rsidR="003B5A04" w:rsidRPr="00C2102D">
        <w:rPr>
          <w:rFonts w:ascii="Arial" w:hAnsi="Arial" w:cs="Arial"/>
          <w:sz w:val="22"/>
          <w:szCs w:val="22"/>
          <w:lang w:val="nl-BE"/>
        </w:rPr>
        <w:t>;</w:t>
      </w:r>
    </w:p>
    <w:p w14:paraId="30544597" w14:textId="38589B35" w:rsidR="003B5A04" w:rsidRPr="00C2102D" w:rsidRDefault="005D3F32"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u</w:t>
      </w:r>
      <w:r w:rsidR="003B5A04" w:rsidRPr="00C2102D">
        <w:rPr>
          <w:rFonts w:ascii="Arial" w:hAnsi="Arial" w:cs="Arial"/>
          <w:sz w:val="22"/>
          <w:szCs w:val="22"/>
          <w:lang w:val="nl-BE"/>
        </w:rPr>
        <w:t xml:space="preserve"> een</w:t>
      </w:r>
      <w:r w:rsidR="003B5A04" w:rsidRPr="00C2102D">
        <w:rPr>
          <w:rFonts w:ascii="Arial" w:hAnsi="Arial" w:cs="Arial"/>
          <w:b/>
          <w:sz w:val="22"/>
          <w:szCs w:val="22"/>
          <w:lang w:val="nl-BE"/>
        </w:rPr>
        <w:t xml:space="preserve"> </w:t>
      </w:r>
      <w:r w:rsidR="003B5A04" w:rsidRPr="00C2102D">
        <w:rPr>
          <w:rFonts w:ascii="Arial" w:hAnsi="Arial" w:cs="Arial"/>
          <w:b/>
          <w:i/>
          <w:sz w:val="22"/>
          <w:szCs w:val="22"/>
          <w:lang w:val="nl-BE"/>
        </w:rPr>
        <w:t>andere</w:t>
      </w:r>
      <w:r w:rsidR="003B5A04" w:rsidRPr="00C2102D">
        <w:rPr>
          <w:rFonts w:ascii="Arial" w:hAnsi="Arial" w:cs="Arial"/>
          <w:b/>
          <w:sz w:val="22"/>
          <w:szCs w:val="22"/>
          <w:lang w:val="nl-BE"/>
        </w:rPr>
        <w:t xml:space="preserve"> modaliteit toe te kennen</w:t>
      </w:r>
      <w:r w:rsidR="003B5A04" w:rsidRPr="00C2102D">
        <w:rPr>
          <w:rFonts w:ascii="Arial" w:hAnsi="Arial" w:cs="Arial"/>
          <w:sz w:val="22"/>
          <w:szCs w:val="22"/>
          <w:lang w:val="nl-BE"/>
        </w:rPr>
        <w:t xml:space="preserve">. </w:t>
      </w:r>
    </w:p>
    <w:p w14:paraId="407F876B" w14:textId="77777777" w:rsidR="004D4864" w:rsidRPr="00C2102D" w:rsidRDefault="004D4864" w:rsidP="004D4864">
      <w:pPr>
        <w:spacing w:line="259" w:lineRule="auto"/>
        <w:ind w:left="1440"/>
        <w:contextualSpacing/>
        <w:jc w:val="both"/>
        <w:rPr>
          <w:rFonts w:ascii="Arial" w:hAnsi="Arial" w:cs="Arial"/>
          <w:sz w:val="22"/>
          <w:szCs w:val="22"/>
          <w:lang w:val="nl-BE"/>
        </w:rPr>
      </w:pPr>
    </w:p>
    <w:p w14:paraId="4843196D" w14:textId="3148A3D4" w:rsidR="003B5A04" w:rsidRPr="00C2102D" w:rsidRDefault="003B5A04" w:rsidP="00035557">
      <w:pPr>
        <w:pStyle w:val="Lijstalinea"/>
        <w:numPr>
          <w:ilvl w:val="0"/>
          <w:numId w:val="9"/>
        </w:numPr>
        <w:spacing w:after="160" w:line="259" w:lineRule="auto"/>
        <w:ind w:left="851" w:hanging="284"/>
        <w:jc w:val="both"/>
        <w:rPr>
          <w:rFonts w:ascii="Arial" w:hAnsi="Arial" w:cs="Arial"/>
          <w:sz w:val="22"/>
          <w:szCs w:val="22"/>
          <w:lang w:val="nl"/>
        </w:rPr>
      </w:pPr>
      <w:r w:rsidRPr="00C2102D">
        <w:rPr>
          <w:rFonts w:ascii="Arial" w:hAnsi="Arial" w:cs="Arial"/>
          <w:b/>
          <w:sz w:val="22"/>
          <w:szCs w:val="22"/>
          <w:lang w:val="nl"/>
        </w:rPr>
        <w:t>Cassatieberoep</w:t>
      </w:r>
      <w:r w:rsidRPr="00C2102D">
        <w:rPr>
          <w:rFonts w:ascii="Arial" w:hAnsi="Arial" w:cs="Arial"/>
          <w:sz w:val="22"/>
          <w:szCs w:val="22"/>
          <w:lang w:val="nl"/>
        </w:rPr>
        <w:t xml:space="preserve">: </w:t>
      </w:r>
      <w:r w:rsidR="00644270" w:rsidRPr="00C2102D">
        <w:rPr>
          <w:rFonts w:ascii="Arial" w:hAnsi="Arial" w:cs="Arial"/>
          <w:sz w:val="22"/>
          <w:szCs w:val="22"/>
          <w:lang w:val="nl"/>
        </w:rPr>
        <w:t>t</w:t>
      </w:r>
      <w:r w:rsidRPr="00C2102D">
        <w:rPr>
          <w:rFonts w:ascii="Arial" w:hAnsi="Arial" w:cs="Arial"/>
          <w:sz w:val="22"/>
          <w:szCs w:val="22"/>
          <w:lang w:val="nl"/>
        </w:rPr>
        <w:t xml:space="preserve">egen de beslissing van de strafuitvoeringsrechter kan </w:t>
      </w:r>
      <w:r w:rsidR="005D3F32" w:rsidRPr="00C2102D">
        <w:rPr>
          <w:rFonts w:ascii="Arial" w:hAnsi="Arial" w:cs="Arial"/>
          <w:sz w:val="22"/>
          <w:szCs w:val="22"/>
          <w:lang w:val="nl"/>
        </w:rPr>
        <w:t>u</w:t>
      </w:r>
      <w:r w:rsidRPr="00C2102D">
        <w:rPr>
          <w:rFonts w:ascii="Arial" w:hAnsi="Arial" w:cs="Arial"/>
          <w:sz w:val="22"/>
          <w:szCs w:val="22"/>
          <w:lang w:val="nl"/>
        </w:rPr>
        <w:t xml:space="preserve"> geen hoger beroep instellen. Een cassatieberoep kan wel.</w:t>
      </w:r>
      <w:r w:rsidRPr="00C2102D">
        <w:rPr>
          <w:rFonts w:ascii="Arial" w:hAnsi="Arial" w:cs="Arial"/>
          <w:color w:val="FF0000"/>
          <w:sz w:val="22"/>
          <w:szCs w:val="22"/>
          <w:lang w:val="nl"/>
        </w:rPr>
        <w:t xml:space="preserve"> </w:t>
      </w:r>
      <w:r w:rsidRPr="00C2102D">
        <w:rPr>
          <w:rFonts w:ascii="Arial" w:hAnsi="Arial" w:cs="Arial"/>
          <w:sz w:val="22"/>
          <w:szCs w:val="22"/>
          <w:lang w:val="nl"/>
        </w:rPr>
        <w:t xml:space="preserve">Dat beroep moet worden ingediend door een advocaat. </w:t>
      </w:r>
      <w:r w:rsidR="005D3F32" w:rsidRPr="00C2102D">
        <w:rPr>
          <w:rFonts w:ascii="Arial" w:hAnsi="Arial" w:cs="Arial"/>
          <w:sz w:val="22"/>
          <w:szCs w:val="22"/>
          <w:lang w:val="nl"/>
        </w:rPr>
        <w:t xml:space="preserve">U heeft </w:t>
      </w:r>
      <w:r w:rsidRPr="00C2102D">
        <w:rPr>
          <w:rFonts w:ascii="Arial" w:hAnsi="Arial" w:cs="Arial"/>
          <w:sz w:val="22"/>
          <w:szCs w:val="22"/>
          <w:lang w:val="nl"/>
        </w:rPr>
        <w:t xml:space="preserve">daarvoor 5 dagen de tijd vanaf de datum van het vonnis. Het Hof van Cassatie controleert enkel of de rechter de wet en de procedure correct toepaste. Het Hof van Cassatie controleert </w:t>
      </w:r>
      <w:r w:rsidR="00644270" w:rsidRPr="00C2102D">
        <w:rPr>
          <w:rFonts w:ascii="Arial" w:hAnsi="Arial" w:cs="Arial"/>
          <w:sz w:val="22"/>
          <w:szCs w:val="22"/>
          <w:lang w:val="nl"/>
        </w:rPr>
        <w:t xml:space="preserve">dus </w:t>
      </w:r>
      <w:r w:rsidRPr="00C2102D">
        <w:rPr>
          <w:rFonts w:ascii="Arial" w:hAnsi="Arial" w:cs="Arial"/>
          <w:sz w:val="22"/>
          <w:szCs w:val="22"/>
          <w:lang w:val="nl"/>
        </w:rPr>
        <w:t xml:space="preserve">niet of de strafuitvoeringsrechter </w:t>
      </w:r>
      <w:r w:rsidR="005D3F32" w:rsidRPr="00C2102D">
        <w:rPr>
          <w:rFonts w:ascii="Arial" w:hAnsi="Arial" w:cs="Arial"/>
          <w:sz w:val="22"/>
          <w:szCs w:val="22"/>
          <w:lang w:val="nl"/>
        </w:rPr>
        <w:t>u</w:t>
      </w:r>
      <w:r w:rsidRPr="00C2102D">
        <w:rPr>
          <w:rFonts w:ascii="Arial" w:hAnsi="Arial" w:cs="Arial"/>
          <w:sz w:val="22"/>
          <w:szCs w:val="22"/>
          <w:lang w:val="nl"/>
        </w:rPr>
        <w:t xml:space="preserve"> de gevraagde strafuitvoeringsmodaliteit terecht weigerde of niet. </w:t>
      </w:r>
    </w:p>
    <w:p w14:paraId="1422EEE2" w14:textId="77777777" w:rsidR="00BD144C" w:rsidRPr="00C2102D" w:rsidRDefault="00BD144C" w:rsidP="00BD144C">
      <w:pPr>
        <w:pStyle w:val="Plattetekst"/>
        <w:rPr>
          <w:sz w:val="22"/>
          <w:szCs w:val="22"/>
          <w:lang w:val="nl"/>
        </w:rPr>
      </w:pPr>
    </w:p>
    <w:p w14:paraId="11E4315A" w14:textId="77777777" w:rsidR="00BD144C" w:rsidRPr="00C2102D" w:rsidRDefault="00BD144C" w:rsidP="00BD144C">
      <w:pPr>
        <w:pStyle w:val="Plattetekst"/>
        <w:rPr>
          <w:b w:val="0"/>
          <w:sz w:val="22"/>
          <w:szCs w:val="22"/>
          <w:lang w:val="nl-BE"/>
        </w:rPr>
      </w:pPr>
    </w:p>
    <w:p w14:paraId="7A4602DD" w14:textId="77777777" w:rsidR="00BD144C" w:rsidRPr="00C2102D" w:rsidRDefault="00BD144C" w:rsidP="00BD144C">
      <w:pPr>
        <w:pStyle w:val="Plattetekst"/>
        <w:rPr>
          <w:b w:val="0"/>
          <w:sz w:val="22"/>
          <w:szCs w:val="22"/>
          <w:lang w:val="nl-BE"/>
        </w:rPr>
      </w:pPr>
      <w:r w:rsidRPr="00C2102D">
        <w:rPr>
          <w:b w:val="0"/>
          <w:sz w:val="22"/>
          <w:szCs w:val="22"/>
          <w:lang w:val="nl-BE"/>
        </w:rPr>
        <w:t>Voor ontvangst :</w:t>
      </w:r>
    </w:p>
    <w:p w14:paraId="6AE8C8D3" w14:textId="77777777" w:rsidR="00BD144C" w:rsidRPr="00C2102D" w:rsidRDefault="00BD144C" w:rsidP="00BD144C">
      <w:pPr>
        <w:pStyle w:val="Plattetekst"/>
        <w:rPr>
          <w:b w:val="0"/>
          <w:sz w:val="22"/>
          <w:szCs w:val="22"/>
          <w:lang w:val="nl-BE"/>
        </w:rPr>
      </w:pPr>
    </w:p>
    <w:p w14:paraId="36D61237" w14:textId="26A31035" w:rsidR="00644270" w:rsidRPr="00C2102D" w:rsidRDefault="00644270" w:rsidP="00BD144C">
      <w:pPr>
        <w:pStyle w:val="Plattetekst"/>
        <w:rPr>
          <w:b w:val="0"/>
          <w:sz w:val="22"/>
          <w:szCs w:val="22"/>
          <w:lang w:val="nl-BE"/>
        </w:rPr>
      </w:pPr>
    </w:p>
    <w:p w14:paraId="28643070" w14:textId="77777777" w:rsidR="00644270" w:rsidRPr="00C2102D" w:rsidRDefault="00644270" w:rsidP="00BD144C">
      <w:pPr>
        <w:pStyle w:val="Plattetekst"/>
        <w:rPr>
          <w:b w:val="0"/>
          <w:sz w:val="22"/>
          <w:szCs w:val="22"/>
          <w:lang w:val="nl-BE"/>
        </w:rPr>
      </w:pPr>
    </w:p>
    <w:p w14:paraId="36D0AB7A" w14:textId="77777777" w:rsidR="00644270" w:rsidRPr="00C2102D" w:rsidRDefault="00644270" w:rsidP="00BD144C">
      <w:pPr>
        <w:pStyle w:val="Plattetekst"/>
        <w:rPr>
          <w:b w:val="0"/>
          <w:sz w:val="22"/>
          <w:szCs w:val="22"/>
          <w:lang w:val="nl-BE"/>
        </w:rPr>
      </w:pPr>
    </w:p>
    <w:p w14:paraId="7F6D4042" w14:textId="38FC0199" w:rsidR="00BD144C" w:rsidRPr="00C2102D" w:rsidRDefault="00BD144C" w:rsidP="00BD144C">
      <w:pPr>
        <w:pStyle w:val="Plattetekst"/>
        <w:rPr>
          <w:b w:val="0"/>
          <w:i/>
          <w:sz w:val="22"/>
          <w:szCs w:val="22"/>
          <w:lang w:val="nl-BE"/>
        </w:rPr>
      </w:pPr>
      <w:r w:rsidRPr="00C2102D">
        <w:rPr>
          <w:b w:val="0"/>
          <w:i/>
          <w:sz w:val="22"/>
          <w:szCs w:val="22"/>
          <w:lang w:val="nl-BE"/>
        </w:rPr>
        <w:t>(</w:t>
      </w:r>
      <w:r w:rsidR="00644270" w:rsidRPr="00C2102D">
        <w:rPr>
          <w:b w:val="0"/>
          <w:i/>
          <w:sz w:val="22"/>
          <w:szCs w:val="22"/>
          <w:lang w:val="nl-BE"/>
        </w:rPr>
        <w:t>familie</w:t>
      </w:r>
      <w:r w:rsidRPr="00C2102D">
        <w:rPr>
          <w:b w:val="0"/>
          <w:i/>
          <w:sz w:val="22"/>
          <w:szCs w:val="22"/>
          <w:lang w:val="nl-BE"/>
        </w:rPr>
        <w:t>naam, voornaam en handtekening veroordeelde)</w:t>
      </w:r>
    </w:p>
    <w:p w14:paraId="1D471CB0" w14:textId="77777777" w:rsidR="00BD144C" w:rsidRPr="00C2102D" w:rsidRDefault="00BD144C" w:rsidP="00BD144C">
      <w:pPr>
        <w:pStyle w:val="Plattetekst"/>
        <w:rPr>
          <w:b w:val="0"/>
          <w:sz w:val="22"/>
          <w:szCs w:val="22"/>
          <w:lang w:val="nl-BE"/>
        </w:rPr>
      </w:pPr>
    </w:p>
    <w:p w14:paraId="3991EBB5" w14:textId="77777777" w:rsidR="009030D2" w:rsidRPr="006E15A2" w:rsidRDefault="00BD144C" w:rsidP="009030D2">
      <w:pPr>
        <w:pStyle w:val="Plattetekst"/>
        <w:rPr>
          <w:sz w:val="22"/>
          <w:szCs w:val="22"/>
          <w:lang w:val="de-DE"/>
        </w:rPr>
      </w:pPr>
      <w:r w:rsidRPr="006E15A2">
        <w:rPr>
          <w:b w:val="0"/>
          <w:sz w:val="22"/>
          <w:szCs w:val="22"/>
          <w:lang w:val="de-DE"/>
        </w:rPr>
        <w:t xml:space="preserve">Datum: </w:t>
      </w:r>
      <w:r w:rsidR="009030D2" w:rsidRPr="006E15A2">
        <w:rPr>
          <w:b w:val="0"/>
          <w:sz w:val="22"/>
          <w:szCs w:val="22"/>
          <w:lang w:val="de-DE"/>
        </w:rPr>
        <w:t>……./……../……..</w:t>
      </w:r>
    </w:p>
    <w:p w14:paraId="2320DEFB" w14:textId="77777777" w:rsidR="00D17D5D" w:rsidRPr="006E15A2" w:rsidRDefault="00D17D5D" w:rsidP="00BD144C">
      <w:pPr>
        <w:pStyle w:val="Plattetekst"/>
        <w:rPr>
          <w:b w:val="0"/>
          <w:sz w:val="22"/>
          <w:szCs w:val="22"/>
          <w:lang w:val="de-DE"/>
        </w:rPr>
        <w:sectPr w:rsidR="00D17D5D" w:rsidRPr="006E15A2">
          <w:footnotePr>
            <w:numRestart w:val="eachSect"/>
          </w:footnotePr>
          <w:pgSz w:w="11906" w:h="16838"/>
          <w:pgMar w:top="1417" w:right="1417" w:bottom="1417" w:left="1417" w:header="720" w:footer="720" w:gutter="0"/>
          <w:cols w:space="720"/>
        </w:sectPr>
      </w:pPr>
    </w:p>
    <w:p w14:paraId="4C245764" w14:textId="577E4B70" w:rsidR="00BD144C" w:rsidRPr="006E15A2" w:rsidRDefault="00BD144C" w:rsidP="00BD144C">
      <w:pPr>
        <w:pStyle w:val="Plattetekst"/>
        <w:rPr>
          <w:b w:val="0"/>
          <w:sz w:val="22"/>
          <w:szCs w:val="22"/>
          <w:lang w:val="de-DE"/>
        </w:rPr>
      </w:pPr>
    </w:p>
    <w:p w14:paraId="14CD7643" w14:textId="3EB1A825" w:rsidR="002F250E" w:rsidRPr="006E15A2" w:rsidRDefault="003D729F" w:rsidP="002F250E">
      <w:pPr>
        <w:rPr>
          <w:rFonts w:ascii="Arial" w:hAnsi="Arial" w:cs="Arial"/>
          <w:b/>
          <w:bCs/>
          <w:sz w:val="24"/>
          <w:szCs w:val="24"/>
          <w:lang w:val="de-DE" w:eastAsia="en-US"/>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2F250E" w:rsidRPr="006E15A2">
        <w:rPr>
          <w:rFonts w:ascii="Arial" w:hAnsi="Arial" w:cs="Arial"/>
          <w:b/>
          <w:bCs/>
          <w:sz w:val="24"/>
          <w:szCs w:val="24"/>
          <w:lang w:val="de-DE" w:eastAsia="en-US"/>
        </w:rPr>
        <w:t xml:space="preserve">DG EPI   </w:t>
      </w:r>
      <w:r w:rsidR="002F250E" w:rsidRPr="006E15A2">
        <w:rPr>
          <w:rFonts w:ascii="Arial" w:hAnsi="Arial" w:cs="Arial"/>
          <w:b/>
          <w:bCs/>
          <w:sz w:val="24"/>
          <w:szCs w:val="24"/>
          <w:lang w:val="de-DE" w:eastAsia="en-US"/>
        </w:rPr>
        <w:tab/>
      </w:r>
      <w:r w:rsidR="002F250E" w:rsidRPr="006E15A2">
        <w:rPr>
          <w:rFonts w:ascii="Arial" w:hAnsi="Arial" w:cs="Arial"/>
          <w:b/>
          <w:bCs/>
          <w:sz w:val="24"/>
          <w:szCs w:val="24"/>
          <w:lang w:val="de-DE" w:eastAsia="en-US"/>
        </w:rPr>
        <w:tab/>
      </w:r>
      <w:r w:rsidR="002F250E" w:rsidRPr="006E15A2">
        <w:rPr>
          <w:rFonts w:ascii="Arial" w:hAnsi="Arial" w:cs="Arial"/>
          <w:b/>
          <w:bCs/>
          <w:sz w:val="24"/>
          <w:szCs w:val="24"/>
          <w:lang w:val="de-DE" w:eastAsia="en-US"/>
        </w:rPr>
        <w:tab/>
      </w:r>
      <w:r w:rsidR="002F250E" w:rsidRPr="006E15A2">
        <w:rPr>
          <w:rFonts w:ascii="Arial" w:hAnsi="Arial" w:cs="Arial"/>
          <w:b/>
          <w:bCs/>
          <w:sz w:val="24"/>
          <w:szCs w:val="24"/>
          <w:lang w:val="de-DE" w:eastAsia="en-US"/>
        </w:rPr>
        <w:tab/>
      </w:r>
      <w:r w:rsidR="002F250E" w:rsidRPr="006E15A2">
        <w:rPr>
          <w:rFonts w:ascii="Arial" w:hAnsi="Arial" w:cs="Arial"/>
          <w:b/>
          <w:bCs/>
          <w:sz w:val="24"/>
          <w:szCs w:val="24"/>
          <w:lang w:val="de-DE" w:eastAsia="en-US"/>
        </w:rPr>
        <w:tab/>
      </w:r>
      <w:r w:rsidR="002F250E" w:rsidRPr="006E15A2">
        <w:rPr>
          <w:rFonts w:ascii="Arial" w:hAnsi="Arial" w:cs="Arial"/>
          <w:b/>
          <w:bCs/>
          <w:sz w:val="24"/>
          <w:szCs w:val="24"/>
          <w:lang w:val="de-DE" w:eastAsia="en-US"/>
        </w:rPr>
        <w:tab/>
      </w:r>
      <w:r w:rsidR="002F250E" w:rsidRPr="006E15A2">
        <w:rPr>
          <w:rFonts w:ascii="Arial" w:hAnsi="Arial" w:cs="Arial"/>
          <w:b/>
          <w:bCs/>
          <w:sz w:val="24"/>
          <w:szCs w:val="24"/>
          <w:lang w:val="de-DE" w:eastAsia="en-US"/>
        </w:rPr>
        <w:tab/>
      </w:r>
      <w:r w:rsidR="002F250E" w:rsidRPr="006E15A2">
        <w:rPr>
          <w:rFonts w:ascii="Arial" w:hAnsi="Arial" w:cs="Arial"/>
          <w:b/>
          <w:bCs/>
          <w:sz w:val="24"/>
          <w:szCs w:val="24"/>
          <w:lang w:val="de-DE" w:eastAsia="en-US"/>
        </w:rPr>
        <w:tab/>
        <w:t xml:space="preserve"> Bijlage 1</w:t>
      </w:r>
      <w:r w:rsidR="000B3BEC" w:rsidRPr="006E15A2">
        <w:rPr>
          <w:rFonts w:ascii="Arial" w:hAnsi="Arial" w:cs="Arial"/>
          <w:b/>
          <w:bCs/>
          <w:sz w:val="24"/>
          <w:szCs w:val="24"/>
          <w:lang w:val="de-DE" w:eastAsia="en-US"/>
        </w:rPr>
        <w:t>0</w:t>
      </w:r>
      <w:r w:rsidR="002F250E" w:rsidRPr="006E15A2">
        <w:rPr>
          <w:rFonts w:ascii="Arial" w:hAnsi="Arial" w:cs="Arial"/>
          <w:b/>
          <w:bCs/>
          <w:sz w:val="24"/>
          <w:szCs w:val="24"/>
          <w:lang w:val="de-DE" w:eastAsia="en-US"/>
        </w:rPr>
        <w:t xml:space="preserve"> – </w:t>
      </w:r>
      <w:r w:rsidR="00035557" w:rsidRPr="006E15A2">
        <w:rPr>
          <w:rFonts w:ascii="Arial" w:hAnsi="Arial" w:cs="Arial"/>
          <w:b/>
          <w:bCs/>
          <w:sz w:val="24"/>
          <w:szCs w:val="24"/>
          <w:lang w:val="de-DE" w:eastAsia="en-US"/>
        </w:rPr>
        <w:t>CB</w:t>
      </w:r>
      <w:r w:rsidR="002F250E" w:rsidRPr="006E15A2">
        <w:rPr>
          <w:rFonts w:ascii="Arial" w:hAnsi="Arial" w:cs="Arial"/>
          <w:b/>
          <w:bCs/>
          <w:sz w:val="24"/>
          <w:szCs w:val="24"/>
          <w:lang w:val="de-DE" w:eastAsia="en-US"/>
        </w:rPr>
        <w:t xml:space="preserve"> n°</w:t>
      </w:r>
      <w:r w:rsidR="00E84A5E" w:rsidRPr="006E15A2">
        <w:rPr>
          <w:rFonts w:ascii="Arial" w:hAnsi="Arial" w:cs="Arial"/>
          <w:b/>
          <w:bCs/>
          <w:sz w:val="24"/>
          <w:szCs w:val="24"/>
          <w:lang w:val="de-DE" w:eastAsia="en-US"/>
        </w:rPr>
        <w:t xml:space="preserve"> 161</w:t>
      </w:r>
    </w:p>
    <w:p w14:paraId="293E99B8" w14:textId="77777777" w:rsidR="002F250E" w:rsidRPr="00F77983" w:rsidRDefault="002F250E" w:rsidP="002F250E">
      <w:pPr>
        <w:jc w:val="both"/>
        <w:rPr>
          <w:rFonts w:ascii="Arial" w:hAnsi="Arial" w:cs="Arial"/>
          <w:b/>
          <w:sz w:val="22"/>
          <w:szCs w:val="22"/>
          <w:lang w:val="nl-BE" w:eastAsia="en-US"/>
        </w:rPr>
      </w:pPr>
      <w:r w:rsidRPr="00E84A5E">
        <w:rPr>
          <w:rFonts w:ascii="Arial" w:hAnsi="Arial" w:cs="Arial"/>
          <w:b/>
          <w:bCs/>
          <w:sz w:val="24"/>
          <w:szCs w:val="24"/>
          <w:lang w:val="nl-BE" w:eastAsia="en-US"/>
        </w:rPr>
        <w:t xml:space="preserve">Gevangenis </w:t>
      </w:r>
      <w:r w:rsidRPr="00E84A5E">
        <w:rPr>
          <w:rFonts w:ascii="Arial" w:hAnsi="Arial" w:cs="Arial"/>
          <w:b/>
          <w:bCs/>
          <w:sz w:val="24"/>
          <w:szCs w:val="24"/>
          <w:lang w:val="nl-BE"/>
        </w:rPr>
        <w:t>…………………</w:t>
      </w:r>
    </w:p>
    <w:p w14:paraId="619BF638" w14:textId="77777777" w:rsidR="002F250E" w:rsidRPr="00C2102D" w:rsidRDefault="002F250E" w:rsidP="002F250E">
      <w:pPr>
        <w:jc w:val="center"/>
        <w:rPr>
          <w:rFonts w:ascii="Arial" w:hAnsi="Arial" w:cs="Arial"/>
          <w:b/>
          <w:sz w:val="22"/>
          <w:szCs w:val="22"/>
          <w:lang w:val="nl-BE"/>
        </w:rPr>
      </w:pPr>
    </w:p>
    <w:tbl>
      <w:tblPr>
        <w:tblStyle w:val="Tabelraster"/>
        <w:tblW w:w="0" w:type="auto"/>
        <w:tblLook w:val="04A0" w:firstRow="1" w:lastRow="0" w:firstColumn="1" w:lastColumn="0" w:noHBand="0" w:noVBand="1"/>
      </w:tblPr>
      <w:tblGrid>
        <w:gridCol w:w="9062"/>
      </w:tblGrid>
      <w:tr w:rsidR="002F250E" w:rsidRPr="006E15A2" w14:paraId="149E6031" w14:textId="77777777" w:rsidTr="002F250E">
        <w:tc>
          <w:tcPr>
            <w:tcW w:w="9062" w:type="dxa"/>
          </w:tcPr>
          <w:p w14:paraId="37419C09" w14:textId="77777777" w:rsidR="002F250E" w:rsidRPr="00C2102D" w:rsidRDefault="002F250E" w:rsidP="002F250E">
            <w:pPr>
              <w:pStyle w:val="Kop1"/>
              <w:outlineLvl w:val="0"/>
              <w:rPr>
                <w:rFonts w:cs="Arial"/>
                <w:sz w:val="22"/>
                <w:szCs w:val="22"/>
                <w:lang w:val="nl-BE"/>
              </w:rPr>
            </w:pPr>
          </w:p>
          <w:p w14:paraId="6B0BC901" w14:textId="4E05DEE8" w:rsidR="002F250E" w:rsidRPr="00C2102D" w:rsidRDefault="002F250E" w:rsidP="002F250E">
            <w:pPr>
              <w:pStyle w:val="Kop1"/>
              <w:outlineLvl w:val="0"/>
              <w:rPr>
                <w:rFonts w:cs="Arial"/>
                <w:u w:val="none"/>
                <w:lang w:val="nl-BE"/>
              </w:rPr>
            </w:pPr>
            <w:r w:rsidRPr="00C2102D">
              <w:rPr>
                <w:rFonts w:cs="Arial"/>
                <w:u w:val="none"/>
                <w:lang w:val="nl-BE"/>
              </w:rPr>
              <w:t>Informatie voorwaardelijke invrijheidstelling – straffen van drie jaar of minder – procedure met advies directeur</w:t>
            </w:r>
          </w:p>
          <w:p w14:paraId="3E2B0CFF" w14:textId="77777777" w:rsidR="002F250E" w:rsidRPr="00C2102D" w:rsidRDefault="002F250E" w:rsidP="002F250E">
            <w:pPr>
              <w:rPr>
                <w:rFonts w:ascii="Arial" w:hAnsi="Arial" w:cs="Arial"/>
                <w:sz w:val="22"/>
                <w:szCs w:val="22"/>
                <w:lang w:val="nl-BE"/>
              </w:rPr>
            </w:pPr>
          </w:p>
        </w:tc>
      </w:tr>
    </w:tbl>
    <w:p w14:paraId="1ADCEB34" w14:textId="77777777" w:rsidR="002F250E" w:rsidRPr="00C2102D" w:rsidRDefault="002F250E" w:rsidP="002F250E">
      <w:pPr>
        <w:rPr>
          <w:rFonts w:ascii="Arial" w:hAnsi="Arial" w:cs="Arial"/>
          <w:sz w:val="22"/>
          <w:szCs w:val="22"/>
          <w:lang w:val="nl-BE"/>
        </w:rPr>
      </w:pPr>
    </w:p>
    <w:p w14:paraId="2837F499" w14:textId="408C6DA8" w:rsidR="002F250E" w:rsidRPr="00C2102D" w:rsidRDefault="002F250E" w:rsidP="002F250E">
      <w:pPr>
        <w:jc w:val="both"/>
        <w:rPr>
          <w:rFonts w:ascii="Arial" w:hAnsi="Arial" w:cs="Arial"/>
          <w:sz w:val="22"/>
          <w:szCs w:val="22"/>
          <w:lang w:val="nl-BE"/>
        </w:rPr>
      </w:pPr>
      <w:r w:rsidRPr="00C2102D">
        <w:rPr>
          <w:rFonts w:ascii="Arial" w:hAnsi="Arial" w:cs="Arial"/>
          <w:sz w:val="22"/>
          <w:szCs w:val="22"/>
          <w:lang w:val="nl-BE"/>
        </w:rPr>
        <w:t>Geachte</w:t>
      </w:r>
      <w:r w:rsidR="002901A9">
        <w:rPr>
          <w:rFonts w:ascii="Arial" w:hAnsi="Arial" w:cs="Arial"/>
          <w:sz w:val="22"/>
          <w:szCs w:val="22"/>
          <w:lang w:val="nl-BE"/>
        </w:rPr>
        <w:t>,</w:t>
      </w:r>
    </w:p>
    <w:p w14:paraId="05AF48BC" w14:textId="77777777" w:rsidR="002F250E" w:rsidRPr="00C2102D" w:rsidRDefault="002F250E" w:rsidP="002F250E">
      <w:pPr>
        <w:jc w:val="both"/>
        <w:rPr>
          <w:rFonts w:ascii="Arial" w:hAnsi="Arial" w:cs="Arial"/>
          <w:sz w:val="22"/>
          <w:szCs w:val="22"/>
          <w:lang w:val="nl-BE"/>
        </w:rPr>
      </w:pPr>
    </w:p>
    <w:p w14:paraId="3085FBC9" w14:textId="357BD859" w:rsidR="002F250E" w:rsidRPr="00C2102D" w:rsidRDefault="002F250E" w:rsidP="002F250E">
      <w:pPr>
        <w:pStyle w:val="Plattetekst"/>
        <w:rPr>
          <w:b w:val="0"/>
          <w:sz w:val="22"/>
          <w:szCs w:val="22"/>
          <w:lang w:val="nl-NL"/>
        </w:rPr>
      </w:pPr>
      <w:r w:rsidRPr="00C2102D">
        <w:rPr>
          <w:b w:val="0"/>
          <w:sz w:val="22"/>
          <w:szCs w:val="22"/>
          <w:lang w:val="nl-NL"/>
        </w:rPr>
        <w:t xml:space="preserve">Bij deze licht ik u in dat u in de tijdsvoorwaarden </w:t>
      </w:r>
      <w:r w:rsidR="009E01E3" w:rsidRPr="00C2102D">
        <w:rPr>
          <w:b w:val="0"/>
          <w:sz w:val="22"/>
          <w:szCs w:val="22"/>
          <w:lang w:val="nl-NL"/>
        </w:rPr>
        <w:t xml:space="preserve">bent om een </w:t>
      </w:r>
      <w:r w:rsidR="009E01E3" w:rsidRPr="00C2102D">
        <w:rPr>
          <w:bCs w:val="0"/>
          <w:sz w:val="22"/>
          <w:szCs w:val="22"/>
          <w:lang w:val="nl-NL"/>
        </w:rPr>
        <w:t xml:space="preserve">aanvraag </w:t>
      </w:r>
      <w:r w:rsidRPr="00C2102D">
        <w:rPr>
          <w:bCs w:val="0"/>
          <w:sz w:val="22"/>
          <w:szCs w:val="22"/>
          <w:lang w:val="nl-NL"/>
        </w:rPr>
        <w:t>voor voorwaardelijke invrijheidstelling</w:t>
      </w:r>
      <w:r w:rsidRPr="00C2102D">
        <w:rPr>
          <w:b w:val="0"/>
          <w:sz w:val="22"/>
          <w:szCs w:val="22"/>
          <w:lang w:val="nl-NL"/>
        </w:rPr>
        <w:t xml:space="preserve"> </w:t>
      </w:r>
      <w:r w:rsidR="009E01E3" w:rsidRPr="00C2102D">
        <w:rPr>
          <w:b w:val="0"/>
          <w:sz w:val="22"/>
          <w:szCs w:val="22"/>
          <w:lang w:val="nl-NL"/>
        </w:rPr>
        <w:t>in te dienen</w:t>
      </w:r>
      <w:r w:rsidRPr="00C2102D">
        <w:rPr>
          <w:b w:val="0"/>
          <w:sz w:val="22"/>
          <w:szCs w:val="22"/>
          <w:lang w:val="nl-NL"/>
        </w:rPr>
        <w:t xml:space="preserve">.  </w:t>
      </w:r>
    </w:p>
    <w:p w14:paraId="1F191D4C" w14:textId="77777777" w:rsidR="002F250E" w:rsidRPr="00C2102D" w:rsidRDefault="002F250E" w:rsidP="002F250E">
      <w:pPr>
        <w:pStyle w:val="Plattetekst"/>
        <w:rPr>
          <w:b w:val="0"/>
          <w:sz w:val="22"/>
          <w:szCs w:val="22"/>
          <w:lang w:val="nl-NL"/>
        </w:rPr>
      </w:pPr>
    </w:p>
    <w:p w14:paraId="2185A6D5" w14:textId="77777777" w:rsidR="002F250E" w:rsidRPr="00C2102D" w:rsidRDefault="002F250E" w:rsidP="002F250E">
      <w:pPr>
        <w:ind w:hanging="11"/>
        <w:jc w:val="both"/>
        <w:rPr>
          <w:rFonts w:ascii="Arial" w:hAnsi="Arial" w:cs="Arial"/>
          <w:sz w:val="22"/>
          <w:szCs w:val="22"/>
          <w:lang w:val="nl-BE"/>
        </w:rPr>
      </w:pPr>
      <w:r w:rsidRPr="00C2102D">
        <w:rPr>
          <w:rFonts w:ascii="Arial" w:hAnsi="Arial" w:cs="Arial"/>
          <w:sz w:val="22"/>
          <w:szCs w:val="22"/>
          <w:lang w:val="nl-BE"/>
        </w:rPr>
        <w:t>Voorwaardelijke invrijheidstelling betekent dat u voor het einde van uw straf wordt vrijgelaten. Aan die invrijheidstelling zijn voorwaarden verbonden die u tijdens een bepaalde proeftijd moet naleven.</w:t>
      </w:r>
    </w:p>
    <w:p w14:paraId="1F5DF207" w14:textId="77777777" w:rsidR="002F250E" w:rsidRPr="00C2102D" w:rsidRDefault="002F250E" w:rsidP="002F250E">
      <w:pPr>
        <w:pStyle w:val="Plattetekst"/>
        <w:rPr>
          <w:b w:val="0"/>
          <w:sz w:val="22"/>
          <w:szCs w:val="22"/>
          <w:lang w:val="nl-BE"/>
        </w:rPr>
      </w:pPr>
    </w:p>
    <w:p w14:paraId="721AB64E" w14:textId="77777777" w:rsidR="002F250E" w:rsidRPr="00C2102D" w:rsidRDefault="002F250E" w:rsidP="002F250E">
      <w:pPr>
        <w:pStyle w:val="Plattetekst"/>
        <w:rPr>
          <w:rFonts w:eastAsia="MS Mincho"/>
          <w:b w:val="0"/>
          <w:sz w:val="22"/>
          <w:szCs w:val="22"/>
          <w:lang w:val="nl-BE"/>
        </w:rPr>
      </w:pPr>
      <w:r w:rsidRPr="00C2102D">
        <w:rPr>
          <w:rFonts w:eastAsia="MS Mincho"/>
          <w:b w:val="0"/>
          <w:sz w:val="22"/>
          <w:szCs w:val="22"/>
          <w:lang w:val="nl-BE"/>
        </w:rPr>
        <w:t xml:space="preserve">Tijdens de proeftijd dient u de volgende </w:t>
      </w:r>
      <w:r w:rsidRPr="00C2102D">
        <w:rPr>
          <w:rFonts w:eastAsia="MS Mincho"/>
          <w:bCs w:val="0"/>
          <w:sz w:val="22"/>
          <w:szCs w:val="22"/>
          <w:lang w:val="nl-BE"/>
        </w:rPr>
        <w:t>algemene voorwaarden</w:t>
      </w:r>
      <w:r w:rsidRPr="00C2102D">
        <w:rPr>
          <w:rFonts w:eastAsia="MS Mincho"/>
          <w:b w:val="0"/>
          <w:sz w:val="22"/>
          <w:szCs w:val="22"/>
          <w:lang w:val="nl-BE"/>
        </w:rPr>
        <w:t xml:space="preserve"> na te leven:</w:t>
      </w:r>
    </w:p>
    <w:p w14:paraId="05D0BE48" w14:textId="77777777" w:rsidR="002F250E" w:rsidRPr="00C2102D" w:rsidRDefault="002F250E" w:rsidP="002F250E">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Geen strafbare feiten plegen;</w:t>
      </w:r>
    </w:p>
    <w:p w14:paraId="34209205" w14:textId="7434A1B8" w:rsidR="002F250E" w:rsidRPr="00C2102D" w:rsidRDefault="002F250E" w:rsidP="002F250E">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Een vast adres hebben en, bij wijziging ervan, uw nieuwe verblijfplaats onmiddellijk meedelen aan het openbaar ministerie en, in voorkomend geval, ook aan de justitie-assistent die met uw begeleiding is belast;</w:t>
      </w:r>
    </w:p>
    <w:p w14:paraId="608E96B1" w14:textId="6B279177" w:rsidR="002F250E" w:rsidRPr="00C2102D" w:rsidRDefault="002F250E" w:rsidP="002F250E">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Gevolg geven aan de oproepingen van het openbaar ministerie en, in voorkomend geval, van de justitie-assi</w:t>
      </w:r>
      <w:r w:rsidR="009E01E3" w:rsidRPr="00C2102D">
        <w:rPr>
          <w:rFonts w:eastAsia="MS Mincho"/>
          <w:b w:val="0"/>
          <w:sz w:val="22"/>
          <w:szCs w:val="22"/>
          <w:lang w:val="nl-BE"/>
        </w:rPr>
        <w:t>s</w:t>
      </w:r>
      <w:r w:rsidRPr="00C2102D">
        <w:rPr>
          <w:rFonts w:eastAsia="MS Mincho"/>
          <w:b w:val="0"/>
          <w:sz w:val="22"/>
          <w:szCs w:val="22"/>
          <w:lang w:val="nl-BE"/>
        </w:rPr>
        <w:t>tent die met uw begeleiding is belast.</w:t>
      </w:r>
    </w:p>
    <w:p w14:paraId="5937EC13" w14:textId="77777777" w:rsidR="002F250E" w:rsidRPr="00C2102D" w:rsidRDefault="002F250E" w:rsidP="002F250E">
      <w:pPr>
        <w:pStyle w:val="Plattetekst"/>
        <w:rPr>
          <w:b w:val="0"/>
          <w:sz w:val="22"/>
          <w:szCs w:val="22"/>
          <w:lang w:val="nl-BE"/>
        </w:rPr>
      </w:pPr>
    </w:p>
    <w:p w14:paraId="516884B2" w14:textId="77777777" w:rsidR="002F250E" w:rsidRPr="00C2102D" w:rsidRDefault="002F250E" w:rsidP="002F250E">
      <w:pPr>
        <w:pStyle w:val="Plattetekst"/>
        <w:rPr>
          <w:b w:val="0"/>
          <w:sz w:val="22"/>
          <w:szCs w:val="22"/>
          <w:lang w:val="nl-BE"/>
        </w:rPr>
      </w:pPr>
      <w:r w:rsidRPr="00C2102D">
        <w:rPr>
          <w:b w:val="0"/>
          <w:sz w:val="22"/>
          <w:szCs w:val="22"/>
          <w:lang w:val="nl-BE"/>
        </w:rPr>
        <w:t xml:space="preserve">Naast die algemene voorwaarden kunnen er u </w:t>
      </w:r>
      <w:r w:rsidRPr="00C2102D">
        <w:rPr>
          <w:bCs w:val="0"/>
          <w:sz w:val="22"/>
          <w:szCs w:val="22"/>
          <w:lang w:val="nl-BE"/>
        </w:rPr>
        <w:t>bijzondere voorwaarden</w:t>
      </w:r>
      <w:r w:rsidRPr="00C2102D">
        <w:rPr>
          <w:b w:val="0"/>
          <w:sz w:val="22"/>
          <w:szCs w:val="22"/>
          <w:lang w:val="nl-BE"/>
        </w:rPr>
        <w:t xml:space="preserve"> worden opgelegd, als die absoluut noodzakelijk zijn om het risico op recidive te beperken of indien die noodzakelijk zijn in het belang van het slachtoffer.</w:t>
      </w:r>
    </w:p>
    <w:p w14:paraId="31B77ACE" w14:textId="77777777" w:rsidR="002F250E" w:rsidRPr="00C2102D" w:rsidRDefault="002F250E" w:rsidP="002F250E">
      <w:pPr>
        <w:pStyle w:val="Plattetekst"/>
        <w:rPr>
          <w:b w:val="0"/>
          <w:sz w:val="22"/>
          <w:szCs w:val="22"/>
          <w:lang w:val="nl-BE"/>
        </w:rPr>
      </w:pPr>
    </w:p>
    <w:p w14:paraId="66EEF804" w14:textId="1829F634" w:rsidR="002F250E" w:rsidRPr="00C2102D" w:rsidRDefault="002F250E" w:rsidP="002F250E">
      <w:pPr>
        <w:pStyle w:val="Plattetekst"/>
        <w:rPr>
          <w:b w:val="0"/>
          <w:sz w:val="22"/>
          <w:szCs w:val="22"/>
          <w:lang w:val="nl-NL"/>
        </w:rPr>
      </w:pPr>
      <w:r w:rsidRPr="00C2102D">
        <w:rPr>
          <w:b w:val="0"/>
          <w:sz w:val="22"/>
          <w:szCs w:val="22"/>
          <w:lang w:val="nl-NL"/>
        </w:rPr>
        <w:t xml:space="preserve">De voorwaardelijke invrijheidstelling kan door de strafuitvoeringsrechter slechts worden toegekend als er </w:t>
      </w:r>
      <w:r w:rsidRPr="00C2102D">
        <w:rPr>
          <w:bCs w:val="0"/>
          <w:sz w:val="22"/>
          <w:szCs w:val="22"/>
          <w:lang w:val="nl-NL"/>
        </w:rPr>
        <w:t>geen tegenaanwijzingen</w:t>
      </w:r>
      <w:r w:rsidRPr="00C2102D">
        <w:rPr>
          <w:b w:val="0"/>
          <w:sz w:val="22"/>
          <w:szCs w:val="22"/>
          <w:lang w:val="nl-NL"/>
        </w:rPr>
        <w:t xml:space="preserve"> zijn</w:t>
      </w:r>
      <w:r w:rsidR="00AF07A0" w:rsidRPr="00C2102D">
        <w:rPr>
          <w:b w:val="0"/>
          <w:sz w:val="22"/>
          <w:szCs w:val="22"/>
          <w:lang w:val="nl-NL"/>
        </w:rPr>
        <w:t xml:space="preserve"> waaraan men niet tegemoet kan komen door het opleggen van bijzondere voorwaarden</w:t>
      </w:r>
      <w:r w:rsidRPr="00C2102D">
        <w:rPr>
          <w:b w:val="0"/>
          <w:sz w:val="22"/>
          <w:szCs w:val="22"/>
          <w:lang w:val="nl-NL"/>
        </w:rPr>
        <w:t xml:space="preserve">. </w:t>
      </w:r>
      <w:r w:rsidRPr="00C2102D">
        <w:rPr>
          <w:b w:val="0"/>
          <w:sz w:val="22"/>
          <w:szCs w:val="22"/>
          <w:lang w:val="nl-BE"/>
        </w:rPr>
        <w:t>De tegenaanwijzingen die onderzocht moeten worden zijn de volgende:</w:t>
      </w:r>
    </w:p>
    <w:p w14:paraId="78ADA0B8" w14:textId="77777777" w:rsidR="002F250E" w:rsidRPr="00C2102D" w:rsidRDefault="002F250E" w:rsidP="002F250E">
      <w:pPr>
        <w:pStyle w:val="Plattetekst"/>
        <w:numPr>
          <w:ilvl w:val="0"/>
          <w:numId w:val="3"/>
        </w:numPr>
        <w:rPr>
          <w:b w:val="0"/>
          <w:sz w:val="22"/>
          <w:szCs w:val="22"/>
          <w:lang w:val="nl-NL"/>
        </w:rPr>
      </w:pPr>
      <w:r w:rsidRPr="00C2102D">
        <w:rPr>
          <w:b w:val="0"/>
          <w:sz w:val="22"/>
          <w:szCs w:val="22"/>
          <w:lang w:val="nl-NL"/>
        </w:rPr>
        <w:t>Het feit dat u niet de mogelijkheid heeft om in uw behoeften te voorzien;</w:t>
      </w:r>
    </w:p>
    <w:p w14:paraId="37FBA8EE" w14:textId="77777777" w:rsidR="002F250E" w:rsidRPr="00C2102D" w:rsidRDefault="002F250E" w:rsidP="002F250E">
      <w:pPr>
        <w:pStyle w:val="Plattetekst"/>
        <w:numPr>
          <w:ilvl w:val="0"/>
          <w:numId w:val="3"/>
        </w:numPr>
        <w:rPr>
          <w:b w:val="0"/>
          <w:sz w:val="22"/>
          <w:szCs w:val="22"/>
          <w:lang w:val="nl-NL"/>
        </w:rPr>
      </w:pPr>
      <w:r w:rsidRPr="00C2102D">
        <w:rPr>
          <w:b w:val="0"/>
          <w:sz w:val="22"/>
          <w:szCs w:val="22"/>
          <w:lang w:val="nl-NL"/>
        </w:rPr>
        <w:t>Een manifest risico voor de fysieke integriteit van derden;</w:t>
      </w:r>
    </w:p>
    <w:p w14:paraId="4C8C967D" w14:textId="77777777" w:rsidR="002F250E" w:rsidRPr="00C2102D" w:rsidRDefault="002F250E" w:rsidP="002F250E">
      <w:pPr>
        <w:pStyle w:val="Plattetekst"/>
        <w:numPr>
          <w:ilvl w:val="0"/>
          <w:numId w:val="3"/>
        </w:numPr>
        <w:rPr>
          <w:b w:val="0"/>
          <w:sz w:val="22"/>
          <w:szCs w:val="22"/>
          <w:lang w:val="nl-NL"/>
        </w:rPr>
      </w:pPr>
      <w:r w:rsidRPr="00C2102D">
        <w:rPr>
          <w:b w:val="0"/>
          <w:sz w:val="22"/>
          <w:szCs w:val="22"/>
          <w:lang w:val="nl-NL"/>
        </w:rPr>
        <w:t>Het risico dat u de slachtoffers zou lastig vallen;</w:t>
      </w:r>
    </w:p>
    <w:p w14:paraId="4876260E" w14:textId="77777777" w:rsidR="002F250E" w:rsidRPr="00C2102D" w:rsidRDefault="002F250E" w:rsidP="002F250E">
      <w:pPr>
        <w:pStyle w:val="Plattetekst"/>
        <w:numPr>
          <w:ilvl w:val="0"/>
          <w:numId w:val="3"/>
        </w:numPr>
        <w:rPr>
          <w:b w:val="0"/>
          <w:sz w:val="22"/>
          <w:szCs w:val="22"/>
          <w:lang w:val="nl-NL"/>
        </w:rPr>
      </w:pPr>
      <w:r w:rsidRPr="00C2102D">
        <w:rPr>
          <w:b w:val="0"/>
          <w:sz w:val="22"/>
          <w:szCs w:val="22"/>
          <w:lang w:val="nl-NL"/>
        </w:rPr>
        <w:t>Uw houding ten aanzien van de slachtoffers;</w:t>
      </w:r>
    </w:p>
    <w:p w14:paraId="779ECF75" w14:textId="77777777" w:rsidR="002F250E" w:rsidRPr="00C2102D" w:rsidRDefault="002F250E" w:rsidP="002F250E">
      <w:pPr>
        <w:pStyle w:val="Plattetekst"/>
        <w:numPr>
          <w:ilvl w:val="0"/>
          <w:numId w:val="3"/>
        </w:numPr>
        <w:rPr>
          <w:b w:val="0"/>
          <w:sz w:val="22"/>
          <w:szCs w:val="22"/>
          <w:lang w:val="nl-NL"/>
        </w:rPr>
      </w:pPr>
      <w:r w:rsidRPr="00C2102D">
        <w:rPr>
          <w:b w:val="0"/>
          <w:sz w:val="22"/>
          <w:szCs w:val="22"/>
          <w:lang w:val="nl-NL"/>
        </w:rPr>
        <w:t>De door u geleverde inspanningen om de burgerlijke partij te vergoeden, rekening houdend met uw vermogenssituatie zoals die door uw toedoen is gewijzigd sinds het plegen van de feiten waarvoor u veroordeeld bent.</w:t>
      </w:r>
    </w:p>
    <w:p w14:paraId="2289BCAF" w14:textId="77777777" w:rsidR="002F250E" w:rsidRPr="00C2102D" w:rsidRDefault="002F250E" w:rsidP="002F250E">
      <w:pPr>
        <w:contextualSpacing/>
        <w:jc w:val="both"/>
        <w:rPr>
          <w:rFonts w:ascii="Arial" w:hAnsi="Arial" w:cs="Arial"/>
          <w:sz w:val="22"/>
          <w:szCs w:val="22"/>
          <w:lang w:val="nl-BE"/>
        </w:rPr>
      </w:pPr>
    </w:p>
    <w:p w14:paraId="19183EBF" w14:textId="77777777" w:rsidR="002F250E" w:rsidRPr="00C2102D" w:rsidRDefault="002F250E" w:rsidP="002F250E">
      <w:pPr>
        <w:contextualSpacing/>
        <w:jc w:val="both"/>
        <w:rPr>
          <w:rFonts w:ascii="Arial" w:hAnsi="Arial" w:cs="Arial"/>
          <w:sz w:val="22"/>
          <w:szCs w:val="22"/>
          <w:lang w:val="nl-BE"/>
        </w:rPr>
      </w:pPr>
      <w:r w:rsidRPr="00C2102D">
        <w:rPr>
          <w:rFonts w:ascii="Arial" w:hAnsi="Arial" w:cs="Arial"/>
          <w:sz w:val="22"/>
          <w:szCs w:val="22"/>
          <w:lang w:val="nl-BE"/>
        </w:rPr>
        <w:t>De procedure verloopt als volgt:</w:t>
      </w:r>
    </w:p>
    <w:p w14:paraId="522BEF91" w14:textId="77777777" w:rsidR="002F250E" w:rsidRPr="00C2102D" w:rsidRDefault="002F250E" w:rsidP="002F250E">
      <w:pPr>
        <w:contextualSpacing/>
        <w:jc w:val="both"/>
        <w:rPr>
          <w:rFonts w:ascii="Arial" w:hAnsi="Arial" w:cs="Arial"/>
          <w:sz w:val="22"/>
          <w:szCs w:val="22"/>
          <w:lang w:val="nl-BE"/>
        </w:rPr>
      </w:pPr>
    </w:p>
    <w:p w14:paraId="7A9260C5" w14:textId="42B47109" w:rsidR="002F250E" w:rsidRPr="00C2102D" w:rsidRDefault="002F250E" w:rsidP="00035557">
      <w:pPr>
        <w:pStyle w:val="Plattetekst"/>
        <w:numPr>
          <w:ilvl w:val="0"/>
          <w:numId w:val="13"/>
        </w:numPr>
        <w:rPr>
          <w:b w:val="0"/>
          <w:sz w:val="22"/>
          <w:szCs w:val="22"/>
          <w:lang w:val="nl-NL"/>
        </w:rPr>
      </w:pPr>
      <w:r w:rsidRPr="00C2102D">
        <w:rPr>
          <w:b w:val="0"/>
          <w:sz w:val="22"/>
          <w:szCs w:val="22"/>
          <w:lang w:val="nl-NL"/>
        </w:rPr>
        <w:t xml:space="preserve">Als u een voorwaardelijke invrijheidstelling wenst te verkrijgen, moet u een schriftelijk  verzoek indienen via </w:t>
      </w:r>
      <w:r w:rsidRPr="00C2102D">
        <w:rPr>
          <w:sz w:val="22"/>
          <w:szCs w:val="22"/>
          <w:lang w:val="nl-NL"/>
        </w:rPr>
        <w:t>bijlage 1</w:t>
      </w:r>
      <w:r w:rsidR="000B3BEC" w:rsidRPr="00C2102D">
        <w:rPr>
          <w:sz w:val="22"/>
          <w:szCs w:val="22"/>
          <w:lang w:val="nl-NL"/>
        </w:rPr>
        <w:t>4</w:t>
      </w:r>
      <w:r w:rsidRPr="00C2102D">
        <w:rPr>
          <w:b w:val="0"/>
          <w:sz w:val="22"/>
          <w:szCs w:val="22"/>
          <w:lang w:val="nl-NL"/>
        </w:rPr>
        <w:t xml:space="preserve">. Als u de bijlage heeft ingevuld, bezorgt u die aan de </w:t>
      </w:r>
      <w:r w:rsidRPr="00C2102D">
        <w:rPr>
          <w:sz w:val="22"/>
          <w:szCs w:val="22"/>
          <w:lang w:val="nl-NL"/>
        </w:rPr>
        <w:t>griffie van de gevangenis</w:t>
      </w:r>
      <w:r w:rsidRPr="00C2102D">
        <w:rPr>
          <w:b w:val="0"/>
          <w:sz w:val="22"/>
          <w:szCs w:val="22"/>
          <w:lang w:val="nl-NL"/>
        </w:rPr>
        <w:t>.</w:t>
      </w:r>
    </w:p>
    <w:p w14:paraId="336BFD5B" w14:textId="77777777" w:rsidR="00EE24B6" w:rsidRPr="00C2102D" w:rsidRDefault="00EE24B6" w:rsidP="00EE24B6">
      <w:pPr>
        <w:pStyle w:val="Plattetekst"/>
        <w:ind w:left="720"/>
        <w:rPr>
          <w:b w:val="0"/>
          <w:sz w:val="22"/>
          <w:szCs w:val="22"/>
          <w:lang w:val="nl-NL"/>
        </w:rPr>
      </w:pPr>
    </w:p>
    <w:p w14:paraId="5C975043" w14:textId="1CD6EE34" w:rsidR="002F250E" w:rsidRPr="00C2102D" w:rsidRDefault="002F250E" w:rsidP="00035557">
      <w:pPr>
        <w:pStyle w:val="Lijstalinea"/>
        <w:numPr>
          <w:ilvl w:val="0"/>
          <w:numId w:val="13"/>
        </w:numPr>
        <w:spacing w:line="259" w:lineRule="auto"/>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directeur</w:t>
      </w:r>
      <w:r w:rsidRPr="00C2102D">
        <w:rPr>
          <w:rFonts w:ascii="Arial" w:hAnsi="Arial" w:cs="Arial"/>
          <w:sz w:val="22"/>
          <w:szCs w:val="22"/>
          <w:lang w:val="nl-BE"/>
        </w:rPr>
        <w:t xml:space="preserve"> stelt een dossier samen en bespreekt samen met u uw aanvraag. Daarna stelt hij of zij een schriftelijk gemotiveerd </w:t>
      </w:r>
      <w:r w:rsidRPr="00C2102D">
        <w:rPr>
          <w:rFonts w:ascii="Arial" w:hAnsi="Arial" w:cs="Arial"/>
          <w:b/>
          <w:sz w:val="22"/>
          <w:szCs w:val="22"/>
          <w:lang w:val="nl-BE"/>
        </w:rPr>
        <w:t>advies</w:t>
      </w:r>
      <w:r w:rsidRPr="00C2102D">
        <w:rPr>
          <w:rFonts w:ascii="Arial" w:hAnsi="Arial" w:cs="Arial"/>
          <w:sz w:val="22"/>
          <w:szCs w:val="22"/>
          <w:lang w:val="nl-BE"/>
        </w:rPr>
        <w:t xml:space="preserve"> op (toekenning of weigering van de modaliteit). </w:t>
      </w:r>
    </w:p>
    <w:p w14:paraId="613D190A" w14:textId="2638384D" w:rsidR="00EE24B6" w:rsidRPr="00C2102D" w:rsidRDefault="00EE24B6" w:rsidP="00EE24B6">
      <w:pPr>
        <w:pStyle w:val="Lijstalinea"/>
        <w:rPr>
          <w:rFonts w:ascii="Arial" w:hAnsi="Arial" w:cs="Arial"/>
          <w:sz w:val="22"/>
          <w:szCs w:val="22"/>
          <w:lang w:val="nl-BE"/>
        </w:rPr>
      </w:pPr>
    </w:p>
    <w:p w14:paraId="33EF0D5B" w14:textId="77777777" w:rsidR="002F250E" w:rsidRPr="00C2102D" w:rsidRDefault="002F250E" w:rsidP="00035557">
      <w:pPr>
        <w:numPr>
          <w:ilvl w:val="0"/>
          <w:numId w:val="13"/>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Als het </w:t>
      </w:r>
      <w:r w:rsidRPr="00C2102D">
        <w:rPr>
          <w:rFonts w:ascii="Arial" w:hAnsi="Arial" w:cs="Arial"/>
          <w:b/>
          <w:sz w:val="22"/>
          <w:szCs w:val="22"/>
          <w:lang w:val="nl-BE"/>
        </w:rPr>
        <w:t>openbaar ministerie</w:t>
      </w:r>
      <w:r w:rsidRPr="00C2102D">
        <w:rPr>
          <w:rFonts w:ascii="Arial" w:hAnsi="Arial" w:cs="Arial"/>
          <w:sz w:val="22"/>
          <w:szCs w:val="22"/>
          <w:lang w:val="nl-BE"/>
        </w:rPr>
        <w:t xml:space="preserve"> het nodig vindt, brengt het ook een advies uit. </w:t>
      </w:r>
    </w:p>
    <w:p w14:paraId="4A85B61B" w14:textId="77777777" w:rsidR="002F250E" w:rsidRPr="00C2102D" w:rsidRDefault="002F250E" w:rsidP="002F250E">
      <w:pPr>
        <w:spacing w:line="259" w:lineRule="auto"/>
        <w:contextualSpacing/>
        <w:jc w:val="both"/>
        <w:rPr>
          <w:rFonts w:ascii="Arial" w:hAnsi="Arial" w:cs="Arial"/>
          <w:sz w:val="22"/>
          <w:szCs w:val="22"/>
          <w:lang w:val="nl-BE"/>
        </w:rPr>
      </w:pPr>
    </w:p>
    <w:p w14:paraId="6ED285A5" w14:textId="77777777" w:rsidR="00F77983" w:rsidRDefault="00F77983" w:rsidP="00C2102D">
      <w:pPr>
        <w:spacing w:line="259" w:lineRule="auto"/>
        <w:ind w:left="720"/>
        <w:contextualSpacing/>
        <w:jc w:val="both"/>
        <w:rPr>
          <w:rFonts w:ascii="Arial" w:hAnsi="Arial" w:cs="Arial"/>
          <w:sz w:val="22"/>
          <w:szCs w:val="22"/>
          <w:lang w:val="nl-BE"/>
        </w:rPr>
      </w:pPr>
    </w:p>
    <w:p w14:paraId="1D5DFB90" w14:textId="77777777" w:rsidR="00F77983" w:rsidRDefault="00F77983" w:rsidP="00C2102D">
      <w:pPr>
        <w:pStyle w:val="Lijstalinea"/>
        <w:rPr>
          <w:rFonts w:ascii="Arial" w:hAnsi="Arial" w:cs="Arial"/>
          <w:sz w:val="22"/>
          <w:szCs w:val="22"/>
          <w:lang w:val="nl-BE"/>
        </w:rPr>
      </w:pPr>
    </w:p>
    <w:p w14:paraId="06A8060D" w14:textId="5635F3B0" w:rsidR="002F250E" w:rsidRPr="00C2102D" w:rsidRDefault="002F250E" w:rsidP="00035557">
      <w:pPr>
        <w:numPr>
          <w:ilvl w:val="0"/>
          <w:numId w:val="13"/>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strafuitvoeringsrechter</w:t>
      </w:r>
      <w:r w:rsidRPr="00C2102D">
        <w:rPr>
          <w:rFonts w:ascii="Arial" w:hAnsi="Arial" w:cs="Arial"/>
          <w:sz w:val="22"/>
          <w:szCs w:val="22"/>
          <w:lang w:val="nl-BE"/>
        </w:rPr>
        <w:t xml:space="preserve"> behandelt uw aanvraag. Meestal is die procedure schriftelijk.</w:t>
      </w:r>
    </w:p>
    <w:p w14:paraId="76FCC4D6" w14:textId="77777777" w:rsidR="002F250E" w:rsidRPr="00C2102D" w:rsidRDefault="002F250E" w:rsidP="002F250E">
      <w:pPr>
        <w:spacing w:line="259" w:lineRule="auto"/>
        <w:ind w:left="720"/>
        <w:contextualSpacing/>
        <w:jc w:val="both"/>
        <w:rPr>
          <w:rFonts w:ascii="Arial" w:hAnsi="Arial" w:cs="Arial"/>
          <w:sz w:val="22"/>
          <w:szCs w:val="22"/>
          <w:lang w:val="nl-BE"/>
        </w:rPr>
      </w:pPr>
      <w:r w:rsidRPr="00C2102D">
        <w:rPr>
          <w:rFonts w:ascii="Arial" w:hAnsi="Arial" w:cs="Arial"/>
          <w:sz w:val="22"/>
          <w:szCs w:val="22"/>
          <w:lang w:val="nl-BE"/>
        </w:rPr>
        <w:t xml:space="preserve">In sommige gevallen moet u wel verschijnen voor de strafuitvoeringsrechter, namelijk: </w:t>
      </w:r>
    </w:p>
    <w:p w14:paraId="5A1834B6" w14:textId="77777777" w:rsidR="002F250E" w:rsidRPr="00C2102D" w:rsidRDefault="002F250E"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als de strafuitvoeringsrechter uw aanvraag wil bespreken; </w:t>
      </w:r>
    </w:p>
    <w:p w14:paraId="6DAB0467" w14:textId="77777777" w:rsidR="002F250E" w:rsidRPr="00C2102D" w:rsidRDefault="002F250E"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als u zelf vraagt om te verschijnen nadat dezelfde aanvraag al eens werd geweigerd.</w:t>
      </w:r>
    </w:p>
    <w:p w14:paraId="1E4B18F4" w14:textId="77777777" w:rsidR="00EE24B6" w:rsidRPr="00C2102D" w:rsidRDefault="00EE24B6" w:rsidP="00EE24B6">
      <w:pPr>
        <w:spacing w:line="259" w:lineRule="auto"/>
        <w:ind w:left="1440"/>
        <w:contextualSpacing/>
        <w:jc w:val="both"/>
        <w:rPr>
          <w:rFonts w:ascii="Arial" w:hAnsi="Arial" w:cs="Arial"/>
          <w:sz w:val="22"/>
          <w:szCs w:val="22"/>
          <w:lang w:val="nl-BE"/>
        </w:rPr>
      </w:pPr>
    </w:p>
    <w:p w14:paraId="54D4DEE6" w14:textId="77777777" w:rsidR="002F250E" w:rsidRPr="00C2102D" w:rsidRDefault="002F250E" w:rsidP="00035557">
      <w:pPr>
        <w:numPr>
          <w:ilvl w:val="0"/>
          <w:numId w:val="13"/>
        </w:numPr>
        <w:spacing w:line="259" w:lineRule="auto"/>
        <w:contextualSpacing/>
        <w:jc w:val="both"/>
        <w:rPr>
          <w:rFonts w:ascii="Arial" w:hAnsi="Arial" w:cs="Arial"/>
          <w:sz w:val="22"/>
          <w:szCs w:val="22"/>
          <w:lang w:val="nl-BE"/>
        </w:rPr>
      </w:pPr>
      <w:r w:rsidRPr="00C2102D">
        <w:rPr>
          <w:rFonts w:ascii="Arial" w:hAnsi="Arial" w:cs="Arial"/>
          <w:sz w:val="22"/>
          <w:szCs w:val="22"/>
          <w:lang w:val="nl-BE"/>
        </w:rPr>
        <w:t>De strafuitvoeringsrechter kan beslissen om:</w:t>
      </w:r>
    </w:p>
    <w:p w14:paraId="05780496" w14:textId="77777777" w:rsidR="002F250E" w:rsidRPr="00C2102D" w:rsidRDefault="002F250E"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u de </w:t>
      </w:r>
      <w:r w:rsidRPr="00C2102D">
        <w:rPr>
          <w:rFonts w:ascii="Arial" w:hAnsi="Arial" w:cs="Arial"/>
          <w:b/>
          <w:sz w:val="22"/>
          <w:szCs w:val="22"/>
          <w:lang w:val="nl-BE"/>
        </w:rPr>
        <w:t>gevraagde</w:t>
      </w:r>
      <w:r w:rsidRPr="00C2102D">
        <w:rPr>
          <w:rFonts w:ascii="Arial" w:hAnsi="Arial" w:cs="Arial"/>
          <w:sz w:val="22"/>
          <w:szCs w:val="22"/>
          <w:lang w:val="nl-BE"/>
        </w:rPr>
        <w:t xml:space="preserve"> </w:t>
      </w:r>
      <w:r w:rsidRPr="00C2102D">
        <w:rPr>
          <w:rFonts w:ascii="Arial" w:hAnsi="Arial" w:cs="Arial"/>
          <w:b/>
          <w:sz w:val="22"/>
          <w:szCs w:val="22"/>
          <w:lang w:val="nl-BE"/>
        </w:rPr>
        <w:t>modaliteit toe te kennen;</w:t>
      </w:r>
    </w:p>
    <w:p w14:paraId="6854989A" w14:textId="77777777" w:rsidR="002F250E" w:rsidRPr="00C2102D" w:rsidRDefault="002F250E"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uw aanvraag </w:t>
      </w:r>
      <w:r w:rsidRPr="00C2102D">
        <w:rPr>
          <w:rFonts w:ascii="Arial" w:hAnsi="Arial" w:cs="Arial"/>
          <w:b/>
          <w:sz w:val="22"/>
          <w:szCs w:val="22"/>
          <w:lang w:val="nl-BE"/>
        </w:rPr>
        <w:t>te weigeren;</w:t>
      </w:r>
    </w:p>
    <w:p w14:paraId="106F28EF" w14:textId="159D8DDB" w:rsidR="002F250E" w:rsidRPr="00C2102D" w:rsidRDefault="002F250E" w:rsidP="00035557">
      <w:pPr>
        <w:numPr>
          <w:ilvl w:val="0"/>
          <w:numId w:val="8"/>
        </w:numPr>
        <w:spacing w:line="259" w:lineRule="auto"/>
        <w:contextualSpacing/>
        <w:jc w:val="both"/>
        <w:rPr>
          <w:rFonts w:ascii="Arial" w:hAnsi="Arial" w:cs="Arial"/>
          <w:sz w:val="22"/>
          <w:szCs w:val="22"/>
          <w:lang w:val="nl-BE"/>
        </w:rPr>
      </w:pPr>
      <w:r w:rsidRPr="00C2102D">
        <w:rPr>
          <w:rFonts w:ascii="Arial" w:hAnsi="Arial" w:cs="Arial"/>
          <w:sz w:val="22"/>
          <w:szCs w:val="22"/>
          <w:lang w:val="nl-BE"/>
        </w:rPr>
        <w:t>u een</w:t>
      </w:r>
      <w:r w:rsidRPr="00C2102D">
        <w:rPr>
          <w:rFonts w:ascii="Arial" w:hAnsi="Arial" w:cs="Arial"/>
          <w:b/>
          <w:sz w:val="22"/>
          <w:szCs w:val="22"/>
          <w:lang w:val="nl-BE"/>
        </w:rPr>
        <w:t xml:space="preserve"> andere modaliteit toe te kennen</w:t>
      </w:r>
      <w:r w:rsidRPr="00C2102D">
        <w:rPr>
          <w:rFonts w:ascii="Arial" w:hAnsi="Arial" w:cs="Arial"/>
          <w:sz w:val="22"/>
          <w:szCs w:val="22"/>
          <w:lang w:val="nl-BE"/>
        </w:rPr>
        <w:t xml:space="preserve">. </w:t>
      </w:r>
    </w:p>
    <w:p w14:paraId="79C85624" w14:textId="77777777" w:rsidR="00EE24B6" w:rsidRPr="00C2102D" w:rsidRDefault="00EE24B6" w:rsidP="00EE24B6">
      <w:pPr>
        <w:spacing w:line="259" w:lineRule="auto"/>
        <w:ind w:left="1440"/>
        <w:contextualSpacing/>
        <w:jc w:val="both"/>
        <w:rPr>
          <w:rFonts w:ascii="Arial" w:hAnsi="Arial" w:cs="Arial"/>
          <w:sz w:val="22"/>
          <w:szCs w:val="22"/>
          <w:lang w:val="nl-BE"/>
        </w:rPr>
      </w:pPr>
    </w:p>
    <w:p w14:paraId="13821C43" w14:textId="77777777" w:rsidR="002F250E" w:rsidRPr="00C2102D" w:rsidRDefault="002F250E" w:rsidP="00035557">
      <w:pPr>
        <w:pStyle w:val="Lijstalinea"/>
        <w:numPr>
          <w:ilvl w:val="0"/>
          <w:numId w:val="13"/>
        </w:numPr>
        <w:spacing w:line="259" w:lineRule="auto"/>
        <w:jc w:val="both"/>
        <w:rPr>
          <w:rFonts w:ascii="Arial" w:hAnsi="Arial" w:cs="Arial"/>
          <w:sz w:val="22"/>
          <w:szCs w:val="22"/>
          <w:lang w:val="nl-BE"/>
        </w:rPr>
      </w:pPr>
      <w:r w:rsidRPr="00C2102D">
        <w:rPr>
          <w:rFonts w:ascii="Arial" w:hAnsi="Arial" w:cs="Arial"/>
          <w:b/>
          <w:sz w:val="22"/>
          <w:szCs w:val="22"/>
          <w:lang w:val="nl"/>
        </w:rPr>
        <w:t>Cassatieberoep</w:t>
      </w:r>
      <w:r w:rsidRPr="00C2102D">
        <w:rPr>
          <w:rFonts w:ascii="Arial" w:hAnsi="Arial" w:cs="Arial"/>
          <w:sz w:val="22"/>
          <w:szCs w:val="22"/>
          <w:lang w:val="nl"/>
        </w:rPr>
        <w:t>: tegen de beslissing van de strafuitvoeringsrechter kan u geen hoger beroep instellen. Een cassatieberoep kan wel.</w:t>
      </w:r>
      <w:r w:rsidRPr="00C2102D">
        <w:rPr>
          <w:rFonts w:ascii="Arial" w:hAnsi="Arial" w:cs="Arial"/>
          <w:color w:val="FF0000"/>
          <w:sz w:val="22"/>
          <w:szCs w:val="22"/>
          <w:lang w:val="nl"/>
        </w:rPr>
        <w:t xml:space="preserve"> </w:t>
      </w:r>
      <w:r w:rsidRPr="00C2102D">
        <w:rPr>
          <w:rFonts w:ascii="Arial" w:hAnsi="Arial" w:cs="Arial"/>
          <w:sz w:val="22"/>
          <w:szCs w:val="22"/>
          <w:lang w:val="nl"/>
        </w:rPr>
        <w:t xml:space="preserve">Dat beroep moet worden ingediend door een advocaat. U heeft daarvoor 5 dagen de tijd vanaf de datum van het vonnis. Het Hof van Cassatie controleert enkel of de rechter de wet en de procedure correct toepaste. Het Hof van Cassatie controleert dus niet of de strafuitvoeringsrechter u de gevraagde strafuitvoeringsmodaliteit terecht weigerde of niet. </w:t>
      </w:r>
    </w:p>
    <w:p w14:paraId="0182FC1A" w14:textId="77777777" w:rsidR="002F250E" w:rsidRPr="00C2102D" w:rsidRDefault="002F250E" w:rsidP="002F250E">
      <w:pPr>
        <w:pStyle w:val="Plattetekst"/>
        <w:rPr>
          <w:sz w:val="22"/>
          <w:szCs w:val="22"/>
          <w:lang w:val="nl"/>
        </w:rPr>
      </w:pPr>
    </w:p>
    <w:p w14:paraId="190E290B" w14:textId="77777777" w:rsidR="002F250E" w:rsidRPr="00C2102D" w:rsidRDefault="002F250E" w:rsidP="002F250E">
      <w:pPr>
        <w:pStyle w:val="Plattetekst"/>
        <w:rPr>
          <w:b w:val="0"/>
          <w:sz w:val="22"/>
          <w:szCs w:val="22"/>
          <w:lang w:val="nl-BE"/>
        </w:rPr>
      </w:pPr>
    </w:p>
    <w:p w14:paraId="4F495C4B" w14:textId="77777777" w:rsidR="002F250E" w:rsidRPr="00C2102D" w:rsidRDefault="002F250E" w:rsidP="002F250E">
      <w:pPr>
        <w:pStyle w:val="Plattetekst"/>
        <w:rPr>
          <w:b w:val="0"/>
          <w:sz w:val="22"/>
          <w:szCs w:val="22"/>
          <w:lang w:val="nl-BE"/>
        </w:rPr>
      </w:pPr>
      <w:r w:rsidRPr="00C2102D">
        <w:rPr>
          <w:b w:val="0"/>
          <w:sz w:val="22"/>
          <w:szCs w:val="22"/>
          <w:lang w:val="nl-BE"/>
        </w:rPr>
        <w:t>Voor ontvangst:</w:t>
      </w:r>
    </w:p>
    <w:p w14:paraId="4C6691A9" w14:textId="77777777" w:rsidR="002F250E" w:rsidRPr="00C2102D" w:rsidRDefault="002F250E" w:rsidP="002F250E">
      <w:pPr>
        <w:pStyle w:val="Plattetekst"/>
        <w:rPr>
          <w:b w:val="0"/>
          <w:sz w:val="22"/>
          <w:szCs w:val="22"/>
          <w:lang w:val="nl-BE"/>
        </w:rPr>
      </w:pPr>
    </w:p>
    <w:p w14:paraId="15EECB7A" w14:textId="77777777" w:rsidR="002F250E" w:rsidRPr="00C2102D" w:rsidRDefault="002F250E" w:rsidP="002F250E">
      <w:pPr>
        <w:pStyle w:val="Plattetekst"/>
        <w:rPr>
          <w:b w:val="0"/>
          <w:sz w:val="22"/>
          <w:szCs w:val="22"/>
          <w:lang w:val="nl-BE"/>
        </w:rPr>
      </w:pPr>
    </w:p>
    <w:p w14:paraId="0500BAF3" w14:textId="77777777" w:rsidR="002F250E" w:rsidRPr="00C2102D" w:rsidRDefault="002F250E" w:rsidP="002F250E">
      <w:pPr>
        <w:pStyle w:val="Plattetekst"/>
        <w:rPr>
          <w:b w:val="0"/>
          <w:sz w:val="22"/>
          <w:szCs w:val="22"/>
          <w:lang w:val="nl-BE"/>
        </w:rPr>
      </w:pPr>
    </w:p>
    <w:p w14:paraId="0810B587" w14:textId="77777777" w:rsidR="002F250E" w:rsidRPr="00C2102D" w:rsidRDefault="002F250E" w:rsidP="002F250E">
      <w:pPr>
        <w:pStyle w:val="Plattetekst"/>
        <w:rPr>
          <w:b w:val="0"/>
          <w:sz w:val="22"/>
          <w:szCs w:val="22"/>
          <w:lang w:val="nl-BE"/>
        </w:rPr>
      </w:pPr>
    </w:p>
    <w:p w14:paraId="0410A6D5" w14:textId="77777777" w:rsidR="002F250E" w:rsidRPr="00C2102D" w:rsidRDefault="002F250E" w:rsidP="002F250E">
      <w:pPr>
        <w:pStyle w:val="Plattetekst"/>
        <w:rPr>
          <w:b w:val="0"/>
          <w:i/>
          <w:sz w:val="22"/>
          <w:szCs w:val="22"/>
          <w:lang w:val="nl-BE"/>
        </w:rPr>
      </w:pPr>
      <w:r w:rsidRPr="00C2102D">
        <w:rPr>
          <w:b w:val="0"/>
          <w:i/>
          <w:sz w:val="22"/>
          <w:szCs w:val="22"/>
          <w:lang w:val="nl-BE"/>
        </w:rPr>
        <w:t>(familienaam, voornaam en handtekening veroordeelde)</w:t>
      </w:r>
    </w:p>
    <w:p w14:paraId="0DDCE1FE" w14:textId="77777777" w:rsidR="002F250E" w:rsidRPr="00C2102D" w:rsidRDefault="002F250E" w:rsidP="002F250E">
      <w:pPr>
        <w:pStyle w:val="Plattetekst"/>
        <w:rPr>
          <w:b w:val="0"/>
          <w:sz w:val="22"/>
          <w:szCs w:val="22"/>
          <w:lang w:val="nl-BE"/>
        </w:rPr>
      </w:pPr>
    </w:p>
    <w:p w14:paraId="20E169B8" w14:textId="77777777" w:rsidR="00D17D5D" w:rsidRPr="006E15A2" w:rsidRDefault="002F250E" w:rsidP="002F250E">
      <w:pPr>
        <w:pStyle w:val="Plattetekst"/>
        <w:rPr>
          <w:b w:val="0"/>
          <w:sz w:val="22"/>
          <w:szCs w:val="22"/>
          <w:lang w:val="de-DE"/>
        </w:rPr>
        <w:sectPr w:rsidR="00D17D5D" w:rsidRPr="006E15A2">
          <w:footnotePr>
            <w:numRestart w:val="eachSect"/>
          </w:footnotePr>
          <w:pgSz w:w="11906" w:h="16838"/>
          <w:pgMar w:top="1417" w:right="1417" w:bottom="1417" w:left="1417" w:header="720" w:footer="720" w:gutter="0"/>
          <w:cols w:space="720"/>
        </w:sectPr>
      </w:pPr>
      <w:r w:rsidRPr="006E15A2">
        <w:rPr>
          <w:b w:val="0"/>
          <w:sz w:val="22"/>
          <w:szCs w:val="22"/>
          <w:lang w:val="de-DE"/>
        </w:rPr>
        <w:t>Datum: ……./……../……..</w:t>
      </w:r>
    </w:p>
    <w:p w14:paraId="2D4167B9" w14:textId="77777777" w:rsidR="00D17D5D" w:rsidRPr="006E15A2" w:rsidRDefault="00D17D5D" w:rsidP="002F250E">
      <w:pPr>
        <w:rPr>
          <w:rFonts w:ascii="Arial" w:hAnsi="Arial" w:cs="Arial"/>
          <w:sz w:val="22"/>
          <w:szCs w:val="22"/>
          <w:lang w:val="de-DE"/>
        </w:rPr>
      </w:pPr>
    </w:p>
    <w:p w14:paraId="2526F889" w14:textId="6657942E" w:rsidR="002F250E" w:rsidRPr="006E15A2" w:rsidRDefault="003D729F" w:rsidP="002F250E">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2F250E" w:rsidRPr="006E15A2">
        <w:rPr>
          <w:rFonts w:ascii="Arial" w:hAnsi="Arial" w:cs="Arial"/>
          <w:b/>
          <w:bCs/>
          <w:sz w:val="24"/>
          <w:szCs w:val="24"/>
          <w:lang w:val="de-DE"/>
        </w:rPr>
        <w:t xml:space="preserve">DG EPI  </w:t>
      </w:r>
      <w:r w:rsidR="002F250E" w:rsidRPr="006E15A2">
        <w:rPr>
          <w:rFonts w:ascii="Arial" w:hAnsi="Arial" w:cs="Arial"/>
          <w:b/>
          <w:bCs/>
          <w:sz w:val="24"/>
          <w:szCs w:val="24"/>
          <w:lang w:val="de-DE"/>
        </w:rPr>
        <w:tab/>
      </w:r>
      <w:r w:rsidR="002F250E" w:rsidRPr="006E15A2">
        <w:rPr>
          <w:rFonts w:ascii="Arial" w:hAnsi="Arial" w:cs="Arial"/>
          <w:b/>
          <w:bCs/>
          <w:sz w:val="24"/>
          <w:szCs w:val="24"/>
          <w:lang w:val="de-DE"/>
        </w:rPr>
        <w:tab/>
      </w:r>
      <w:r w:rsidR="002F250E" w:rsidRPr="006E15A2">
        <w:rPr>
          <w:rFonts w:ascii="Arial" w:hAnsi="Arial" w:cs="Arial"/>
          <w:b/>
          <w:bCs/>
          <w:sz w:val="24"/>
          <w:szCs w:val="24"/>
          <w:lang w:val="de-DE"/>
        </w:rPr>
        <w:tab/>
      </w:r>
      <w:r w:rsidR="002F250E" w:rsidRPr="006E15A2">
        <w:rPr>
          <w:rFonts w:ascii="Arial" w:hAnsi="Arial" w:cs="Arial"/>
          <w:b/>
          <w:bCs/>
          <w:sz w:val="24"/>
          <w:szCs w:val="24"/>
          <w:lang w:val="de-DE"/>
        </w:rPr>
        <w:tab/>
      </w:r>
      <w:r w:rsidR="002F250E" w:rsidRPr="006E15A2">
        <w:rPr>
          <w:rFonts w:ascii="Arial" w:hAnsi="Arial" w:cs="Arial"/>
          <w:b/>
          <w:bCs/>
          <w:sz w:val="24"/>
          <w:szCs w:val="24"/>
          <w:lang w:val="de-DE"/>
        </w:rPr>
        <w:tab/>
      </w:r>
      <w:r w:rsidR="002F250E" w:rsidRPr="006E15A2">
        <w:rPr>
          <w:rFonts w:ascii="Arial" w:hAnsi="Arial" w:cs="Arial"/>
          <w:b/>
          <w:bCs/>
          <w:sz w:val="24"/>
          <w:szCs w:val="24"/>
          <w:lang w:val="de-DE"/>
        </w:rPr>
        <w:tab/>
      </w:r>
      <w:r w:rsidR="002F250E" w:rsidRPr="006E15A2">
        <w:rPr>
          <w:rFonts w:ascii="Arial" w:hAnsi="Arial" w:cs="Arial"/>
          <w:b/>
          <w:bCs/>
          <w:sz w:val="24"/>
          <w:szCs w:val="24"/>
          <w:lang w:val="de-DE"/>
        </w:rPr>
        <w:tab/>
      </w:r>
      <w:r w:rsidR="002F250E" w:rsidRPr="006E15A2">
        <w:rPr>
          <w:rFonts w:ascii="Arial" w:hAnsi="Arial" w:cs="Arial"/>
          <w:b/>
          <w:bCs/>
          <w:sz w:val="24"/>
          <w:szCs w:val="24"/>
          <w:lang w:val="de-DE"/>
        </w:rPr>
        <w:tab/>
        <w:t>Bijlage 1</w:t>
      </w:r>
      <w:r w:rsidR="008A27B5" w:rsidRPr="006E15A2">
        <w:rPr>
          <w:rFonts w:ascii="Arial" w:hAnsi="Arial" w:cs="Arial"/>
          <w:b/>
          <w:bCs/>
          <w:sz w:val="24"/>
          <w:szCs w:val="24"/>
          <w:lang w:val="de-DE"/>
        </w:rPr>
        <w:t>1</w:t>
      </w:r>
      <w:r w:rsidR="002F250E" w:rsidRPr="006E15A2">
        <w:rPr>
          <w:rFonts w:ascii="Arial" w:hAnsi="Arial" w:cs="Arial"/>
          <w:b/>
          <w:bCs/>
          <w:sz w:val="24"/>
          <w:szCs w:val="24"/>
          <w:lang w:val="de-DE"/>
        </w:rPr>
        <w:t xml:space="preserve"> – </w:t>
      </w:r>
      <w:r w:rsidR="00F77983" w:rsidRPr="006E15A2">
        <w:rPr>
          <w:rFonts w:ascii="Arial" w:hAnsi="Arial" w:cs="Arial"/>
          <w:b/>
          <w:bCs/>
          <w:sz w:val="24"/>
          <w:szCs w:val="24"/>
          <w:lang w:val="de-DE"/>
        </w:rPr>
        <w:t xml:space="preserve">CB </w:t>
      </w:r>
      <w:r w:rsidR="002F250E" w:rsidRPr="006E15A2">
        <w:rPr>
          <w:rFonts w:ascii="Arial" w:hAnsi="Arial" w:cs="Arial"/>
          <w:b/>
          <w:bCs/>
          <w:sz w:val="24"/>
          <w:szCs w:val="24"/>
          <w:lang w:val="de-DE"/>
        </w:rPr>
        <w:t>n°</w:t>
      </w:r>
      <w:r w:rsidR="00E84A5E" w:rsidRPr="006E15A2">
        <w:rPr>
          <w:rFonts w:ascii="Arial" w:hAnsi="Arial" w:cs="Arial"/>
          <w:b/>
          <w:bCs/>
          <w:sz w:val="24"/>
          <w:szCs w:val="24"/>
          <w:lang w:val="de-DE"/>
        </w:rPr>
        <w:t xml:space="preserve"> 161</w:t>
      </w:r>
    </w:p>
    <w:p w14:paraId="63196D2B" w14:textId="77777777" w:rsidR="002F250E" w:rsidRPr="00E84A5E" w:rsidRDefault="002F250E" w:rsidP="002F250E">
      <w:pPr>
        <w:rPr>
          <w:rFonts w:ascii="Arial" w:hAnsi="Arial" w:cs="Arial"/>
          <w:b/>
          <w:bCs/>
          <w:sz w:val="24"/>
          <w:szCs w:val="24"/>
          <w:lang w:val="nl-BE"/>
        </w:rPr>
      </w:pPr>
      <w:r w:rsidRPr="00E84A5E">
        <w:rPr>
          <w:rFonts w:ascii="Arial" w:hAnsi="Arial" w:cs="Arial"/>
          <w:b/>
          <w:bCs/>
          <w:sz w:val="24"/>
          <w:szCs w:val="24"/>
          <w:lang w:val="nl-BE"/>
        </w:rPr>
        <w:t>Gevangenis …………………</w:t>
      </w:r>
      <w:r w:rsidRPr="00E84A5E">
        <w:rPr>
          <w:rFonts w:ascii="Arial" w:hAnsi="Arial" w:cs="Arial"/>
          <w:b/>
          <w:bCs/>
          <w:sz w:val="24"/>
          <w:szCs w:val="24"/>
          <w:lang w:val="nl-BE"/>
        </w:rPr>
        <w:tab/>
      </w:r>
    </w:p>
    <w:p w14:paraId="617DFCCF" w14:textId="77777777" w:rsidR="002F250E" w:rsidRPr="00E84A5E" w:rsidRDefault="002F250E" w:rsidP="002F250E">
      <w:pPr>
        <w:rPr>
          <w:rFonts w:ascii="Arial" w:hAnsi="Arial" w:cs="Arial"/>
          <w:b/>
          <w:bCs/>
          <w:sz w:val="24"/>
          <w:szCs w:val="24"/>
          <w:lang w:val="nl-BE"/>
        </w:rPr>
      </w:pPr>
    </w:p>
    <w:tbl>
      <w:tblPr>
        <w:tblStyle w:val="Tabelraster"/>
        <w:tblW w:w="0" w:type="auto"/>
        <w:tblLook w:val="04A0" w:firstRow="1" w:lastRow="0" w:firstColumn="1" w:lastColumn="0" w:noHBand="0" w:noVBand="1"/>
      </w:tblPr>
      <w:tblGrid>
        <w:gridCol w:w="9062"/>
      </w:tblGrid>
      <w:tr w:rsidR="002F250E" w:rsidRPr="006E15A2" w14:paraId="22F8B7F6" w14:textId="77777777" w:rsidTr="002F250E">
        <w:tc>
          <w:tcPr>
            <w:tcW w:w="9062" w:type="dxa"/>
          </w:tcPr>
          <w:p w14:paraId="39588A82" w14:textId="77777777" w:rsidR="002F250E" w:rsidRPr="00C2102D" w:rsidRDefault="002F250E" w:rsidP="002F250E">
            <w:pPr>
              <w:rPr>
                <w:rFonts w:ascii="Arial" w:hAnsi="Arial" w:cs="Arial"/>
                <w:b/>
                <w:bCs/>
                <w:sz w:val="22"/>
                <w:szCs w:val="22"/>
                <w:lang w:val="nl-BE"/>
              </w:rPr>
            </w:pPr>
          </w:p>
          <w:p w14:paraId="14C679FE" w14:textId="44560233" w:rsidR="002F250E" w:rsidRPr="00C2102D" w:rsidRDefault="002F250E" w:rsidP="002F250E">
            <w:pPr>
              <w:jc w:val="center"/>
              <w:rPr>
                <w:rFonts w:ascii="Arial" w:hAnsi="Arial" w:cs="Arial"/>
                <w:b/>
                <w:sz w:val="24"/>
                <w:szCs w:val="24"/>
                <w:lang w:val="nl-BE"/>
              </w:rPr>
            </w:pPr>
            <w:r w:rsidRPr="00C2102D">
              <w:rPr>
                <w:rFonts w:ascii="Arial" w:hAnsi="Arial" w:cs="Arial"/>
                <w:b/>
                <w:sz w:val="24"/>
                <w:szCs w:val="24"/>
                <w:lang w:val="nl-BE"/>
              </w:rPr>
              <w:t>Informatie voorlopige invrijheidstelling met het oog op verwijdering van het grondgebied of met het oog op overlevering  – straffen van drie jaar of minder – procedure met advies directeur</w:t>
            </w:r>
          </w:p>
          <w:p w14:paraId="1D42B3CE" w14:textId="77777777" w:rsidR="002F250E" w:rsidRPr="00C2102D" w:rsidRDefault="002F250E" w:rsidP="002F250E">
            <w:pPr>
              <w:rPr>
                <w:rFonts w:ascii="Arial" w:hAnsi="Arial" w:cs="Arial"/>
                <w:sz w:val="22"/>
                <w:szCs w:val="22"/>
                <w:lang w:val="nl-BE"/>
              </w:rPr>
            </w:pPr>
          </w:p>
        </w:tc>
      </w:tr>
    </w:tbl>
    <w:p w14:paraId="3AB60ED7" w14:textId="77777777" w:rsidR="002F250E" w:rsidRPr="00C2102D" w:rsidRDefault="002F250E" w:rsidP="002F250E">
      <w:pPr>
        <w:rPr>
          <w:rFonts w:ascii="Arial" w:hAnsi="Arial" w:cs="Arial"/>
          <w:sz w:val="22"/>
          <w:szCs w:val="22"/>
          <w:lang w:val="nl-BE"/>
        </w:rPr>
      </w:pPr>
    </w:p>
    <w:p w14:paraId="756429F7" w14:textId="77777777" w:rsidR="002F250E" w:rsidRPr="00C2102D" w:rsidRDefault="002F250E" w:rsidP="002F250E">
      <w:pPr>
        <w:rPr>
          <w:rFonts w:ascii="Arial" w:hAnsi="Arial" w:cs="Arial"/>
          <w:sz w:val="22"/>
          <w:szCs w:val="22"/>
          <w:lang w:val="nl-BE"/>
        </w:rPr>
      </w:pPr>
      <w:r w:rsidRPr="00C2102D">
        <w:rPr>
          <w:rFonts w:ascii="Arial" w:hAnsi="Arial" w:cs="Arial"/>
          <w:sz w:val="22"/>
          <w:szCs w:val="22"/>
          <w:lang w:val="nl-BE"/>
        </w:rPr>
        <w:t>Geachte</w:t>
      </w:r>
    </w:p>
    <w:p w14:paraId="1EAADD19" w14:textId="77777777" w:rsidR="002F250E" w:rsidRPr="00C2102D" w:rsidRDefault="002F250E" w:rsidP="002F250E">
      <w:pPr>
        <w:jc w:val="both"/>
        <w:rPr>
          <w:rFonts w:ascii="Arial" w:hAnsi="Arial" w:cs="Arial"/>
          <w:sz w:val="22"/>
          <w:szCs w:val="22"/>
          <w:lang w:val="nl-BE"/>
        </w:rPr>
      </w:pPr>
    </w:p>
    <w:p w14:paraId="1BF0BF02" w14:textId="7CBE1549" w:rsidR="002F250E" w:rsidRPr="00C2102D" w:rsidRDefault="002F250E" w:rsidP="002F250E">
      <w:pPr>
        <w:pStyle w:val="Plattetekst"/>
        <w:rPr>
          <w:b w:val="0"/>
          <w:sz w:val="22"/>
          <w:szCs w:val="22"/>
          <w:lang w:val="nl-NL"/>
        </w:rPr>
      </w:pPr>
      <w:r w:rsidRPr="00C2102D">
        <w:rPr>
          <w:b w:val="0"/>
          <w:sz w:val="22"/>
          <w:szCs w:val="22"/>
          <w:lang w:val="nl-NL"/>
        </w:rPr>
        <w:t xml:space="preserve">Bij deze licht ik u in dat u in de tijdsvoorwaarden </w:t>
      </w:r>
      <w:r w:rsidR="009E01E3" w:rsidRPr="00C2102D">
        <w:rPr>
          <w:b w:val="0"/>
          <w:sz w:val="22"/>
          <w:szCs w:val="22"/>
          <w:lang w:val="nl-NL"/>
        </w:rPr>
        <w:t xml:space="preserve">bent om een aanvraag </w:t>
      </w:r>
      <w:r w:rsidRPr="00C2102D">
        <w:rPr>
          <w:b w:val="0"/>
          <w:sz w:val="22"/>
          <w:szCs w:val="22"/>
          <w:lang w:val="nl-NL"/>
        </w:rPr>
        <w:t xml:space="preserve">voor voorlopige invrijheidstelling met het oog op verwijdering van het grondgebied of met het oog op overlevering </w:t>
      </w:r>
      <w:r w:rsidR="009E01E3" w:rsidRPr="00C2102D">
        <w:rPr>
          <w:b w:val="0"/>
          <w:sz w:val="22"/>
          <w:szCs w:val="22"/>
          <w:lang w:val="nl-NL"/>
        </w:rPr>
        <w:t>in te dienen</w:t>
      </w:r>
      <w:r w:rsidRPr="00C2102D">
        <w:rPr>
          <w:b w:val="0"/>
          <w:sz w:val="22"/>
          <w:szCs w:val="22"/>
          <w:lang w:val="nl-NL"/>
        </w:rPr>
        <w:t xml:space="preserve">. </w:t>
      </w:r>
    </w:p>
    <w:p w14:paraId="7DDC68AB" w14:textId="77777777" w:rsidR="002F250E" w:rsidRPr="00C2102D" w:rsidRDefault="002F250E" w:rsidP="002F250E">
      <w:pPr>
        <w:pStyle w:val="Plattetekst"/>
        <w:rPr>
          <w:b w:val="0"/>
          <w:sz w:val="22"/>
          <w:szCs w:val="22"/>
          <w:lang w:val="nl-NL"/>
        </w:rPr>
      </w:pPr>
      <w:r w:rsidRPr="00C2102D">
        <w:rPr>
          <w:b w:val="0"/>
          <w:sz w:val="22"/>
          <w:szCs w:val="22"/>
          <w:lang w:val="nl-NL"/>
        </w:rPr>
        <w:t xml:space="preserve"> </w:t>
      </w:r>
    </w:p>
    <w:p w14:paraId="0BA86A20" w14:textId="77777777" w:rsidR="002F250E" w:rsidRPr="00C2102D" w:rsidRDefault="002F250E" w:rsidP="00035557">
      <w:pPr>
        <w:pStyle w:val="Lijstalinea"/>
        <w:numPr>
          <w:ilvl w:val="0"/>
          <w:numId w:val="10"/>
        </w:numPr>
        <w:spacing w:line="259" w:lineRule="auto"/>
        <w:ind w:left="284" w:hanging="284"/>
        <w:jc w:val="both"/>
        <w:rPr>
          <w:rFonts w:ascii="Arial" w:hAnsi="Arial" w:cs="Arial"/>
          <w:sz w:val="22"/>
          <w:szCs w:val="22"/>
          <w:lang w:val="nl-BE"/>
        </w:rPr>
      </w:pPr>
      <w:r w:rsidRPr="00C2102D">
        <w:rPr>
          <w:rFonts w:ascii="Arial" w:hAnsi="Arial" w:cs="Arial"/>
          <w:sz w:val="22"/>
          <w:szCs w:val="22"/>
          <w:lang w:val="nl-BE"/>
        </w:rPr>
        <w:t xml:space="preserve">Voorlopige invrijheidsstelling met het oog op </w:t>
      </w:r>
      <w:r w:rsidRPr="00C2102D">
        <w:rPr>
          <w:rFonts w:ascii="Arial" w:hAnsi="Arial" w:cs="Arial"/>
          <w:b/>
          <w:sz w:val="22"/>
          <w:szCs w:val="22"/>
          <w:lang w:val="nl-BE"/>
        </w:rPr>
        <w:t>verwijdering</w:t>
      </w:r>
      <w:r w:rsidRPr="00C2102D">
        <w:rPr>
          <w:rFonts w:ascii="Arial" w:hAnsi="Arial" w:cs="Arial"/>
          <w:sz w:val="22"/>
          <w:szCs w:val="22"/>
          <w:lang w:val="nl-BE"/>
        </w:rPr>
        <w:t xml:space="preserve"> van het grondgebied betekent dat u voor het einde van uw straf wordt vrijgelaten en het land dient te verlaten. U krijgt voorwaarden die u moet naleven tijdens een proeftijd. Maar omdat u geen verblijfsrecht hebt in België, zal u de proeftijd dus in een ander land ondergaan. </w:t>
      </w:r>
    </w:p>
    <w:p w14:paraId="56FC06CB" w14:textId="77777777" w:rsidR="002F250E" w:rsidRPr="00C2102D" w:rsidRDefault="002F250E" w:rsidP="002F250E">
      <w:pPr>
        <w:spacing w:line="259" w:lineRule="auto"/>
        <w:jc w:val="both"/>
        <w:rPr>
          <w:rFonts w:ascii="Arial" w:hAnsi="Arial" w:cs="Arial"/>
          <w:sz w:val="22"/>
          <w:szCs w:val="22"/>
          <w:lang w:val="nl-BE"/>
        </w:rPr>
      </w:pPr>
    </w:p>
    <w:p w14:paraId="1D9D8A4A" w14:textId="77777777" w:rsidR="002F250E" w:rsidRPr="00C2102D" w:rsidRDefault="002F250E" w:rsidP="00035557">
      <w:pPr>
        <w:pStyle w:val="Lijstalinea"/>
        <w:numPr>
          <w:ilvl w:val="0"/>
          <w:numId w:val="10"/>
        </w:numPr>
        <w:spacing w:line="259" w:lineRule="auto"/>
        <w:ind w:left="284" w:hanging="284"/>
        <w:jc w:val="both"/>
        <w:rPr>
          <w:rFonts w:ascii="Arial" w:hAnsi="Arial" w:cs="Arial"/>
          <w:sz w:val="22"/>
          <w:szCs w:val="22"/>
          <w:lang w:val="nl-BE"/>
        </w:rPr>
      </w:pPr>
      <w:r w:rsidRPr="00C2102D">
        <w:rPr>
          <w:rFonts w:ascii="Arial" w:hAnsi="Arial" w:cs="Arial"/>
          <w:sz w:val="22"/>
          <w:szCs w:val="22"/>
          <w:lang w:val="nl-BE"/>
        </w:rPr>
        <w:t xml:space="preserve">Voorlopige invrijheidstelling met het oog op </w:t>
      </w:r>
      <w:r w:rsidRPr="00C2102D">
        <w:rPr>
          <w:rFonts w:ascii="Arial" w:hAnsi="Arial" w:cs="Arial"/>
          <w:b/>
          <w:sz w:val="22"/>
          <w:szCs w:val="22"/>
          <w:lang w:val="nl-BE"/>
        </w:rPr>
        <w:t>overlevering</w:t>
      </w:r>
      <w:r w:rsidRPr="00C2102D">
        <w:rPr>
          <w:rFonts w:ascii="Arial" w:hAnsi="Arial" w:cs="Arial"/>
          <w:sz w:val="22"/>
          <w:szCs w:val="22"/>
          <w:lang w:val="nl-BE"/>
        </w:rPr>
        <w:t xml:space="preserve"> betekent ook dat u voor het einde van uw straf wordt vrijgelaten, zodat u kan overgeleverd worden aan het land dat voor u een Europees of internationaal aanhoudingsbevel heeft afgeleverd. </w:t>
      </w:r>
    </w:p>
    <w:p w14:paraId="3FCF0BFB" w14:textId="77777777" w:rsidR="002F250E" w:rsidRPr="00C2102D" w:rsidRDefault="002F250E" w:rsidP="002F250E">
      <w:pPr>
        <w:pStyle w:val="Plattetekst"/>
        <w:rPr>
          <w:b w:val="0"/>
          <w:sz w:val="22"/>
          <w:szCs w:val="22"/>
          <w:lang w:val="nl-BE"/>
        </w:rPr>
      </w:pPr>
    </w:p>
    <w:p w14:paraId="050B6086" w14:textId="77777777" w:rsidR="002F250E" w:rsidRPr="00C2102D" w:rsidRDefault="002F250E" w:rsidP="002F250E">
      <w:pPr>
        <w:pStyle w:val="Plattetekst"/>
        <w:rPr>
          <w:rFonts w:eastAsia="MS Mincho"/>
          <w:b w:val="0"/>
          <w:sz w:val="22"/>
          <w:szCs w:val="22"/>
          <w:lang w:val="nl-BE"/>
        </w:rPr>
      </w:pPr>
      <w:r w:rsidRPr="00C2102D">
        <w:rPr>
          <w:rFonts w:eastAsia="MS Mincho"/>
          <w:b w:val="0"/>
          <w:sz w:val="22"/>
          <w:szCs w:val="22"/>
          <w:lang w:val="nl-BE"/>
        </w:rPr>
        <w:t xml:space="preserve">Aan die modaliteiten zijn de volgende </w:t>
      </w:r>
      <w:r w:rsidRPr="00C2102D">
        <w:rPr>
          <w:rFonts w:eastAsia="MS Mincho"/>
          <w:bCs w:val="0"/>
          <w:sz w:val="22"/>
          <w:szCs w:val="22"/>
          <w:lang w:val="nl-BE"/>
        </w:rPr>
        <w:t>algemene voorwaarden</w:t>
      </w:r>
      <w:r w:rsidRPr="00C2102D">
        <w:rPr>
          <w:rFonts w:eastAsia="MS Mincho"/>
          <w:b w:val="0"/>
          <w:sz w:val="22"/>
          <w:szCs w:val="22"/>
          <w:lang w:val="nl-BE"/>
        </w:rPr>
        <w:t xml:space="preserve"> verbonden:</w:t>
      </w:r>
    </w:p>
    <w:p w14:paraId="20829AF8" w14:textId="77777777" w:rsidR="002F250E" w:rsidRPr="00C2102D" w:rsidRDefault="002F250E" w:rsidP="002F250E">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Geen strafbare feiten plegen;</w:t>
      </w:r>
    </w:p>
    <w:p w14:paraId="3FFF4F86" w14:textId="4AA94D2F" w:rsidR="002F250E" w:rsidRPr="00C2102D" w:rsidRDefault="002F250E" w:rsidP="002F250E">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Gevolg geven aan de oproepin</w:t>
      </w:r>
      <w:r w:rsidR="002500CE">
        <w:rPr>
          <w:rFonts w:eastAsia="MS Mincho"/>
          <w:b w:val="0"/>
          <w:sz w:val="22"/>
          <w:szCs w:val="22"/>
          <w:lang w:val="nl-BE"/>
        </w:rPr>
        <w:t xml:space="preserve">gen van het openbaar ministerie; </w:t>
      </w:r>
    </w:p>
    <w:p w14:paraId="18696C2C" w14:textId="56D94E95" w:rsidR="00AF07A0" w:rsidRPr="00C2102D" w:rsidRDefault="00AF07A0" w:rsidP="002F250E">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De verplichting om het grondgebied effectief te verlaten en het verbod om tijdens de proeftijd terug te keren naar België zonder in orde te zijn met de wetgeving en de reglementering betreffende de toegang, het verblijf of de vestiging in het Rijk en zonder de voorafgaande toelating van de SUR.</w:t>
      </w:r>
    </w:p>
    <w:p w14:paraId="409AA0B2" w14:textId="77777777" w:rsidR="002F250E" w:rsidRPr="00C2102D" w:rsidRDefault="002F250E" w:rsidP="002F250E">
      <w:pPr>
        <w:pStyle w:val="Plattetekst"/>
        <w:rPr>
          <w:b w:val="0"/>
          <w:sz w:val="22"/>
          <w:szCs w:val="22"/>
          <w:lang w:val="nl-BE"/>
        </w:rPr>
      </w:pPr>
    </w:p>
    <w:p w14:paraId="07139E6A" w14:textId="77777777" w:rsidR="002F250E" w:rsidRPr="00C2102D" w:rsidRDefault="002F250E" w:rsidP="002F250E">
      <w:pPr>
        <w:pStyle w:val="Plattetekst"/>
        <w:rPr>
          <w:b w:val="0"/>
          <w:sz w:val="22"/>
          <w:szCs w:val="22"/>
          <w:lang w:val="nl-BE"/>
        </w:rPr>
      </w:pPr>
      <w:r w:rsidRPr="00C2102D">
        <w:rPr>
          <w:b w:val="0"/>
          <w:sz w:val="22"/>
          <w:szCs w:val="22"/>
          <w:lang w:val="nl-BE"/>
        </w:rPr>
        <w:t xml:space="preserve">Naast die algemene voorwaarden kunnen er u </w:t>
      </w:r>
      <w:r w:rsidRPr="00C2102D">
        <w:rPr>
          <w:bCs w:val="0"/>
          <w:sz w:val="22"/>
          <w:szCs w:val="22"/>
          <w:lang w:val="nl-BE"/>
        </w:rPr>
        <w:t>bijzondere voorwaarden</w:t>
      </w:r>
      <w:r w:rsidRPr="00C2102D">
        <w:rPr>
          <w:b w:val="0"/>
          <w:sz w:val="22"/>
          <w:szCs w:val="22"/>
          <w:lang w:val="nl-BE"/>
        </w:rPr>
        <w:t xml:space="preserve"> worden opgelegd indien die absoluut noodzakelijk zijn om het risico op recidive te beperken of indien die noodzakelijk zijn in het belang van het slachtoffer.</w:t>
      </w:r>
    </w:p>
    <w:p w14:paraId="16B10281" w14:textId="77777777" w:rsidR="002F250E" w:rsidRPr="00C2102D" w:rsidRDefault="002F250E" w:rsidP="002F250E">
      <w:pPr>
        <w:pStyle w:val="Plattetekst"/>
        <w:rPr>
          <w:b w:val="0"/>
          <w:sz w:val="22"/>
          <w:szCs w:val="22"/>
          <w:lang w:val="nl-BE"/>
        </w:rPr>
      </w:pPr>
    </w:p>
    <w:p w14:paraId="1FB9D8F8" w14:textId="2CEC7A3E" w:rsidR="002F250E" w:rsidRPr="00F77983" w:rsidRDefault="002F250E" w:rsidP="002F250E">
      <w:pPr>
        <w:pStyle w:val="Plattetekst"/>
        <w:rPr>
          <w:b w:val="0"/>
          <w:sz w:val="22"/>
          <w:szCs w:val="22"/>
          <w:lang w:val="nl-BE"/>
        </w:rPr>
      </w:pPr>
      <w:r w:rsidRPr="00F77983">
        <w:rPr>
          <w:b w:val="0"/>
          <w:sz w:val="22"/>
          <w:szCs w:val="22"/>
          <w:lang w:val="nl-NL"/>
        </w:rPr>
        <w:t>De voorlopige invrijheidstelling met het oog op verwijdering van het grondgebied of met het oog op overlevering kan door de strafuitvoeringsrechter slechts worden toegekend als er geen tegenaanwijzingen zijn</w:t>
      </w:r>
      <w:r w:rsidR="00AF07A0" w:rsidRPr="00F77983">
        <w:rPr>
          <w:b w:val="0"/>
          <w:sz w:val="22"/>
          <w:szCs w:val="22"/>
          <w:lang w:val="nl-NL"/>
        </w:rPr>
        <w:t xml:space="preserve"> waaraan men niet tegemoet kan komen door het opleggen van bijzondere voorwaarden.</w:t>
      </w:r>
      <w:r w:rsidRPr="00F77983">
        <w:rPr>
          <w:b w:val="0"/>
          <w:sz w:val="22"/>
          <w:szCs w:val="22"/>
          <w:lang w:val="nl-NL"/>
        </w:rPr>
        <w:t xml:space="preserve"> </w:t>
      </w:r>
      <w:r w:rsidRPr="00F77983">
        <w:rPr>
          <w:b w:val="0"/>
          <w:sz w:val="22"/>
          <w:szCs w:val="22"/>
          <w:lang w:val="nl-BE"/>
        </w:rPr>
        <w:t>De tegenaanwijzingen die onderzocht moeten worden zijn de volgende:</w:t>
      </w:r>
    </w:p>
    <w:p w14:paraId="27BEBE2B" w14:textId="77777777" w:rsidR="00EE24B6" w:rsidRPr="00C2102D" w:rsidRDefault="00EE24B6" w:rsidP="002F250E">
      <w:pPr>
        <w:pStyle w:val="Plattetekst"/>
        <w:rPr>
          <w:b w:val="0"/>
          <w:sz w:val="22"/>
          <w:szCs w:val="22"/>
          <w:lang w:val="nl-NL"/>
        </w:rPr>
      </w:pPr>
    </w:p>
    <w:p w14:paraId="37C56E39" w14:textId="77777777" w:rsidR="002F250E" w:rsidRPr="00C2102D" w:rsidRDefault="002F250E" w:rsidP="002F250E">
      <w:pPr>
        <w:pStyle w:val="Plattetekst"/>
        <w:numPr>
          <w:ilvl w:val="0"/>
          <w:numId w:val="3"/>
        </w:numPr>
        <w:rPr>
          <w:b w:val="0"/>
          <w:sz w:val="22"/>
          <w:szCs w:val="22"/>
          <w:lang w:val="nl-NL"/>
        </w:rPr>
      </w:pPr>
      <w:r w:rsidRPr="00C2102D">
        <w:rPr>
          <w:b w:val="0"/>
          <w:sz w:val="22"/>
          <w:szCs w:val="22"/>
          <w:lang w:val="nl-NL"/>
        </w:rPr>
        <w:t>Een manifest risico voor de fysieke integriteit van derden;</w:t>
      </w:r>
    </w:p>
    <w:p w14:paraId="400B775E" w14:textId="77777777" w:rsidR="00F77983" w:rsidRDefault="002F250E" w:rsidP="002F250E">
      <w:pPr>
        <w:pStyle w:val="Plattetekst"/>
        <w:numPr>
          <w:ilvl w:val="0"/>
          <w:numId w:val="3"/>
        </w:numPr>
        <w:rPr>
          <w:b w:val="0"/>
          <w:sz w:val="22"/>
          <w:szCs w:val="22"/>
          <w:lang w:val="nl-NL"/>
        </w:rPr>
      </w:pPr>
      <w:r w:rsidRPr="00F77983">
        <w:rPr>
          <w:b w:val="0"/>
          <w:sz w:val="22"/>
          <w:szCs w:val="22"/>
          <w:lang w:val="nl-NL"/>
        </w:rPr>
        <w:t>Het risico dat u de slachtoffers zou lastig vallen;</w:t>
      </w:r>
    </w:p>
    <w:p w14:paraId="3A5D9C89" w14:textId="49CC5CA8" w:rsidR="002F250E" w:rsidRPr="00C2102D" w:rsidRDefault="002F250E" w:rsidP="002F250E">
      <w:pPr>
        <w:pStyle w:val="Plattetekst"/>
        <w:numPr>
          <w:ilvl w:val="0"/>
          <w:numId w:val="3"/>
        </w:numPr>
        <w:rPr>
          <w:b w:val="0"/>
          <w:sz w:val="22"/>
          <w:szCs w:val="22"/>
          <w:lang w:val="nl-NL"/>
        </w:rPr>
      </w:pPr>
      <w:r w:rsidRPr="00F77983">
        <w:rPr>
          <w:b w:val="0"/>
          <w:sz w:val="22"/>
          <w:szCs w:val="22"/>
          <w:lang w:val="nl-NL"/>
        </w:rPr>
        <w:t>De door u geleverde inspanningen om de burgerlijke partij te vergoeden, rekening houdend met uw vermogenssituatie zoals die door uw toedoen is gewijzigd sinds het plegen van de feiten waarvoor u veroordeeld bent</w:t>
      </w:r>
      <w:r w:rsidRPr="00C2102D">
        <w:rPr>
          <w:b w:val="0"/>
          <w:sz w:val="22"/>
          <w:szCs w:val="22"/>
          <w:lang w:val="nl-NL"/>
        </w:rPr>
        <w:t>.</w:t>
      </w:r>
    </w:p>
    <w:p w14:paraId="344B0A2A" w14:textId="77777777" w:rsidR="002F250E" w:rsidRPr="00C2102D" w:rsidRDefault="002F250E" w:rsidP="002F250E">
      <w:pPr>
        <w:contextualSpacing/>
        <w:jc w:val="both"/>
        <w:rPr>
          <w:rFonts w:ascii="Arial" w:hAnsi="Arial" w:cs="Arial"/>
          <w:sz w:val="22"/>
          <w:szCs w:val="22"/>
          <w:lang w:val="nl-BE"/>
        </w:rPr>
      </w:pPr>
    </w:p>
    <w:p w14:paraId="3DD1B14B" w14:textId="77777777" w:rsidR="002F250E" w:rsidRDefault="002F250E" w:rsidP="002F250E">
      <w:pPr>
        <w:contextualSpacing/>
        <w:jc w:val="both"/>
        <w:rPr>
          <w:rFonts w:ascii="Arial" w:hAnsi="Arial" w:cs="Arial"/>
          <w:sz w:val="22"/>
          <w:szCs w:val="22"/>
          <w:lang w:val="nl-BE"/>
        </w:rPr>
      </w:pPr>
    </w:p>
    <w:p w14:paraId="1C34E494" w14:textId="7C18A5B3" w:rsidR="002E1BE7" w:rsidRDefault="002E1BE7" w:rsidP="002F250E">
      <w:pPr>
        <w:contextualSpacing/>
        <w:jc w:val="both"/>
        <w:rPr>
          <w:rFonts w:ascii="Arial" w:hAnsi="Arial" w:cs="Arial"/>
          <w:sz w:val="22"/>
          <w:szCs w:val="22"/>
          <w:lang w:val="nl-BE"/>
        </w:rPr>
      </w:pPr>
    </w:p>
    <w:p w14:paraId="0C60E407" w14:textId="77777777" w:rsidR="002E1BE7" w:rsidRDefault="002E1BE7" w:rsidP="002F250E">
      <w:pPr>
        <w:contextualSpacing/>
        <w:jc w:val="both"/>
        <w:rPr>
          <w:rFonts w:ascii="Arial" w:hAnsi="Arial" w:cs="Arial"/>
          <w:sz w:val="22"/>
          <w:szCs w:val="22"/>
          <w:lang w:val="nl-BE"/>
        </w:rPr>
      </w:pPr>
    </w:p>
    <w:p w14:paraId="47E688A5" w14:textId="77777777" w:rsidR="002E1BE7" w:rsidRDefault="002E1BE7" w:rsidP="002F250E">
      <w:pPr>
        <w:contextualSpacing/>
        <w:jc w:val="both"/>
        <w:rPr>
          <w:rFonts w:ascii="Arial" w:hAnsi="Arial" w:cs="Arial"/>
          <w:sz w:val="22"/>
          <w:szCs w:val="22"/>
          <w:lang w:val="nl-BE"/>
        </w:rPr>
      </w:pPr>
    </w:p>
    <w:p w14:paraId="6DFED70C" w14:textId="77777777" w:rsidR="002E1BE7" w:rsidRDefault="002E1BE7" w:rsidP="002F250E">
      <w:pPr>
        <w:contextualSpacing/>
        <w:jc w:val="both"/>
        <w:rPr>
          <w:rFonts w:ascii="Arial" w:hAnsi="Arial" w:cs="Arial"/>
          <w:sz w:val="22"/>
          <w:szCs w:val="22"/>
          <w:lang w:val="nl-BE"/>
        </w:rPr>
      </w:pPr>
    </w:p>
    <w:p w14:paraId="2DB9F616" w14:textId="77777777" w:rsidR="002E1BE7" w:rsidRPr="00C2102D" w:rsidRDefault="002E1BE7" w:rsidP="002F250E">
      <w:pPr>
        <w:contextualSpacing/>
        <w:jc w:val="both"/>
        <w:rPr>
          <w:rFonts w:ascii="Arial" w:hAnsi="Arial" w:cs="Arial"/>
          <w:sz w:val="22"/>
          <w:szCs w:val="22"/>
          <w:lang w:val="nl-BE"/>
        </w:rPr>
      </w:pPr>
    </w:p>
    <w:p w14:paraId="068A7553" w14:textId="77777777" w:rsidR="002F250E" w:rsidRPr="00C2102D" w:rsidRDefault="002F250E" w:rsidP="002F250E">
      <w:pPr>
        <w:contextualSpacing/>
        <w:jc w:val="both"/>
        <w:rPr>
          <w:rFonts w:ascii="Arial" w:hAnsi="Arial" w:cs="Arial"/>
          <w:sz w:val="22"/>
          <w:szCs w:val="22"/>
          <w:lang w:val="nl-BE"/>
        </w:rPr>
      </w:pPr>
      <w:r w:rsidRPr="00C2102D">
        <w:rPr>
          <w:rFonts w:ascii="Arial" w:hAnsi="Arial" w:cs="Arial"/>
          <w:sz w:val="22"/>
          <w:szCs w:val="22"/>
          <w:lang w:val="nl-BE"/>
        </w:rPr>
        <w:t>De procedure verloopt als volgt:</w:t>
      </w:r>
    </w:p>
    <w:p w14:paraId="45F749E5" w14:textId="77777777" w:rsidR="00F77983" w:rsidRDefault="00F77983" w:rsidP="002E1BE7">
      <w:pPr>
        <w:pStyle w:val="Plattetekst"/>
        <w:rPr>
          <w:b w:val="0"/>
          <w:sz w:val="22"/>
          <w:szCs w:val="22"/>
          <w:lang w:val="nl-NL"/>
        </w:rPr>
      </w:pPr>
    </w:p>
    <w:p w14:paraId="54D762ED" w14:textId="6FD47E1E" w:rsidR="002F250E" w:rsidRPr="00C2102D" w:rsidRDefault="002F250E" w:rsidP="00035557">
      <w:pPr>
        <w:pStyle w:val="Plattetekst"/>
        <w:numPr>
          <w:ilvl w:val="0"/>
          <w:numId w:val="14"/>
        </w:numPr>
        <w:rPr>
          <w:b w:val="0"/>
          <w:sz w:val="22"/>
          <w:szCs w:val="22"/>
          <w:lang w:val="nl-NL"/>
        </w:rPr>
      </w:pPr>
      <w:r w:rsidRPr="00C2102D">
        <w:rPr>
          <w:b w:val="0"/>
          <w:sz w:val="22"/>
          <w:szCs w:val="22"/>
          <w:lang w:val="nl-NL"/>
        </w:rPr>
        <w:t xml:space="preserve">Indien u een voorlopige invrijheidstelling met het oog op verwijdering van het grondgebied of met het oog op overlevering wenst te verkrijgen, moet u een schriftelijk  verzoek indienen via </w:t>
      </w:r>
      <w:r w:rsidR="009E201F" w:rsidRPr="00C2102D">
        <w:rPr>
          <w:sz w:val="22"/>
          <w:szCs w:val="22"/>
          <w:lang w:val="nl-NL"/>
        </w:rPr>
        <w:t>bijlage 1</w:t>
      </w:r>
      <w:r w:rsidR="008A27B5" w:rsidRPr="00C2102D">
        <w:rPr>
          <w:sz w:val="22"/>
          <w:szCs w:val="22"/>
          <w:lang w:val="nl-NL"/>
        </w:rPr>
        <w:t>5</w:t>
      </w:r>
      <w:r w:rsidRPr="00C2102D">
        <w:rPr>
          <w:b w:val="0"/>
          <w:sz w:val="22"/>
          <w:szCs w:val="22"/>
          <w:lang w:val="nl-NL"/>
        </w:rPr>
        <w:t xml:space="preserve">. Als u de bijlage heeft ingevuld, bezorgt u die aan de </w:t>
      </w:r>
      <w:r w:rsidRPr="00C2102D">
        <w:rPr>
          <w:sz w:val="22"/>
          <w:szCs w:val="22"/>
          <w:lang w:val="nl-NL"/>
        </w:rPr>
        <w:t>griffie van de gevangenis</w:t>
      </w:r>
      <w:r w:rsidRPr="00C2102D">
        <w:rPr>
          <w:b w:val="0"/>
          <w:sz w:val="22"/>
          <w:szCs w:val="22"/>
          <w:lang w:val="nl-NL"/>
        </w:rPr>
        <w:t>.</w:t>
      </w:r>
    </w:p>
    <w:p w14:paraId="282A65B6" w14:textId="77777777" w:rsidR="00EE24B6" w:rsidRPr="00C2102D" w:rsidRDefault="00EE24B6" w:rsidP="00EE24B6">
      <w:pPr>
        <w:pStyle w:val="Plattetekst"/>
        <w:ind w:left="720"/>
        <w:rPr>
          <w:b w:val="0"/>
          <w:sz w:val="22"/>
          <w:szCs w:val="22"/>
          <w:lang w:val="nl-NL"/>
        </w:rPr>
      </w:pPr>
    </w:p>
    <w:p w14:paraId="65FB038C" w14:textId="77777777" w:rsidR="002F250E" w:rsidRPr="00C2102D" w:rsidRDefault="002F250E" w:rsidP="00035557">
      <w:pPr>
        <w:pStyle w:val="Lijstalinea"/>
        <w:numPr>
          <w:ilvl w:val="0"/>
          <w:numId w:val="14"/>
        </w:numPr>
        <w:spacing w:line="259" w:lineRule="auto"/>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directeur</w:t>
      </w:r>
      <w:r w:rsidRPr="00C2102D">
        <w:rPr>
          <w:rFonts w:ascii="Arial" w:hAnsi="Arial" w:cs="Arial"/>
          <w:sz w:val="22"/>
          <w:szCs w:val="22"/>
          <w:lang w:val="nl-BE"/>
        </w:rPr>
        <w:t xml:space="preserve"> stelt een dossier samen en bespreekt samen met u uw aanvraag. Daarna stelt hij of zij een schriftelijk gemotiveerd </w:t>
      </w:r>
      <w:r w:rsidRPr="00C2102D">
        <w:rPr>
          <w:rFonts w:ascii="Arial" w:hAnsi="Arial" w:cs="Arial"/>
          <w:b/>
          <w:sz w:val="22"/>
          <w:szCs w:val="22"/>
          <w:lang w:val="nl-BE"/>
        </w:rPr>
        <w:t>advies</w:t>
      </w:r>
      <w:r w:rsidRPr="00C2102D">
        <w:rPr>
          <w:rFonts w:ascii="Arial" w:hAnsi="Arial" w:cs="Arial"/>
          <w:sz w:val="22"/>
          <w:szCs w:val="22"/>
          <w:lang w:val="nl-BE"/>
        </w:rPr>
        <w:t xml:space="preserve"> op (toekenning of weigering van de modaliteit). </w:t>
      </w:r>
    </w:p>
    <w:p w14:paraId="2D13E13C" w14:textId="56A21776" w:rsidR="00EE24B6" w:rsidRPr="00C2102D" w:rsidRDefault="00EE24B6" w:rsidP="00EE24B6">
      <w:pPr>
        <w:pStyle w:val="Lijstalinea"/>
        <w:rPr>
          <w:rFonts w:ascii="Arial" w:hAnsi="Arial" w:cs="Arial"/>
          <w:sz w:val="22"/>
          <w:szCs w:val="22"/>
          <w:lang w:val="nl-BE"/>
        </w:rPr>
      </w:pPr>
    </w:p>
    <w:p w14:paraId="69C40FD0" w14:textId="77777777" w:rsidR="002F250E" w:rsidRPr="00C2102D" w:rsidRDefault="002F250E" w:rsidP="00035557">
      <w:pPr>
        <w:numPr>
          <w:ilvl w:val="0"/>
          <w:numId w:val="14"/>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Als het </w:t>
      </w:r>
      <w:r w:rsidRPr="00C2102D">
        <w:rPr>
          <w:rFonts w:ascii="Arial" w:hAnsi="Arial" w:cs="Arial"/>
          <w:b/>
          <w:sz w:val="22"/>
          <w:szCs w:val="22"/>
          <w:lang w:val="nl-BE"/>
        </w:rPr>
        <w:t>openbaar ministerie</w:t>
      </w:r>
      <w:r w:rsidRPr="00C2102D">
        <w:rPr>
          <w:rFonts w:ascii="Arial" w:hAnsi="Arial" w:cs="Arial"/>
          <w:sz w:val="22"/>
          <w:szCs w:val="22"/>
          <w:lang w:val="nl-BE"/>
        </w:rPr>
        <w:t xml:space="preserve"> het nodig vindt, brengt het ook een advies uit. </w:t>
      </w:r>
    </w:p>
    <w:p w14:paraId="35136A6D" w14:textId="6F5B16C1" w:rsidR="00EE24B6" w:rsidRPr="00C2102D" w:rsidRDefault="00EE24B6" w:rsidP="00EE24B6">
      <w:pPr>
        <w:pStyle w:val="Lijstalinea"/>
        <w:rPr>
          <w:rFonts w:ascii="Arial" w:hAnsi="Arial" w:cs="Arial"/>
          <w:sz w:val="22"/>
          <w:szCs w:val="22"/>
          <w:lang w:val="nl-BE"/>
        </w:rPr>
      </w:pPr>
    </w:p>
    <w:p w14:paraId="219F855E" w14:textId="77777777" w:rsidR="002F250E" w:rsidRPr="00C2102D" w:rsidRDefault="002F250E" w:rsidP="00035557">
      <w:pPr>
        <w:numPr>
          <w:ilvl w:val="0"/>
          <w:numId w:val="14"/>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strafuitvoeringsrechter</w:t>
      </w:r>
      <w:r w:rsidRPr="00C2102D">
        <w:rPr>
          <w:rFonts w:ascii="Arial" w:hAnsi="Arial" w:cs="Arial"/>
          <w:sz w:val="22"/>
          <w:szCs w:val="22"/>
          <w:lang w:val="nl-BE"/>
        </w:rPr>
        <w:t xml:space="preserve"> behandelt uw aanvraag. Meestal is die procedure schriftelijk.</w:t>
      </w:r>
    </w:p>
    <w:p w14:paraId="7FCC22B6" w14:textId="77777777" w:rsidR="002F250E" w:rsidRPr="00C2102D" w:rsidRDefault="002F250E" w:rsidP="002F250E">
      <w:pPr>
        <w:spacing w:line="259" w:lineRule="auto"/>
        <w:ind w:left="720"/>
        <w:contextualSpacing/>
        <w:jc w:val="both"/>
        <w:rPr>
          <w:rFonts w:ascii="Arial" w:hAnsi="Arial" w:cs="Arial"/>
          <w:sz w:val="22"/>
          <w:szCs w:val="22"/>
          <w:lang w:val="nl-BE"/>
        </w:rPr>
      </w:pPr>
      <w:r w:rsidRPr="00C2102D">
        <w:rPr>
          <w:rFonts w:ascii="Arial" w:hAnsi="Arial" w:cs="Arial"/>
          <w:sz w:val="22"/>
          <w:szCs w:val="22"/>
          <w:lang w:val="nl-BE"/>
        </w:rPr>
        <w:t xml:space="preserve">In sommige gevallen moet u wel verschijnen voor de strafuitvoeringsrechter, namelijk: </w:t>
      </w:r>
    </w:p>
    <w:p w14:paraId="555CAFD4" w14:textId="77777777" w:rsidR="002F250E" w:rsidRPr="00C2102D" w:rsidRDefault="002F250E" w:rsidP="002F250E">
      <w:pPr>
        <w:pStyle w:val="Lijstalinea"/>
        <w:numPr>
          <w:ilvl w:val="0"/>
          <w:numId w:val="3"/>
        </w:numPr>
        <w:tabs>
          <w:tab w:val="clear" w:pos="360"/>
          <w:tab w:val="num" w:pos="1080"/>
        </w:tabs>
        <w:spacing w:line="259" w:lineRule="auto"/>
        <w:ind w:left="1080"/>
        <w:jc w:val="both"/>
        <w:rPr>
          <w:rFonts w:ascii="Arial" w:hAnsi="Arial" w:cs="Arial"/>
          <w:sz w:val="22"/>
          <w:szCs w:val="22"/>
          <w:lang w:val="nl-BE"/>
        </w:rPr>
      </w:pPr>
      <w:r w:rsidRPr="00C2102D">
        <w:rPr>
          <w:rFonts w:ascii="Arial" w:hAnsi="Arial" w:cs="Arial"/>
          <w:sz w:val="22"/>
          <w:szCs w:val="22"/>
          <w:lang w:val="nl-BE"/>
        </w:rPr>
        <w:t xml:space="preserve">als de strafuitvoeringsrechter uw aanvraag wil bespreken; </w:t>
      </w:r>
    </w:p>
    <w:p w14:paraId="5FD240D7" w14:textId="77777777" w:rsidR="002F250E" w:rsidRPr="00C2102D" w:rsidRDefault="002F250E" w:rsidP="002F250E">
      <w:pPr>
        <w:pStyle w:val="Lijstalinea"/>
        <w:numPr>
          <w:ilvl w:val="0"/>
          <w:numId w:val="3"/>
        </w:numPr>
        <w:tabs>
          <w:tab w:val="clear" w:pos="360"/>
          <w:tab w:val="num" w:pos="1080"/>
        </w:tabs>
        <w:spacing w:line="259" w:lineRule="auto"/>
        <w:ind w:left="1080"/>
        <w:jc w:val="both"/>
        <w:rPr>
          <w:rFonts w:ascii="Arial" w:hAnsi="Arial" w:cs="Arial"/>
          <w:sz w:val="22"/>
          <w:szCs w:val="22"/>
          <w:lang w:val="nl-BE"/>
        </w:rPr>
      </w:pPr>
      <w:r w:rsidRPr="00C2102D">
        <w:rPr>
          <w:rFonts w:ascii="Arial" w:hAnsi="Arial" w:cs="Arial"/>
          <w:sz w:val="22"/>
          <w:szCs w:val="22"/>
          <w:lang w:val="nl-BE"/>
        </w:rPr>
        <w:t>als u zelf vraagt om te verschijnen nadat dezelfde aanvraag al eens werd geweigerd.</w:t>
      </w:r>
    </w:p>
    <w:p w14:paraId="0F7D2C0B" w14:textId="77777777" w:rsidR="00EE24B6" w:rsidRPr="00C2102D" w:rsidRDefault="00EE24B6" w:rsidP="00EE24B6">
      <w:pPr>
        <w:pStyle w:val="Lijstalinea"/>
        <w:spacing w:line="259" w:lineRule="auto"/>
        <w:ind w:left="1080"/>
        <w:jc w:val="both"/>
        <w:rPr>
          <w:rFonts w:ascii="Arial" w:hAnsi="Arial" w:cs="Arial"/>
          <w:sz w:val="22"/>
          <w:szCs w:val="22"/>
          <w:lang w:val="nl-BE"/>
        </w:rPr>
      </w:pPr>
    </w:p>
    <w:p w14:paraId="200E565E" w14:textId="77777777" w:rsidR="002F250E" w:rsidRPr="00C2102D" w:rsidRDefault="002F250E" w:rsidP="00035557">
      <w:pPr>
        <w:numPr>
          <w:ilvl w:val="0"/>
          <w:numId w:val="14"/>
        </w:numPr>
        <w:spacing w:line="259" w:lineRule="auto"/>
        <w:contextualSpacing/>
        <w:jc w:val="both"/>
        <w:rPr>
          <w:rFonts w:ascii="Arial" w:hAnsi="Arial" w:cs="Arial"/>
          <w:sz w:val="22"/>
          <w:szCs w:val="22"/>
          <w:lang w:val="nl-BE"/>
        </w:rPr>
      </w:pPr>
      <w:r w:rsidRPr="00C2102D">
        <w:rPr>
          <w:rFonts w:ascii="Arial" w:hAnsi="Arial" w:cs="Arial"/>
          <w:sz w:val="22"/>
          <w:szCs w:val="22"/>
          <w:lang w:val="nl-BE"/>
        </w:rPr>
        <w:t>De strafuitvoeringsrechter kan beslissen om:</w:t>
      </w:r>
    </w:p>
    <w:p w14:paraId="61141AF4" w14:textId="77777777" w:rsidR="002F250E" w:rsidRPr="00C2102D" w:rsidRDefault="002F250E" w:rsidP="002F250E">
      <w:pPr>
        <w:pStyle w:val="Lijstalinea"/>
        <w:numPr>
          <w:ilvl w:val="0"/>
          <w:numId w:val="3"/>
        </w:numPr>
        <w:tabs>
          <w:tab w:val="clear" w:pos="360"/>
          <w:tab w:val="num" w:pos="1080"/>
        </w:tabs>
        <w:spacing w:line="259" w:lineRule="auto"/>
        <w:ind w:left="1080"/>
        <w:jc w:val="both"/>
        <w:rPr>
          <w:rFonts w:ascii="Arial" w:hAnsi="Arial" w:cs="Arial"/>
          <w:sz w:val="22"/>
          <w:szCs w:val="22"/>
          <w:lang w:val="nl-BE"/>
        </w:rPr>
      </w:pPr>
      <w:r w:rsidRPr="00C2102D">
        <w:rPr>
          <w:rFonts w:ascii="Arial" w:hAnsi="Arial" w:cs="Arial"/>
          <w:sz w:val="22"/>
          <w:szCs w:val="22"/>
          <w:lang w:val="nl-BE"/>
        </w:rPr>
        <w:t xml:space="preserve">u de </w:t>
      </w:r>
      <w:r w:rsidRPr="00C2102D">
        <w:rPr>
          <w:rFonts w:ascii="Arial" w:hAnsi="Arial" w:cs="Arial"/>
          <w:b/>
          <w:sz w:val="22"/>
          <w:szCs w:val="22"/>
          <w:lang w:val="nl-BE"/>
        </w:rPr>
        <w:t>gevraagde</w:t>
      </w:r>
      <w:r w:rsidRPr="00C2102D">
        <w:rPr>
          <w:rFonts w:ascii="Arial" w:hAnsi="Arial" w:cs="Arial"/>
          <w:sz w:val="22"/>
          <w:szCs w:val="22"/>
          <w:lang w:val="nl-BE"/>
        </w:rPr>
        <w:t xml:space="preserve"> </w:t>
      </w:r>
      <w:r w:rsidRPr="00C2102D">
        <w:rPr>
          <w:rFonts w:ascii="Arial" w:hAnsi="Arial" w:cs="Arial"/>
          <w:b/>
          <w:sz w:val="22"/>
          <w:szCs w:val="22"/>
          <w:lang w:val="nl-BE"/>
        </w:rPr>
        <w:t>modaliteit toe te kennen;</w:t>
      </w:r>
    </w:p>
    <w:p w14:paraId="5B5AF56E" w14:textId="77777777" w:rsidR="002F250E" w:rsidRPr="00C2102D" w:rsidRDefault="002F250E" w:rsidP="002F250E">
      <w:pPr>
        <w:pStyle w:val="Lijstalinea"/>
        <w:numPr>
          <w:ilvl w:val="0"/>
          <w:numId w:val="3"/>
        </w:numPr>
        <w:tabs>
          <w:tab w:val="clear" w:pos="360"/>
          <w:tab w:val="num" w:pos="1080"/>
        </w:tabs>
        <w:spacing w:line="259" w:lineRule="auto"/>
        <w:ind w:left="1080"/>
        <w:jc w:val="both"/>
        <w:rPr>
          <w:rFonts w:ascii="Arial" w:hAnsi="Arial" w:cs="Arial"/>
          <w:sz w:val="22"/>
          <w:szCs w:val="22"/>
          <w:lang w:val="nl-BE"/>
        </w:rPr>
      </w:pPr>
      <w:r w:rsidRPr="00C2102D">
        <w:rPr>
          <w:rFonts w:ascii="Arial" w:hAnsi="Arial" w:cs="Arial"/>
          <w:sz w:val="22"/>
          <w:szCs w:val="22"/>
          <w:lang w:val="nl-BE"/>
        </w:rPr>
        <w:t xml:space="preserve">uw aanvraag </w:t>
      </w:r>
      <w:r w:rsidRPr="00C2102D">
        <w:rPr>
          <w:rFonts w:ascii="Arial" w:hAnsi="Arial" w:cs="Arial"/>
          <w:b/>
          <w:sz w:val="22"/>
          <w:szCs w:val="22"/>
          <w:lang w:val="nl-BE"/>
        </w:rPr>
        <w:t>te weigeren;</w:t>
      </w:r>
    </w:p>
    <w:p w14:paraId="4B86614A" w14:textId="73D7B74F" w:rsidR="002F250E" w:rsidRPr="00C2102D" w:rsidRDefault="002F250E" w:rsidP="002F250E">
      <w:pPr>
        <w:pStyle w:val="Lijstalinea"/>
        <w:numPr>
          <w:ilvl w:val="0"/>
          <w:numId w:val="3"/>
        </w:numPr>
        <w:tabs>
          <w:tab w:val="clear" w:pos="360"/>
          <w:tab w:val="num" w:pos="1080"/>
        </w:tabs>
        <w:spacing w:line="259" w:lineRule="auto"/>
        <w:ind w:left="1080"/>
        <w:jc w:val="both"/>
        <w:rPr>
          <w:rFonts w:ascii="Arial" w:hAnsi="Arial" w:cs="Arial"/>
          <w:sz w:val="22"/>
          <w:szCs w:val="22"/>
          <w:lang w:val="nl-BE"/>
        </w:rPr>
      </w:pPr>
      <w:r w:rsidRPr="00C2102D">
        <w:rPr>
          <w:rFonts w:ascii="Arial" w:hAnsi="Arial" w:cs="Arial"/>
          <w:sz w:val="22"/>
          <w:szCs w:val="22"/>
          <w:lang w:val="nl-BE"/>
        </w:rPr>
        <w:t>u een</w:t>
      </w:r>
      <w:r w:rsidRPr="00C2102D">
        <w:rPr>
          <w:rFonts w:ascii="Arial" w:hAnsi="Arial" w:cs="Arial"/>
          <w:b/>
          <w:sz w:val="22"/>
          <w:szCs w:val="22"/>
          <w:lang w:val="nl-BE"/>
        </w:rPr>
        <w:t xml:space="preserve"> andere modaliteit toe te kennen</w:t>
      </w:r>
      <w:r w:rsidRPr="00C2102D">
        <w:rPr>
          <w:rFonts w:ascii="Arial" w:hAnsi="Arial" w:cs="Arial"/>
          <w:sz w:val="22"/>
          <w:szCs w:val="22"/>
          <w:lang w:val="nl-BE"/>
        </w:rPr>
        <w:t xml:space="preserve">. </w:t>
      </w:r>
    </w:p>
    <w:p w14:paraId="70D9EFF6" w14:textId="77777777" w:rsidR="00EE24B6" w:rsidRPr="00C2102D" w:rsidRDefault="00EE24B6" w:rsidP="00EE24B6">
      <w:pPr>
        <w:pStyle w:val="Lijstalinea"/>
        <w:spacing w:line="259" w:lineRule="auto"/>
        <w:ind w:left="1080"/>
        <w:jc w:val="both"/>
        <w:rPr>
          <w:rFonts w:ascii="Arial" w:hAnsi="Arial" w:cs="Arial"/>
          <w:sz w:val="22"/>
          <w:szCs w:val="22"/>
          <w:lang w:val="nl-BE"/>
        </w:rPr>
      </w:pPr>
    </w:p>
    <w:p w14:paraId="7D4F3609" w14:textId="77777777" w:rsidR="002F250E" w:rsidRPr="00C2102D" w:rsidRDefault="002F250E" w:rsidP="00035557">
      <w:pPr>
        <w:pStyle w:val="Lijstalinea"/>
        <w:numPr>
          <w:ilvl w:val="0"/>
          <w:numId w:val="14"/>
        </w:numPr>
        <w:spacing w:after="160" w:line="259" w:lineRule="auto"/>
        <w:jc w:val="both"/>
        <w:rPr>
          <w:rFonts w:ascii="Arial" w:hAnsi="Arial" w:cs="Arial"/>
          <w:sz w:val="22"/>
          <w:szCs w:val="22"/>
          <w:lang w:val="nl"/>
        </w:rPr>
      </w:pPr>
      <w:r w:rsidRPr="00C2102D">
        <w:rPr>
          <w:rFonts w:ascii="Arial" w:hAnsi="Arial" w:cs="Arial"/>
          <w:b/>
          <w:sz w:val="22"/>
          <w:szCs w:val="22"/>
          <w:lang w:val="nl"/>
        </w:rPr>
        <w:t>Cassatieberoep</w:t>
      </w:r>
      <w:r w:rsidRPr="00C2102D">
        <w:rPr>
          <w:rFonts w:ascii="Arial" w:hAnsi="Arial" w:cs="Arial"/>
          <w:sz w:val="22"/>
          <w:szCs w:val="22"/>
          <w:lang w:val="nl"/>
        </w:rPr>
        <w:t>: tegen de beslissing van de strafuitvoeringsrechter kan u geen hoger beroep instellen. Een cassatieberoep kan wel.</w:t>
      </w:r>
      <w:r w:rsidRPr="00C2102D">
        <w:rPr>
          <w:rFonts w:ascii="Arial" w:hAnsi="Arial" w:cs="Arial"/>
          <w:color w:val="FF0000"/>
          <w:sz w:val="22"/>
          <w:szCs w:val="22"/>
          <w:lang w:val="nl"/>
        </w:rPr>
        <w:t xml:space="preserve"> </w:t>
      </w:r>
      <w:r w:rsidRPr="00C2102D">
        <w:rPr>
          <w:rFonts w:ascii="Arial" w:hAnsi="Arial" w:cs="Arial"/>
          <w:sz w:val="22"/>
          <w:szCs w:val="22"/>
          <w:lang w:val="nl"/>
        </w:rPr>
        <w:t xml:space="preserve">Dat beroep moet worden ingediend door een advocaat. U heeft daarvoor 5 dagen de tijd vanaf de datum van het vonnis. Het Hof van Cassatie controleert enkel of de rechter de wet en de procedure correct toepaste. Het Hof van Cassatie controleert dus niet of de strafuitvoeringsrechter u de gevraagde strafuitvoeringsmodaliteit terecht weigerde of niet. </w:t>
      </w:r>
    </w:p>
    <w:p w14:paraId="62D8F586" w14:textId="77777777" w:rsidR="002F250E" w:rsidRPr="00C2102D" w:rsidRDefault="002F250E" w:rsidP="002F250E">
      <w:pPr>
        <w:pStyle w:val="Plattetekst"/>
        <w:rPr>
          <w:sz w:val="22"/>
          <w:szCs w:val="22"/>
          <w:lang w:val="nl"/>
        </w:rPr>
      </w:pPr>
    </w:p>
    <w:p w14:paraId="384FF211" w14:textId="77777777" w:rsidR="002F250E" w:rsidRPr="00C2102D" w:rsidRDefault="002F250E" w:rsidP="002F250E">
      <w:pPr>
        <w:pStyle w:val="Plattetekst"/>
        <w:rPr>
          <w:b w:val="0"/>
          <w:sz w:val="22"/>
          <w:szCs w:val="22"/>
          <w:lang w:val="nl-BE"/>
        </w:rPr>
      </w:pPr>
    </w:p>
    <w:p w14:paraId="6E064E97" w14:textId="77777777" w:rsidR="002F250E" w:rsidRPr="00C2102D" w:rsidRDefault="002F250E" w:rsidP="002F250E">
      <w:pPr>
        <w:pStyle w:val="Plattetekst"/>
        <w:rPr>
          <w:b w:val="0"/>
          <w:sz w:val="22"/>
          <w:szCs w:val="22"/>
          <w:lang w:val="nl-BE"/>
        </w:rPr>
      </w:pPr>
      <w:r w:rsidRPr="00C2102D">
        <w:rPr>
          <w:b w:val="0"/>
          <w:sz w:val="22"/>
          <w:szCs w:val="22"/>
          <w:lang w:val="nl-BE"/>
        </w:rPr>
        <w:t>Voor ontvangst:</w:t>
      </w:r>
    </w:p>
    <w:p w14:paraId="0301DD96" w14:textId="77777777" w:rsidR="002F250E" w:rsidRPr="00C2102D" w:rsidRDefault="002F250E" w:rsidP="002F250E">
      <w:pPr>
        <w:pStyle w:val="Plattetekst"/>
        <w:rPr>
          <w:b w:val="0"/>
          <w:sz w:val="22"/>
          <w:szCs w:val="22"/>
          <w:lang w:val="nl-BE"/>
        </w:rPr>
      </w:pPr>
    </w:p>
    <w:p w14:paraId="799E782A" w14:textId="77777777" w:rsidR="002F250E" w:rsidRPr="00C2102D" w:rsidRDefault="002F250E" w:rsidP="002F250E">
      <w:pPr>
        <w:pStyle w:val="Plattetekst"/>
        <w:rPr>
          <w:b w:val="0"/>
          <w:sz w:val="22"/>
          <w:szCs w:val="22"/>
          <w:lang w:val="nl-BE"/>
        </w:rPr>
      </w:pPr>
    </w:p>
    <w:p w14:paraId="4F74D7B3" w14:textId="77777777" w:rsidR="002F250E" w:rsidRPr="00C2102D" w:rsidRDefault="002F250E" w:rsidP="002F250E">
      <w:pPr>
        <w:pStyle w:val="Plattetekst"/>
        <w:rPr>
          <w:b w:val="0"/>
          <w:sz w:val="22"/>
          <w:szCs w:val="22"/>
          <w:lang w:val="nl-BE"/>
        </w:rPr>
      </w:pPr>
    </w:p>
    <w:p w14:paraId="5083C2EC" w14:textId="77777777" w:rsidR="002F250E" w:rsidRPr="00C2102D" w:rsidRDefault="002F250E" w:rsidP="002F250E">
      <w:pPr>
        <w:pStyle w:val="Plattetekst"/>
        <w:rPr>
          <w:b w:val="0"/>
          <w:sz w:val="22"/>
          <w:szCs w:val="22"/>
          <w:lang w:val="nl-BE"/>
        </w:rPr>
      </w:pPr>
    </w:p>
    <w:p w14:paraId="69D9A9DB" w14:textId="77777777" w:rsidR="002F250E" w:rsidRPr="00C2102D" w:rsidRDefault="002F250E" w:rsidP="002F250E">
      <w:pPr>
        <w:pStyle w:val="Plattetekst"/>
        <w:rPr>
          <w:b w:val="0"/>
          <w:i/>
          <w:sz w:val="22"/>
          <w:szCs w:val="22"/>
          <w:lang w:val="nl-BE"/>
        </w:rPr>
      </w:pPr>
      <w:r w:rsidRPr="00C2102D">
        <w:rPr>
          <w:b w:val="0"/>
          <w:i/>
          <w:sz w:val="22"/>
          <w:szCs w:val="22"/>
          <w:lang w:val="nl-BE"/>
        </w:rPr>
        <w:t>(familienaam, voornaam en handtekening veroordeelde)</w:t>
      </w:r>
    </w:p>
    <w:p w14:paraId="5E561365" w14:textId="77777777" w:rsidR="002F250E" w:rsidRPr="00C2102D" w:rsidRDefault="002F250E" w:rsidP="002F250E">
      <w:pPr>
        <w:pStyle w:val="Plattetekst"/>
        <w:rPr>
          <w:b w:val="0"/>
          <w:sz w:val="22"/>
          <w:szCs w:val="22"/>
          <w:lang w:val="nl-BE"/>
        </w:rPr>
      </w:pPr>
    </w:p>
    <w:p w14:paraId="2732E58E" w14:textId="77777777" w:rsidR="002F250E" w:rsidRPr="006E15A2" w:rsidRDefault="002F250E" w:rsidP="002F250E">
      <w:pPr>
        <w:pStyle w:val="Plattetekst"/>
        <w:rPr>
          <w:b w:val="0"/>
          <w:sz w:val="22"/>
          <w:szCs w:val="22"/>
          <w:lang w:val="de-DE"/>
        </w:rPr>
      </w:pPr>
      <w:r w:rsidRPr="006E15A2">
        <w:rPr>
          <w:b w:val="0"/>
          <w:sz w:val="22"/>
          <w:szCs w:val="22"/>
          <w:lang w:val="de-DE"/>
        </w:rPr>
        <w:t>Datum: ……./……../……..</w:t>
      </w:r>
    </w:p>
    <w:p w14:paraId="669D4696" w14:textId="77777777" w:rsidR="002F250E" w:rsidRPr="006E15A2" w:rsidRDefault="002F250E" w:rsidP="002F250E">
      <w:pPr>
        <w:rPr>
          <w:rFonts w:ascii="Arial" w:hAnsi="Arial" w:cs="Arial"/>
          <w:sz w:val="22"/>
          <w:szCs w:val="22"/>
          <w:lang w:val="de-DE"/>
        </w:rPr>
      </w:pPr>
    </w:p>
    <w:p w14:paraId="28682735" w14:textId="77777777" w:rsidR="00D17D5D" w:rsidRPr="006E15A2" w:rsidRDefault="00D17D5D" w:rsidP="002F250E">
      <w:pPr>
        <w:rPr>
          <w:rFonts w:ascii="Arial" w:hAnsi="Arial" w:cs="Arial"/>
          <w:sz w:val="22"/>
          <w:szCs w:val="22"/>
          <w:lang w:val="de-DE"/>
        </w:rPr>
        <w:sectPr w:rsidR="00D17D5D" w:rsidRPr="006E15A2">
          <w:footnotePr>
            <w:numRestart w:val="eachSect"/>
          </w:footnotePr>
          <w:pgSz w:w="11906" w:h="16838"/>
          <w:pgMar w:top="1417" w:right="1417" w:bottom="1417" w:left="1417" w:header="720" w:footer="720" w:gutter="0"/>
          <w:cols w:space="720"/>
        </w:sectPr>
      </w:pPr>
    </w:p>
    <w:p w14:paraId="7FB721BF" w14:textId="77777777" w:rsidR="00D17D5D" w:rsidRPr="006E15A2" w:rsidRDefault="00D17D5D" w:rsidP="00D11E82">
      <w:pPr>
        <w:rPr>
          <w:rFonts w:ascii="Arial" w:hAnsi="Arial" w:cs="Arial"/>
          <w:sz w:val="22"/>
          <w:szCs w:val="22"/>
          <w:lang w:val="de-DE" w:eastAsia="en-US"/>
        </w:rPr>
      </w:pPr>
    </w:p>
    <w:p w14:paraId="0E662871" w14:textId="48DC93DC" w:rsidR="00D11E82" w:rsidRPr="006E15A2" w:rsidRDefault="003D729F" w:rsidP="00D11E82">
      <w:pPr>
        <w:rPr>
          <w:rFonts w:ascii="Arial" w:hAnsi="Arial" w:cs="Arial"/>
          <w:b/>
          <w:bCs/>
          <w:sz w:val="24"/>
          <w:szCs w:val="24"/>
          <w:lang w:val="de-DE" w:eastAsia="en-US"/>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D11E82" w:rsidRPr="006E15A2">
        <w:rPr>
          <w:rFonts w:ascii="Arial" w:hAnsi="Arial" w:cs="Arial"/>
          <w:b/>
          <w:bCs/>
          <w:sz w:val="24"/>
          <w:szCs w:val="24"/>
          <w:lang w:val="de-DE" w:eastAsia="en-US"/>
        </w:rPr>
        <w:t>DG EPI</w:t>
      </w:r>
      <w:r w:rsidR="00E72DDF" w:rsidRPr="006E15A2">
        <w:rPr>
          <w:rFonts w:ascii="Arial" w:hAnsi="Arial" w:cs="Arial"/>
          <w:b/>
          <w:bCs/>
          <w:sz w:val="24"/>
          <w:szCs w:val="24"/>
          <w:lang w:val="de-DE" w:eastAsia="en-US"/>
        </w:rPr>
        <w:t xml:space="preserve"> </w:t>
      </w:r>
      <w:r w:rsidR="00E72DDF" w:rsidRPr="006E15A2">
        <w:rPr>
          <w:rFonts w:ascii="Arial" w:hAnsi="Arial" w:cs="Arial"/>
          <w:b/>
          <w:bCs/>
          <w:sz w:val="24"/>
          <w:szCs w:val="24"/>
          <w:lang w:val="de-DE" w:eastAsia="en-US"/>
        </w:rPr>
        <w:tab/>
      </w:r>
      <w:r w:rsidR="00E72DDF" w:rsidRPr="006E15A2">
        <w:rPr>
          <w:rFonts w:ascii="Arial" w:hAnsi="Arial" w:cs="Arial"/>
          <w:b/>
          <w:bCs/>
          <w:sz w:val="24"/>
          <w:szCs w:val="24"/>
          <w:lang w:val="de-DE" w:eastAsia="en-US"/>
        </w:rPr>
        <w:tab/>
      </w:r>
      <w:r w:rsidR="00E72DDF" w:rsidRPr="006E15A2">
        <w:rPr>
          <w:rFonts w:ascii="Arial" w:hAnsi="Arial" w:cs="Arial"/>
          <w:b/>
          <w:bCs/>
          <w:sz w:val="24"/>
          <w:szCs w:val="24"/>
          <w:lang w:val="de-DE" w:eastAsia="en-US"/>
        </w:rPr>
        <w:tab/>
      </w:r>
      <w:r w:rsidR="00E72DDF" w:rsidRPr="006E15A2">
        <w:rPr>
          <w:rFonts w:ascii="Arial" w:hAnsi="Arial" w:cs="Arial"/>
          <w:b/>
          <w:bCs/>
          <w:sz w:val="24"/>
          <w:szCs w:val="24"/>
          <w:lang w:val="de-DE" w:eastAsia="en-US"/>
        </w:rPr>
        <w:tab/>
      </w:r>
      <w:r w:rsidR="00E72DDF" w:rsidRPr="006E15A2">
        <w:rPr>
          <w:rFonts w:ascii="Arial" w:hAnsi="Arial" w:cs="Arial"/>
          <w:b/>
          <w:bCs/>
          <w:sz w:val="24"/>
          <w:szCs w:val="24"/>
          <w:lang w:val="de-DE" w:eastAsia="en-US"/>
        </w:rPr>
        <w:tab/>
      </w:r>
      <w:r w:rsidR="00E72DDF" w:rsidRPr="006E15A2">
        <w:rPr>
          <w:rFonts w:ascii="Arial" w:hAnsi="Arial" w:cs="Arial"/>
          <w:b/>
          <w:bCs/>
          <w:sz w:val="24"/>
          <w:szCs w:val="24"/>
          <w:lang w:val="de-DE" w:eastAsia="en-US"/>
        </w:rPr>
        <w:tab/>
      </w:r>
      <w:r w:rsidR="00E72DDF" w:rsidRPr="006E15A2">
        <w:rPr>
          <w:rFonts w:ascii="Arial" w:hAnsi="Arial" w:cs="Arial"/>
          <w:b/>
          <w:bCs/>
          <w:sz w:val="24"/>
          <w:szCs w:val="24"/>
          <w:lang w:val="de-DE" w:eastAsia="en-US"/>
        </w:rPr>
        <w:tab/>
      </w:r>
      <w:r w:rsidR="00E72DDF" w:rsidRPr="006E15A2">
        <w:rPr>
          <w:rFonts w:ascii="Arial" w:hAnsi="Arial" w:cs="Arial"/>
          <w:b/>
          <w:bCs/>
          <w:sz w:val="24"/>
          <w:szCs w:val="24"/>
          <w:lang w:val="de-DE" w:eastAsia="en-US"/>
        </w:rPr>
        <w:tab/>
      </w:r>
      <w:r w:rsidR="00E84A5E" w:rsidRPr="006E15A2">
        <w:rPr>
          <w:rFonts w:ascii="Arial" w:hAnsi="Arial" w:cs="Arial"/>
          <w:b/>
          <w:bCs/>
          <w:sz w:val="24"/>
          <w:szCs w:val="24"/>
          <w:lang w:val="de-DE" w:eastAsia="en-US"/>
        </w:rPr>
        <w:t xml:space="preserve"> </w:t>
      </w:r>
      <w:r w:rsidR="00BB61C8" w:rsidRPr="006E15A2">
        <w:rPr>
          <w:rFonts w:ascii="Arial" w:hAnsi="Arial" w:cs="Arial"/>
          <w:b/>
          <w:bCs/>
          <w:sz w:val="24"/>
          <w:szCs w:val="24"/>
          <w:lang w:val="de-DE" w:eastAsia="en-US"/>
        </w:rPr>
        <w:t>Bijlage 1</w:t>
      </w:r>
      <w:r w:rsidR="008A27B5" w:rsidRPr="006E15A2">
        <w:rPr>
          <w:rFonts w:ascii="Arial" w:hAnsi="Arial" w:cs="Arial"/>
          <w:b/>
          <w:bCs/>
          <w:sz w:val="24"/>
          <w:szCs w:val="24"/>
          <w:lang w:val="de-DE" w:eastAsia="en-US"/>
        </w:rPr>
        <w:t>2</w:t>
      </w:r>
      <w:r w:rsidR="00E72DDF" w:rsidRPr="006E15A2">
        <w:rPr>
          <w:rFonts w:ascii="Arial" w:hAnsi="Arial" w:cs="Arial"/>
          <w:b/>
          <w:bCs/>
          <w:sz w:val="24"/>
          <w:szCs w:val="24"/>
          <w:lang w:val="de-DE" w:eastAsia="en-US"/>
        </w:rPr>
        <w:t xml:space="preserve"> – </w:t>
      </w:r>
      <w:r w:rsidR="00F77983" w:rsidRPr="006E15A2">
        <w:rPr>
          <w:rFonts w:ascii="Arial" w:hAnsi="Arial" w:cs="Arial"/>
          <w:b/>
          <w:bCs/>
          <w:sz w:val="24"/>
          <w:szCs w:val="24"/>
          <w:lang w:val="de-DE" w:eastAsia="en-US"/>
        </w:rPr>
        <w:t xml:space="preserve">CB </w:t>
      </w:r>
      <w:r w:rsidR="00E72DDF" w:rsidRPr="006E15A2">
        <w:rPr>
          <w:rFonts w:ascii="Arial" w:hAnsi="Arial" w:cs="Arial"/>
          <w:b/>
          <w:bCs/>
          <w:sz w:val="24"/>
          <w:szCs w:val="24"/>
          <w:lang w:val="de-DE" w:eastAsia="en-US"/>
        </w:rPr>
        <w:t>n°</w:t>
      </w:r>
      <w:r w:rsidR="00E84A5E" w:rsidRPr="006E15A2">
        <w:rPr>
          <w:rFonts w:ascii="Arial" w:hAnsi="Arial" w:cs="Arial"/>
          <w:b/>
          <w:bCs/>
          <w:sz w:val="24"/>
          <w:szCs w:val="24"/>
          <w:lang w:val="de-DE" w:eastAsia="en-US"/>
        </w:rPr>
        <w:t xml:space="preserve"> 161</w:t>
      </w:r>
    </w:p>
    <w:p w14:paraId="0EA214CA" w14:textId="43E04D42" w:rsidR="00D11E82" w:rsidRPr="00F77983" w:rsidRDefault="00D11E82" w:rsidP="00E72DDF">
      <w:pPr>
        <w:jc w:val="both"/>
        <w:rPr>
          <w:rFonts w:ascii="Arial" w:hAnsi="Arial" w:cs="Arial"/>
          <w:sz w:val="22"/>
          <w:szCs w:val="22"/>
          <w:lang w:val="nl-NL" w:eastAsia="en-US"/>
        </w:rPr>
      </w:pPr>
      <w:r w:rsidRPr="00E84A5E">
        <w:rPr>
          <w:rFonts w:ascii="Arial" w:hAnsi="Arial" w:cs="Arial"/>
          <w:b/>
          <w:bCs/>
          <w:sz w:val="24"/>
          <w:szCs w:val="24"/>
          <w:lang w:val="nl-BE" w:eastAsia="en-US"/>
        </w:rPr>
        <w:t xml:space="preserve">Gevangenis </w:t>
      </w:r>
      <w:r w:rsidR="009030D2" w:rsidRPr="00E84A5E">
        <w:rPr>
          <w:rFonts w:ascii="Arial" w:hAnsi="Arial" w:cs="Arial"/>
          <w:b/>
          <w:bCs/>
          <w:sz w:val="24"/>
          <w:szCs w:val="24"/>
          <w:lang w:val="nl-BE"/>
        </w:rPr>
        <w:t>…………………</w:t>
      </w:r>
    </w:p>
    <w:p w14:paraId="6C3B4137" w14:textId="77777777" w:rsidR="00D11E82" w:rsidRPr="00C2102D" w:rsidRDefault="00D11E82" w:rsidP="00D831A2">
      <w:pPr>
        <w:pStyle w:val="Plattetekst"/>
        <w:rPr>
          <w:sz w:val="22"/>
          <w:szCs w:val="22"/>
          <w:lang w:val="nl-BE"/>
        </w:rPr>
      </w:pPr>
    </w:p>
    <w:p w14:paraId="4A9EB5B8" w14:textId="54F8F20C" w:rsidR="00D11E82" w:rsidRPr="00C2102D" w:rsidRDefault="00D11E82" w:rsidP="00D11E82">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nl-NL" w:eastAsia="en-US"/>
        </w:rPr>
      </w:pPr>
      <w:r w:rsidRPr="00C2102D">
        <w:rPr>
          <w:rFonts w:ascii="Arial" w:hAnsi="Arial" w:cs="Arial"/>
          <w:b/>
          <w:sz w:val="24"/>
          <w:szCs w:val="24"/>
          <w:lang w:val="nl-NL" w:eastAsia="en-US"/>
        </w:rPr>
        <w:t>Verzoek beperkte detentie</w:t>
      </w:r>
      <w:r w:rsidR="007A5D04" w:rsidRPr="00C2102D">
        <w:rPr>
          <w:rFonts w:ascii="Arial" w:hAnsi="Arial" w:cs="Arial"/>
          <w:b/>
          <w:sz w:val="24"/>
          <w:szCs w:val="24"/>
          <w:lang w:val="nl-NL" w:eastAsia="en-US"/>
        </w:rPr>
        <w:t xml:space="preserve"> – straffen </w:t>
      </w:r>
      <w:r w:rsidR="009E201F" w:rsidRPr="00C2102D">
        <w:rPr>
          <w:rFonts w:ascii="Arial" w:hAnsi="Arial" w:cs="Arial"/>
          <w:b/>
          <w:sz w:val="24"/>
          <w:szCs w:val="24"/>
          <w:lang w:val="nl-NL" w:eastAsia="en-US"/>
        </w:rPr>
        <w:t>van</w:t>
      </w:r>
      <w:r w:rsidR="007A5D04" w:rsidRPr="00C2102D">
        <w:rPr>
          <w:rFonts w:ascii="Arial" w:hAnsi="Arial" w:cs="Arial"/>
          <w:b/>
          <w:sz w:val="24"/>
          <w:szCs w:val="24"/>
          <w:lang w:val="nl-NL" w:eastAsia="en-US"/>
        </w:rPr>
        <w:t xml:space="preserve"> drie jaar</w:t>
      </w:r>
      <w:r w:rsidR="009E201F" w:rsidRPr="00C2102D">
        <w:rPr>
          <w:rFonts w:ascii="Arial" w:hAnsi="Arial" w:cs="Arial"/>
          <w:b/>
          <w:sz w:val="24"/>
          <w:szCs w:val="24"/>
          <w:lang w:val="nl-NL" w:eastAsia="en-US"/>
        </w:rPr>
        <w:t xml:space="preserve"> of minder</w:t>
      </w:r>
      <w:r w:rsidR="007A5D04" w:rsidRPr="00C2102D">
        <w:rPr>
          <w:rFonts w:ascii="Arial" w:hAnsi="Arial" w:cs="Arial"/>
          <w:b/>
          <w:sz w:val="24"/>
          <w:szCs w:val="24"/>
          <w:lang w:val="nl-NL" w:eastAsia="en-US"/>
        </w:rPr>
        <w:t xml:space="preserve"> – procedure met advies directeur</w:t>
      </w:r>
    </w:p>
    <w:p w14:paraId="46B97D22" w14:textId="2424DB38" w:rsidR="00D11E82" w:rsidRPr="00C2102D" w:rsidRDefault="00D11E82" w:rsidP="00D11E82">
      <w:pPr>
        <w:jc w:val="both"/>
        <w:rPr>
          <w:rFonts w:ascii="Arial" w:hAnsi="Arial" w:cs="Arial"/>
          <w:b/>
          <w:sz w:val="24"/>
          <w:szCs w:val="24"/>
          <w:lang w:val="nl-NL" w:eastAsia="en-US"/>
        </w:rPr>
      </w:pPr>
    </w:p>
    <w:p w14:paraId="55025E43" w14:textId="073411C6" w:rsidR="00D11E82" w:rsidRPr="00C2102D" w:rsidRDefault="00D11E82" w:rsidP="00D11E82">
      <w:pPr>
        <w:jc w:val="both"/>
        <w:rPr>
          <w:rFonts w:ascii="Arial" w:hAnsi="Arial" w:cs="Arial"/>
          <w:b/>
          <w:sz w:val="22"/>
          <w:szCs w:val="22"/>
          <w:lang w:val="nl-NL" w:eastAsia="en-US"/>
        </w:rPr>
      </w:pPr>
      <w:r w:rsidRPr="00C2102D">
        <w:rPr>
          <w:rFonts w:ascii="Arial" w:hAnsi="Arial" w:cs="Arial"/>
          <w:sz w:val="22"/>
          <w:szCs w:val="22"/>
          <w:lang w:val="nl-NL" w:eastAsia="en-US"/>
        </w:rPr>
        <w:t>Ondergetekende, ……………………………………………………</w:t>
      </w:r>
      <w:r w:rsidR="009030D2"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Pr="00C2102D">
        <w:rPr>
          <w:rFonts w:ascii="Arial" w:hAnsi="Arial" w:cs="Arial"/>
          <w:i/>
          <w:sz w:val="22"/>
          <w:szCs w:val="22"/>
          <w:lang w:val="nl-NL" w:eastAsia="en-US"/>
        </w:rPr>
        <w:t>(</w:t>
      </w:r>
      <w:r w:rsidR="009030D2" w:rsidRPr="00C2102D">
        <w:rPr>
          <w:rFonts w:ascii="Arial" w:hAnsi="Arial" w:cs="Arial"/>
          <w:i/>
          <w:sz w:val="22"/>
          <w:szCs w:val="22"/>
          <w:lang w:val="nl-NL" w:eastAsia="en-US"/>
        </w:rPr>
        <w:t>familie</w:t>
      </w:r>
      <w:r w:rsidR="00EE24B6" w:rsidRPr="00C2102D">
        <w:rPr>
          <w:rFonts w:ascii="Arial" w:hAnsi="Arial" w:cs="Arial"/>
          <w:i/>
          <w:sz w:val="22"/>
          <w:szCs w:val="22"/>
          <w:lang w:val="nl-NL" w:eastAsia="en-US"/>
        </w:rPr>
        <w:t xml:space="preserve">naam en </w:t>
      </w:r>
      <w:r w:rsidRPr="00C2102D">
        <w:rPr>
          <w:rFonts w:ascii="Arial" w:hAnsi="Arial" w:cs="Arial"/>
          <w:i/>
          <w:sz w:val="22"/>
          <w:szCs w:val="22"/>
          <w:lang w:val="nl-NL" w:eastAsia="en-US"/>
        </w:rPr>
        <w:t xml:space="preserve">voornaam), </w:t>
      </w:r>
      <w:r w:rsidRPr="00C2102D">
        <w:rPr>
          <w:rFonts w:ascii="Arial" w:hAnsi="Arial" w:cs="Arial"/>
          <w:sz w:val="22"/>
          <w:szCs w:val="22"/>
          <w:lang w:val="nl-NL" w:eastAsia="en-US"/>
        </w:rPr>
        <w:t>geboren te …………………………………….</w:t>
      </w:r>
      <w:r w:rsidR="009030D2" w:rsidRPr="00C2102D">
        <w:rPr>
          <w:rFonts w:ascii="Arial" w:hAnsi="Arial" w:cs="Arial"/>
          <w:sz w:val="22"/>
          <w:szCs w:val="22"/>
          <w:lang w:val="nl-NL" w:eastAsia="en-US"/>
        </w:rPr>
        <w:t>…..</w:t>
      </w:r>
      <w:r w:rsidRPr="00C2102D">
        <w:rPr>
          <w:rFonts w:ascii="Arial" w:hAnsi="Arial" w:cs="Arial"/>
          <w:sz w:val="22"/>
          <w:szCs w:val="22"/>
          <w:lang w:val="nl-NL" w:eastAsia="en-US"/>
        </w:rPr>
        <w:t xml:space="preserve"> , op ……………………………….., verzoekt, overeenkomstig artikel 29</w:t>
      </w:r>
      <w:r w:rsidR="00FD7DC8" w:rsidRPr="00C2102D">
        <w:rPr>
          <w:rFonts w:ascii="Arial" w:hAnsi="Arial" w:cs="Arial"/>
          <w:sz w:val="22"/>
          <w:szCs w:val="22"/>
          <w:lang w:val="nl-NL" w:eastAsia="en-US"/>
        </w:rPr>
        <w:t>, § 2</w:t>
      </w:r>
      <w:r w:rsidRPr="00C2102D">
        <w:rPr>
          <w:rFonts w:ascii="Arial" w:hAnsi="Arial" w:cs="Arial"/>
          <w:sz w:val="22"/>
          <w:szCs w:val="22"/>
          <w:lang w:val="nl-NL" w:eastAsia="en-US"/>
        </w:rPr>
        <w:t xml:space="preserve"> van de wet van 17 mei 2006 betreffende de externe rechtspositie van de veroordeelden tot een vrijheidsstraf en de aan het slachtoffer toegekende rechten in het raam van de strafuitvoeringsmodaliteiten, </w:t>
      </w:r>
      <w:r w:rsidR="00EE24B6" w:rsidRPr="00C2102D">
        <w:rPr>
          <w:rFonts w:ascii="Arial" w:hAnsi="Arial" w:cs="Arial"/>
          <w:sz w:val="22"/>
          <w:szCs w:val="22"/>
          <w:lang w:val="nl-NL" w:eastAsia="en-US"/>
        </w:rPr>
        <w:t xml:space="preserve">om een </w:t>
      </w:r>
      <w:r w:rsidRPr="00C2102D">
        <w:rPr>
          <w:rFonts w:ascii="Arial" w:hAnsi="Arial" w:cs="Arial"/>
          <w:b/>
          <w:bCs/>
          <w:sz w:val="22"/>
          <w:szCs w:val="22"/>
          <w:lang w:val="nl-NL" w:eastAsia="en-US"/>
        </w:rPr>
        <w:t>beperkte detentie.</w:t>
      </w:r>
      <w:r w:rsidRPr="00C2102D">
        <w:rPr>
          <w:rFonts w:ascii="Arial" w:hAnsi="Arial" w:cs="Arial"/>
          <w:b/>
          <w:sz w:val="22"/>
          <w:szCs w:val="22"/>
          <w:lang w:val="nl-NL" w:eastAsia="en-US"/>
        </w:rPr>
        <w:t xml:space="preserve"> </w:t>
      </w:r>
    </w:p>
    <w:p w14:paraId="56E7132B" w14:textId="77777777" w:rsidR="00D11E82" w:rsidRPr="00C2102D" w:rsidRDefault="00D11E82" w:rsidP="00D11E82">
      <w:pPr>
        <w:jc w:val="both"/>
        <w:rPr>
          <w:rFonts w:ascii="Arial" w:hAnsi="Arial" w:cs="Arial"/>
          <w:sz w:val="22"/>
          <w:szCs w:val="22"/>
          <w:lang w:val="nl-NL" w:eastAsia="en-US"/>
        </w:rPr>
      </w:pPr>
    </w:p>
    <w:p w14:paraId="79D748DC" w14:textId="77777777" w:rsidR="00D11E8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 xml:space="preserve">Omschrijving van de </w:t>
      </w:r>
      <w:r w:rsidRPr="00C2102D">
        <w:rPr>
          <w:rFonts w:ascii="Arial" w:hAnsi="Arial" w:cs="Arial"/>
          <w:b/>
          <w:bCs/>
          <w:sz w:val="22"/>
          <w:szCs w:val="22"/>
          <w:lang w:val="nl-NL" w:eastAsia="en-US"/>
        </w:rPr>
        <w:t>activiteiten</w:t>
      </w:r>
      <w:r w:rsidRPr="00C2102D">
        <w:rPr>
          <w:rFonts w:ascii="Arial" w:hAnsi="Arial" w:cs="Arial"/>
          <w:sz w:val="22"/>
          <w:szCs w:val="22"/>
          <w:lang w:val="nl-NL" w:eastAsia="en-US"/>
        </w:rPr>
        <w:t xml:space="preserve"> tijdens de beperkte detentie:</w:t>
      </w:r>
    </w:p>
    <w:p w14:paraId="531323DF" w14:textId="6E4A1710" w:rsidR="00D11E82" w:rsidRPr="00C2102D" w:rsidRDefault="00D11E82" w:rsidP="00D11E82">
      <w:pPr>
        <w:jc w:val="both"/>
        <w:rPr>
          <w:rFonts w:ascii="Arial" w:hAnsi="Arial" w:cs="Arial"/>
          <w:sz w:val="22"/>
          <w:szCs w:val="22"/>
          <w:lang w:val="en-GB" w:eastAsia="en-US"/>
        </w:rPr>
      </w:pPr>
      <w:r w:rsidRPr="00C2102D">
        <w:rPr>
          <w:rFonts w:ascii="Arial" w:hAnsi="Arial" w:cs="Arial"/>
          <w:sz w:val="22"/>
          <w:szCs w:val="22"/>
          <w:lang w:val="nl-BE" w:eastAsia="en-US"/>
        </w:rPr>
        <w:t>……………………………………………………………………………………………………………………………………………………………………</w:t>
      </w:r>
      <w:r w:rsidRPr="00C2102D">
        <w:rPr>
          <w:rFonts w:ascii="Arial" w:hAnsi="Arial" w:cs="Arial"/>
          <w:sz w:val="22"/>
          <w:szCs w:val="22"/>
          <w:lang w:val="en-GB" w:eastAsia="en-US"/>
        </w:rPr>
        <w:t>………………………………………………………………………………………………………………………………………………………………………………………………………………………………………………………………………………………………………………………………………………………………………………………………………………………………………….</w:t>
      </w:r>
      <w:r w:rsidR="009030D2" w:rsidRPr="00C2102D">
        <w:rPr>
          <w:rFonts w:ascii="Arial" w:hAnsi="Arial" w:cs="Arial"/>
          <w:sz w:val="22"/>
          <w:szCs w:val="22"/>
          <w:lang w:val="en-GB" w:eastAsia="en-US"/>
        </w:rPr>
        <w:t>…………………………………</w:t>
      </w:r>
      <w:r w:rsidR="002E1BE7">
        <w:rPr>
          <w:rFonts w:ascii="Arial" w:hAnsi="Arial" w:cs="Arial"/>
          <w:sz w:val="22"/>
          <w:szCs w:val="22"/>
          <w:lang w:val="en-GB" w:eastAsia="en-US"/>
        </w:rPr>
        <w:t>…………………………..</w:t>
      </w:r>
    </w:p>
    <w:p w14:paraId="2053F6E8" w14:textId="77777777" w:rsidR="00D11E82" w:rsidRPr="00C2102D" w:rsidRDefault="00D11E82" w:rsidP="00D11E82">
      <w:pPr>
        <w:jc w:val="both"/>
        <w:rPr>
          <w:rFonts w:ascii="Arial" w:hAnsi="Arial" w:cs="Arial"/>
          <w:sz w:val="22"/>
          <w:szCs w:val="22"/>
          <w:lang w:val="en-GB" w:eastAsia="en-US"/>
        </w:rPr>
      </w:pPr>
    </w:p>
    <w:p w14:paraId="5033F467" w14:textId="7EC5AF7D" w:rsidR="00D11E82" w:rsidRPr="00C2102D" w:rsidRDefault="00D11E82" w:rsidP="00D11E82">
      <w:pPr>
        <w:jc w:val="both"/>
        <w:rPr>
          <w:rFonts w:ascii="Arial" w:hAnsi="Arial" w:cs="Arial"/>
          <w:sz w:val="22"/>
          <w:szCs w:val="22"/>
          <w:u w:val="single"/>
          <w:lang w:val="en-GB" w:eastAsia="en-US"/>
        </w:rPr>
      </w:pPr>
      <w:r w:rsidRPr="00C2102D">
        <w:rPr>
          <w:rFonts w:ascii="Arial" w:hAnsi="Arial" w:cs="Arial"/>
          <w:sz w:val="22"/>
          <w:szCs w:val="22"/>
          <w:u w:val="single"/>
          <w:lang w:val="en-GB" w:eastAsia="en-US"/>
        </w:rPr>
        <w:t xml:space="preserve">Betreffende het </w:t>
      </w:r>
      <w:r w:rsidRPr="00C2102D">
        <w:rPr>
          <w:rFonts w:ascii="Arial" w:hAnsi="Arial" w:cs="Arial"/>
          <w:b/>
          <w:bCs/>
          <w:sz w:val="22"/>
          <w:szCs w:val="22"/>
          <w:u w:val="single"/>
          <w:lang w:val="en-GB" w:eastAsia="en-US"/>
        </w:rPr>
        <w:t>penitentiair verlof</w:t>
      </w:r>
      <w:r w:rsidR="009030D2" w:rsidRPr="00C2102D">
        <w:rPr>
          <w:rStyle w:val="Voetnootmarkering"/>
          <w:rFonts w:ascii="Arial" w:hAnsi="Arial" w:cs="Arial"/>
          <w:sz w:val="22"/>
          <w:szCs w:val="22"/>
          <w:u w:val="single"/>
          <w:lang w:val="en-GB" w:eastAsia="en-US"/>
        </w:rPr>
        <w:footnoteReference w:id="12"/>
      </w:r>
      <w:r w:rsidRPr="00C2102D">
        <w:rPr>
          <w:rFonts w:ascii="Arial" w:hAnsi="Arial" w:cs="Arial"/>
          <w:sz w:val="22"/>
          <w:szCs w:val="22"/>
          <w:u w:val="single"/>
          <w:lang w:val="en-GB" w:eastAsia="en-US"/>
        </w:rPr>
        <w:t>:</w:t>
      </w:r>
    </w:p>
    <w:p w14:paraId="7433F040" w14:textId="77777777" w:rsidR="00D11E82" w:rsidRPr="00C2102D" w:rsidRDefault="00D11E82" w:rsidP="00D11E82">
      <w:pPr>
        <w:jc w:val="both"/>
        <w:rPr>
          <w:rFonts w:ascii="Arial" w:hAnsi="Arial" w:cs="Arial"/>
          <w:sz w:val="22"/>
          <w:szCs w:val="22"/>
          <w:lang w:val="en-GB" w:eastAsia="en-US"/>
        </w:rPr>
      </w:pPr>
    </w:p>
    <w:p w14:paraId="0794C97B" w14:textId="77777777" w:rsidR="00D11E82" w:rsidRPr="00C2102D" w:rsidRDefault="00D11E82" w:rsidP="00035557">
      <w:pPr>
        <w:pStyle w:val="Lijstalinea"/>
        <w:numPr>
          <w:ilvl w:val="0"/>
          <w:numId w:val="12"/>
        </w:numPr>
        <w:ind w:left="284" w:hanging="284"/>
        <w:jc w:val="both"/>
        <w:rPr>
          <w:rFonts w:ascii="Arial" w:hAnsi="Arial" w:cs="Arial"/>
          <w:sz w:val="22"/>
          <w:szCs w:val="22"/>
          <w:lang w:val="nl-NL"/>
        </w:rPr>
      </w:pPr>
      <w:r w:rsidRPr="00C2102D">
        <w:rPr>
          <w:rFonts w:ascii="Arial" w:hAnsi="Arial" w:cs="Arial"/>
          <w:sz w:val="22"/>
          <w:szCs w:val="22"/>
          <w:lang w:val="nl-NL"/>
        </w:rPr>
        <w:t>Ik wens penitentiair verlof tijdens de beperkte detentie</w:t>
      </w:r>
    </w:p>
    <w:p w14:paraId="72021B78" w14:textId="77777777" w:rsidR="00D11E82" w:rsidRPr="00C2102D" w:rsidRDefault="00D11E82" w:rsidP="00035557">
      <w:pPr>
        <w:pStyle w:val="Lijstalinea"/>
        <w:numPr>
          <w:ilvl w:val="0"/>
          <w:numId w:val="12"/>
        </w:numPr>
        <w:ind w:left="284" w:hanging="284"/>
        <w:jc w:val="both"/>
        <w:rPr>
          <w:rFonts w:ascii="Arial" w:hAnsi="Arial" w:cs="Arial"/>
          <w:sz w:val="22"/>
          <w:szCs w:val="22"/>
          <w:lang w:val="nl-NL"/>
        </w:rPr>
      </w:pPr>
      <w:r w:rsidRPr="00C2102D">
        <w:rPr>
          <w:rFonts w:ascii="Arial" w:hAnsi="Arial" w:cs="Arial"/>
          <w:sz w:val="22"/>
          <w:szCs w:val="22"/>
          <w:lang w:val="nl-NL"/>
        </w:rPr>
        <w:t>Ik wens geen penitentiair verlof tijdens de beperkte detentie</w:t>
      </w:r>
    </w:p>
    <w:p w14:paraId="55E4B5BD" w14:textId="77777777" w:rsidR="00D11E82" w:rsidRPr="00C2102D" w:rsidRDefault="00D11E82" w:rsidP="00D11E82">
      <w:pPr>
        <w:ind w:left="360"/>
        <w:jc w:val="both"/>
        <w:rPr>
          <w:rFonts w:ascii="Arial" w:hAnsi="Arial" w:cs="Arial"/>
          <w:sz w:val="22"/>
          <w:szCs w:val="22"/>
          <w:lang w:val="nl-NL" w:eastAsia="en-US"/>
        </w:rPr>
      </w:pPr>
    </w:p>
    <w:p w14:paraId="421D0A46" w14:textId="12FF0FC2" w:rsidR="00D11E82" w:rsidRPr="00C2102D" w:rsidRDefault="00D11E82" w:rsidP="00D11E82">
      <w:pPr>
        <w:jc w:val="both"/>
        <w:rPr>
          <w:rFonts w:ascii="Arial" w:hAnsi="Arial" w:cs="Arial"/>
          <w:sz w:val="22"/>
          <w:szCs w:val="22"/>
          <w:lang w:val="nl-BE" w:eastAsia="en-US"/>
        </w:rPr>
      </w:pPr>
      <w:r w:rsidRPr="00C2102D">
        <w:rPr>
          <w:rFonts w:ascii="Arial" w:hAnsi="Arial" w:cs="Arial"/>
          <w:sz w:val="22"/>
          <w:szCs w:val="22"/>
          <w:lang w:val="nl-NL" w:eastAsia="en-US"/>
        </w:rPr>
        <w:t>Ik zal het penitentiair verlof doorbrengen bij</w:t>
      </w:r>
      <w:r w:rsidR="002E1BE7">
        <w:rPr>
          <w:rFonts w:ascii="Arial" w:hAnsi="Arial" w:cs="Arial"/>
          <w:sz w:val="22"/>
          <w:szCs w:val="22"/>
          <w:lang w:val="nl-NL" w:eastAsia="en-US"/>
        </w:rPr>
        <w:t xml:space="preserve"> …………………………………………………………</w:t>
      </w:r>
      <w:r w:rsidR="009030D2"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Pr="00C2102D">
        <w:rPr>
          <w:rFonts w:ascii="Arial" w:hAnsi="Arial" w:cs="Arial"/>
          <w:sz w:val="22"/>
          <w:szCs w:val="22"/>
          <w:lang w:val="nl-BE" w:eastAsia="en-US"/>
        </w:rPr>
        <w:t>wonende te</w:t>
      </w:r>
    </w:p>
    <w:p w14:paraId="660D7556" w14:textId="2D72284F" w:rsidR="009030D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w:t>
      </w:r>
      <w:r w:rsidR="00DB51DF" w:rsidRPr="00C2102D">
        <w:rPr>
          <w:rFonts w:ascii="Arial" w:hAnsi="Arial" w:cs="Arial"/>
          <w:sz w:val="22"/>
          <w:szCs w:val="22"/>
          <w:lang w:val="nl-NL" w:eastAsia="en-US"/>
        </w:rPr>
        <w:t>.</w:t>
      </w:r>
      <w:r w:rsidRPr="00C2102D">
        <w:rPr>
          <w:rFonts w:ascii="Arial" w:hAnsi="Arial" w:cs="Arial"/>
          <w:sz w:val="22"/>
          <w:szCs w:val="22"/>
          <w:lang w:val="nl-NL" w:eastAsia="en-US"/>
        </w:rPr>
        <w:t>…………………………………………………………</w:t>
      </w:r>
      <w:r w:rsidR="002E1BE7">
        <w:rPr>
          <w:rFonts w:ascii="Arial" w:hAnsi="Arial" w:cs="Arial"/>
          <w:sz w:val="22"/>
          <w:szCs w:val="22"/>
          <w:lang w:val="nl-NL" w:eastAsia="en-US"/>
        </w:rPr>
        <w:t>...………...</w:t>
      </w:r>
      <w:r w:rsidRPr="00C2102D">
        <w:rPr>
          <w:rFonts w:ascii="Arial" w:hAnsi="Arial" w:cs="Arial"/>
          <w:sz w:val="22"/>
          <w:szCs w:val="22"/>
          <w:lang w:val="nl-NL" w:eastAsia="en-US"/>
        </w:rPr>
        <w:t>………………………………………………………………………………</w:t>
      </w:r>
      <w:r w:rsidR="00DB51DF" w:rsidRPr="00C2102D">
        <w:rPr>
          <w:rFonts w:ascii="Arial" w:hAnsi="Arial" w:cs="Arial"/>
          <w:sz w:val="22"/>
          <w:szCs w:val="22"/>
          <w:lang w:val="nl-NL" w:eastAsia="en-US"/>
        </w:rPr>
        <w:t>………………….</w:t>
      </w:r>
    </w:p>
    <w:p w14:paraId="36015C64" w14:textId="77777777" w:rsidR="00D11E8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 xml:space="preserve">(indien niet heel de tijd van het verlof op hetzelfde adres wordt doorgebracht, aanduiden op welke </w:t>
      </w:r>
      <w:r w:rsidRPr="00C2102D">
        <w:rPr>
          <w:rFonts w:ascii="Arial" w:hAnsi="Arial" w:cs="Arial"/>
          <w:i/>
          <w:sz w:val="22"/>
          <w:szCs w:val="22"/>
          <w:lang w:val="nl-NL" w:eastAsia="en-US"/>
        </w:rPr>
        <w:t>adressen</w:t>
      </w:r>
      <w:r w:rsidRPr="00C2102D">
        <w:rPr>
          <w:rFonts w:ascii="Arial" w:hAnsi="Arial" w:cs="Arial"/>
          <w:sz w:val="22"/>
          <w:szCs w:val="22"/>
          <w:lang w:val="nl-NL" w:eastAsia="en-US"/>
        </w:rPr>
        <w:t xml:space="preserve"> zal worden verbleven)</w:t>
      </w:r>
    </w:p>
    <w:p w14:paraId="6D422D09" w14:textId="77777777" w:rsidR="00D11E82" w:rsidRPr="00C2102D" w:rsidRDefault="00D11E82" w:rsidP="00D11E82">
      <w:pPr>
        <w:jc w:val="both"/>
        <w:rPr>
          <w:rFonts w:ascii="Arial" w:hAnsi="Arial" w:cs="Arial"/>
          <w:sz w:val="22"/>
          <w:szCs w:val="22"/>
          <w:lang w:val="nl-NL" w:eastAsia="en-US"/>
        </w:rPr>
      </w:pPr>
    </w:p>
    <w:p w14:paraId="7853FE5C" w14:textId="6F68EEA0" w:rsidR="00A66F05" w:rsidRPr="00C2102D" w:rsidRDefault="00A66F05" w:rsidP="00035557">
      <w:pPr>
        <w:pStyle w:val="Lijstalinea"/>
        <w:numPr>
          <w:ilvl w:val="0"/>
          <w:numId w:val="12"/>
        </w:numPr>
        <w:ind w:left="284" w:hanging="284"/>
        <w:jc w:val="both"/>
        <w:rPr>
          <w:rFonts w:ascii="Arial" w:hAnsi="Arial" w:cs="Arial"/>
          <w:sz w:val="22"/>
          <w:szCs w:val="22"/>
          <w:lang w:val="nl-NL"/>
        </w:rPr>
      </w:pPr>
      <w:r w:rsidRPr="00C2102D">
        <w:rPr>
          <w:rFonts w:ascii="Arial" w:hAnsi="Arial" w:cs="Arial"/>
          <w:sz w:val="22"/>
          <w:szCs w:val="22"/>
          <w:lang w:val="nl-NL"/>
        </w:rPr>
        <w:t xml:space="preserve">Mijn vorig verzoek tot beperkte detentie werd </w:t>
      </w:r>
      <w:r w:rsidRPr="00C2102D">
        <w:rPr>
          <w:rFonts w:ascii="Arial" w:hAnsi="Arial" w:cs="Arial"/>
          <w:b/>
          <w:bCs/>
          <w:sz w:val="22"/>
          <w:szCs w:val="22"/>
          <w:lang w:val="nl-NL"/>
        </w:rPr>
        <w:t>geweigerd</w:t>
      </w:r>
      <w:r w:rsidRPr="00C2102D">
        <w:rPr>
          <w:rFonts w:ascii="Arial" w:hAnsi="Arial" w:cs="Arial"/>
          <w:sz w:val="22"/>
          <w:szCs w:val="22"/>
          <w:lang w:val="nl-NL"/>
        </w:rPr>
        <w:t xml:space="preserve">. Ik vraag te worden </w:t>
      </w:r>
      <w:r w:rsidRPr="00C2102D">
        <w:rPr>
          <w:rFonts w:ascii="Arial" w:hAnsi="Arial" w:cs="Arial"/>
          <w:b/>
          <w:bCs/>
          <w:sz w:val="22"/>
          <w:szCs w:val="22"/>
          <w:lang w:val="nl-NL"/>
        </w:rPr>
        <w:t>gehoord</w:t>
      </w:r>
      <w:r w:rsidRPr="00C2102D">
        <w:rPr>
          <w:rFonts w:ascii="Arial" w:hAnsi="Arial" w:cs="Arial"/>
          <w:sz w:val="22"/>
          <w:szCs w:val="22"/>
          <w:lang w:val="nl-NL"/>
        </w:rPr>
        <w:t xml:space="preserve"> omtrent dit nieuwe verzoek</w:t>
      </w:r>
      <w:r w:rsidR="009030D2" w:rsidRPr="00C2102D">
        <w:rPr>
          <w:rFonts w:ascii="Arial" w:hAnsi="Arial" w:cs="Arial"/>
          <w:sz w:val="22"/>
          <w:szCs w:val="22"/>
          <w:lang w:val="nl-NL"/>
        </w:rPr>
        <w:t>.</w:t>
      </w:r>
    </w:p>
    <w:p w14:paraId="1AB14A21" w14:textId="77777777" w:rsidR="00A66F05" w:rsidRPr="00C2102D" w:rsidRDefault="00A66F05" w:rsidP="00D11E82">
      <w:pPr>
        <w:jc w:val="both"/>
        <w:rPr>
          <w:rFonts w:ascii="Arial" w:hAnsi="Arial" w:cs="Arial"/>
          <w:sz w:val="22"/>
          <w:szCs w:val="22"/>
          <w:lang w:val="nl-NL" w:eastAsia="en-US"/>
        </w:rPr>
      </w:pPr>
    </w:p>
    <w:p w14:paraId="62C062DE" w14:textId="77777777" w:rsidR="008A27B5" w:rsidRPr="00C2102D" w:rsidRDefault="008A27B5" w:rsidP="008A27B5">
      <w:pPr>
        <w:pStyle w:val="Plattetekst"/>
        <w:rPr>
          <w:b w:val="0"/>
          <w:sz w:val="22"/>
          <w:szCs w:val="22"/>
          <w:lang w:val="nl-NL"/>
        </w:rPr>
      </w:pPr>
      <w:r w:rsidRPr="00C2102D">
        <w:rPr>
          <w:b w:val="0"/>
          <w:sz w:val="22"/>
          <w:szCs w:val="22"/>
          <w:lang w:val="nl-NL"/>
        </w:rPr>
        <w:t xml:space="preserve">Ik ben bereikbaar via volgende contactgegevens: </w:t>
      </w:r>
    </w:p>
    <w:p w14:paraId="2EE36594" w14:textId="77777777" w:rsidR="004156E7" w:rsidRPr="00F77983" w:rsidRDefault="004156E7" w:rsidP="00F77983">
      <w:pPr>
        <w:pStyle w:val="Plattetekst"/>
        <w:ind w:left="720"/>
        <w:rPr>
          <w:b w:val="0"/>
          <w:sz w:val="22"/>
          <w:szCs w:val="22"/>
          <w:lang w:val="nl-NL"/>
        </w:rPr>
      </w:pPr>
    </w:p>
    <w:p w14:paraId="0AB91ED2" w14:textId="77777777" w:rsidR="00F77983" w:rsidRDefault="008A27B5" w:rsidP="00F77983">
      <w:pPr>
        <w:pStyle w:val="Plattetekst"/>
        <w:numPr>
          <w:ilvl w:val="0"/>
          <w:numId w:val="31"/>
        </w:numPr>
        <w:rPr>
          <w:b w:val="0"/>
          <w:sz w:val="22"/>
          <w:szCs w:val="22"/>
          <w:lang w:val="nl-NL"/>
        </w:rPr>
      </w:pPr>
      <w:r w:rsidRPr="00F77983">
        <w:rPr>
          <w:b w:val="0"/>
          <w:sz w:val="22"/>
          <w:szCs w:val="22"/>
          <w:lang w:val="nl-NL"/>
        </w:rPr>
        <w:t xml:space="preserve">Telefoon en/of GSM-nummer: </w:t>
      </w:r>
    </w:p>
    <w:p w14:paraId="4B05D7FB" w14:textId="5D406378" w:rsidR="008A27B5" w:rsidRPr="00F77983" w:rsidRDefault="008A27B5" w:rsidP="00F77983">
      <w:pPr>
        <w:pStyle w:val="Plattetekst"/>
        <w:ind w:left="720"/>
        <w:rPr>
          <w:b w:val="0"/>
          <w:sz w:val="22"/>
          <w:szCs w:val="22"/>
          <w:lang w:val="nl-NL"/>
        </w:rPr>
      </w:pPr>
      <w:r w:rsidRPr="00F77983">
        <w:rPr>
          <w:b w:val="0"/>
          <w:sz w:val="22"/>
          <w:szCs w:val="22"/>
          <w:lang w:val="nl-NL"/>
        </w:rPr>
        <w:t>…………………………………………………………………………………</w:t>
      </w:r>
      <w:r w:rsidR="002E1BE7">
        <w:rPr>
          <w:b w:val="0"/>
          <w:sz w:val="22"/>
          <w:szCs w:val="22"/>
          <w:lang w:val="nl-NL"/>
        </w:rPr>
        <w:t>………………</w:t>
      </w:r>
    </w:p>
    <w:p w14:paraId="3A3B87D3" w14:textId="6DA5A95F" w:rsidR="008A27B5" w:rsidRPr="00F77983" w:rsidRDefault="008A27B5" w:rsidP="00035557">
      <w:pPr>
        <w:pStyle w:val="Plattetekst"/>
        <w:numPr>
          <w:ilvl w:val="0"/>
          <w:numId w:val="31"/>
        </w:numPr>
        <w:rPr>
          <w:b w:val="0"/>
          <w:sz w:val="22"/>
          <w:szCs w:val="22"/>
          <w:lang w:val="nl-NL"/>
        </w:rPr>
      </w:pPr>
      <w:r w:rsidRPr="00F77983">
        <w:rPr>
          <w:b w:val="0"/>
          <w:sz w:val="22"/>
          <w:szCs w:val="22"/>
          <w:lang w:val="nl-NL"/>
        </w:rPr>
        <w:t>E-mailadres: …………………………………………………………………………………………………</w:t>
      </w:r>
    </w:p>
    <w:p w14:paraId="6CC8703D" w14:textId="6426D7B1" w:rsidR="00A66F05" w:rsidRPr="00C2102D" w:rsidRDefault="00A66F05" w:rsidP="008A27B5">
      <w:pPr>
        <w:pStyle w:val="Plattetekst"/>
        <w:rPr>
          <w:b w:val="0"/>
          <w:i/>
          <w:sz w:val="22"/>
          <w:szCs w:val="22"/>
          <w:lang w:val="nl-NL"/>
        </w:rPr>
      </w:pPr>
    </w:p>
    <w:p w14:paraId="1EC6A1C4" w14:textId="1A723A0A" w:rsidR="00D11E82" w:rsidRPr="00C2102D" w:rsidRDefault="00D11E82" w:rsidP="00D11E82">
      <w:pPr>
        <w:jc w:val="both"/>
        <w:rPr>
          <w:rFonts w:ascii="Arial" w:hAnsi="Arial" w:cs="Arial"/>
          <w:i/>
          <w:sz w:val="22"/>
          <w:szCs w:val="22"/>
          <w:lang w:val="nl-NL" w:eastAsia="en-US"/>
        </w:rPr>
      </w:pPr>
      <w:r w:rsidRPr="00C2102D">
        <w:rPr>
          <w:rFonts w:ascii="Arial" w:hAnsi="Arial" w:cs="Arial"/>
          <w:i/>
          <w:sz w:val="22"/>
          <w:szCs w:val="22"/>
          <w:lang w:val="nl-NL" w:eastAsia="en-US"/>
        </w:rPr>
        <w:t>(</w:t>
      </w:r>
      <w:r w:rsidR="009030D2" w:rsidRPr="00C2102D">
        <w:rPr>
          <w:rFonts w:ascii="Arial" w:hAnsi="Arial" w:cs="Arial"/>
          <w:i/>
          <w:sz w:val="22"/>
          <w:szCs w:val="22"/>
          <w:lang w:val="nl-NL" w:eastAsia="en-US"/>
        </w:rPr>
        <w:t>familie</w:t>
      </w:r>
      <w:r w:rsidRPr="00C2102D">
        <w:rPr>
          <w:rFonts w:ascii="Arial" w:hAnsi="Arial" w:cs="Arial"/>
          <w:i/>
          <w:sz w:val="22"/>
          <w:szCs w:val="22"/>
          <w:lang w:val="nl-NL" w:eastAsia="en-US"/>
        </w:rPr>
        <w:t>naam, voornaam en handtekening veroordeelde)</w:t>
      </w:r>
    </w:p>
    <w:p w14:paraId="45389A78" w14:textId="77777777" w:rsidR="00D11E82" w:rsidRPr="00C2102D" w:rsidRDefault="00D11E82" w:rsidP="00D11E82">
      <w:pPr>
        <w:jc w:val="both"/>
        <w:rPr>
          <w:rFonts w:ascii="Arial" w:hAnsi="Arial" w:cs="Arial"/>
          <w:sz w:val="22"/>
          <w:szCs w:val="22"/>
          <w:lang w:val="nl-NL" w:eastAsia="en-US"/>
        </w:rPr>
      </w:pPr>
    </w:p>
    <w:p w14:paraId="17F056B5" w14:textId="1B25E45B" w:rsidR="008A27B5" w:rsidRPr="00C2102D" w:rsidRDefault="008A27B5" w:rsidP="00D11E82">
      <w:pPr>
        <w:jc w:val="both"/>
        <w:rPr>
          <w:rFonts w:ascii="Arial" w:hAnsi="Arial" w:cs="Arial"/>
          <w:sz w:val="22"/>
          <w:szCs w:val="22"/>
          <w:lang w:val="nl-NL" w:eastAsia="en-US"/>
        </w:rPr>
      </w:pPr>
    </w:p>
    <w:p w14:paraId="59268AD5" w14:textId="77777777" w:rsidR="008A27B5" w:rsidRPr="00C2102D" w:rsidRDefault="008A27B5" w:rsidP="00D11E82">
      <w:pPr>
        <w:jc w:val="both"/>
        <w:rPr>
          <w:rFonts w:ascii="Arial" w:hAnsi="Arial" w:cs="Arial"/>
          <w:sz w:val="22"/>
          <w:szCs w:val="22"/>
          <w:lang w:val="nl-NL" w:eastAsia="en-US"/>
        </w:rPr>
      </w:pPr>
    </w:p>
    <w:p w14:paraId="79D011CA" w14:textId="77777777" w:rsidR="00D17D5D" w:rsidRPr="006E15A2" w:rsidRDefault="00D11E82" w:rsidP="00E84A5E">
      <w:pPr>
        <w:jc w:val="both"/>
        <w:rPr>
          <w:rFonts w:ascii="Arial" w:hAnsi="Arial" w:cs="Arial"/>
          <w:bCs/>
          <w:sz w:val="22"/>
          <w:szCs w:val="22"/>
          <w:lang w:val="de-DE" w:eastAsia="en-US"/>
        </w:rPr>
      </w:pPr>
      <w:r w:rsidRPr="006E15A2">
        <w:rPr>
          <w:rFonts w:ascii="Arial" w:hAnsi="Arial" w:cs="Arial"/>
          <w:sz w:val="22"/>
          <w:szCs w:val="22"/>
          <w:lang w:val="de-DE" w:eastAsia="en-US"/>
        </w:rPr>
        <w:t xml:space="preserve">Datum: </w:t>
      </w:r>
      <w:r w:rsidR="00AF4688" w:rsidRPr="006E15A2">
        <w:rPr>
          <w:rFonts w:ascii="Arial" w:hAnsi="Arial" w:cs="Arial"/>
          <w:bCs/>
          <w:sz w:val="22"/>
          <w:szCs w:val="22"/>
          <w:lang w:val="de-DE" w:eastAsia="en-US"/>
        </w:rPr>
        <w:t>……./……../……..</w:t>
      </w:r>
    </w:p>
    <w:p w14:paraId="562074F2" w14:textId="77777777" w:rsidR="00E84A5E" w:rsidRPr="006E15A2" w:rsidRDefault="00E84A5E" w:rsidP="00E84A5E">
      <w:pPr>
        <w:jc w:val="both"/>
        <w:rPr>
          <w:rFonts w:ascii="Arial" w:hAnsi="Arial" w:cs="Arial"/>
          <w:bCs/>
          <w:sz w:val="22"/>
          <w:szCs w:val="22"/>
          <w:lang w:val="de-DE" w:eastAsia="en-US"/>
        </w:rPr>
      </w:pPr>
    </w:p>
    <w:p w14:paraId="67FB3472" w14:textId="77777777" w:rsidR="00E84A5E" w:rsidRPr="006E15A2" w:rsidRDefault="00E84A5E" w:rsidP="00E84A5E">
      <w:pPr>
        <w:jc w:val="both"/>
        <w:rPr>
          <w:rFonts w:ascii="Arial" w:hAnsi="Arial" w:cs="Arial"/>
          <w:bCs/>
          <w:sz w:val="22"/>
          <w:szCs w:val="22"/>
          <w:lang w:val="de-DE" w:eastAsia="en-US"/>
        </w:rPr>
      </w:pPr>
    </w:p>
    <w:p w14:paraId="503AA64E" w14:textId="77777777" w:rsidR="00E84A5E" w:rsidRPr="006E15A2" w:rsidRDefault="00E84A5E" w:rsidP="00E84A5E">
      <w:pPr>
        <w:jc w:val="both"/>
        <w:rPr>
          <w:rFonts w:ascii="Arial" w:hAnsi="Arial" w:cs="Arial"/>
          <w:bCs/>
          <w:sz w:val="22"/>
          <w:szCs w:val="22"/>
          <w:lang w:val="de-DE" w:eastAsia="en-US"/>
        </w:rPr>
      </w:pPr>
    </w:p>
    <w:p w14:paraId="6CC70B10" w14:textId="51212F05" w:rsidR="00D11E82" w:rsidRPr="006E15A2" w:rsidRDefault="003D729F" w:rsidP="00E84A5E">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D11E82" w:rsidRPr="006E15A2">
        <w:rPr>
          <w:rFonts w:ascii="Arial" w:hAnsi="Arial" w:cs="Arial"/>
          <w:b/>
          <w:bCs/>
          <w:sz w:val="24"/>
          <w:szCs w:val="24"/>
          <w:lang w:val="de-DE"/>
        </w:rPr>
        <w:t>DG EPI</w:t>
      </w:r>
      <w:r w:rsidR="00E02B30" w:rsidRPr="006E15A2">
        <w:rPr>
          <w:rFonts w:ascii="Arial" w:hAnsi="Arial" w:cs="Arial"/>
          <w:b/>
          <w:bCs/>
          <w:sz w:val="24"/>
          <w:szCs w:val="24"/>
          <w:lang w:val="de-DE"/>
        </w:rPr>
        <w:t xml:space="preserve">   </w:t>
      </w:r>
      <w:r w:rsidR="00E02B30" w:rsidRPr="006E15A2">
        <w:rPr>
          <w:rFonts w:ascii="Arial" w:hAnsi="Arial" w:cs="Arial"/>
          <w:b/>
          <w:bCs/>
          <w:sz w:val="24"/>
          <w:szCs w:val="24"/>
          <w:lang w:val="de-DE"/>
        </w:rPr>
        <w:tab/>
      </w:r>
      <w:r w:rsidR="00E02B30" w:rsidRPr="006E15A2">
        <w:rPr>
          <w:rFonts w:ascii="Arial" w:hAnsi="Arial" w:cs="Arial"/>
          <w:b/>
          <w:bCs/>
          <w:sz w:val="24"/>
          <w:szCs w:val="24"/>
          <w:lang w:val="de-DE"/>
        </w:rPr>
        <w:tab/>
      </w:r>
      <w:r w:rsidR="00E02B30" w:rsidRPr="006E15A2">
        <w:rPr>
          <w:rFonts w:ascii="Arial" w:hAnsi="Arial" w:cs="Arial"/>
          <w:b/>
          <w:bCs/>
          <w:sz w:val="24"/>
          <w:szCs w:val="24"/>
          <w:lang w:val="de-DE"/>
        </w:rPr>
        <w:tab/>
      </w:r>
      <w:r w:rsidR="00E02B30" w:rsidRPr="006E15A2">
        <w:rPr>
          <w:rFonts w:ascii="Arial" w:hAnsi="Arial" w:cs="Arial"/>
          <w:b/>
          <w:bCs/>
          <w:sz w:val="24"/>
          <w:szCs w:val="24"/>
          <w:lang w:val="de-DE"/>
        </w:rPr>
        <w:tab/>
      </w:r>
      <w:r w:rsidR="00E02B30" w:rsidRPr="006E15A2">
        <w:rPr>
          <w:rFonts w:ascii="Arial" w:hAnsi="Arial" w:cs="Arial"/>
          <w:b/>
          <w:bCs/>
          <w:sz w:val="24"/>
          <w:szCs w:val="24"/>
          <w:lang w:val="de-DE"/>
        </w:rPr>
        <w:tab/>
      </w:r>
      <w:r w:rsidR="00E02B30" w:rsidRPr="006E15A2">
        <w:rPr>
          <w:rFonts w:ascii="Arial" w:hAnsi="Arial" w:cs="Arial"/>
          <w:b/>
          <w:bCs/>
          <w:sz w:val="24"/>
          <w:szCs w:val="24"/>
          <w:lang w:val="de-DE"/>
        </w:rPr>
        <w:tab/>
      </w:r>
      <w:r w:rsidR="00E02B30" w:rsidRPr="006E15A2">
        <w:rPr>
          <w:rFonts w:ascii="Arial" w:hAnsi="Arial" w:cs="Arial"/>
          <w:b/>
          <w:bCs/>
          <w:sz w:val="24"/>
          <w:szCs w:val="24"/>
          <w:lang w:val="de-DE"/>
        </w:rPr>
        <w:tab/>
      </w:r>
      <w:r w:rsidR="00E02B30" w:rsidRPr="006E15A2">
        <w:rPr>
          <w:rFonts w:ascii="Arial" w:hAnsi="Arial" w:cs="Arial"/>
          <w:b/>
          <w:bCs/>
          <w:sz w:val="24"/>
          <w:szCs w:val="24"/>
          <w:lang w:val="de-DE"/>
        </w:rPr>
        <w:tab/>
      </w:r>
      <w:r w:rsidR="005F40F4" w:rsidRPr="006E15A2">
        <w:rPr>
          <w:rFonts w:ascii="Arial" w:hAnsi="Arial" w:cs="Arial"/>
          <w:b/>
          <w:bCs/>
          <w:sz w:val="24"/>
          <w:szCs w:val="24"/>
          <w:lang w:val="de-DE"/>
        </w:rPr>
        <w:t xml:space="preserve"> </w:t>
      </w:r>
      <w:r w:rsidR="00E7796E" w:rsidRPr="006E15A2">
        <w:rPr>
          <w:rFonts w:ascii="Arial" w:hAnsi="Arial" w:cs="Arial"/>
          <w:b/>
          <w:bCs/>
          <w:sz w:val="24"/>
          <w:szCs w:val="24"/>
          <w:lang w:val="de-DE"/>
        </w:rPr>
        <w:t>Bijlage 1</w:t>
      </w:r>
      <w:r w:rsidR="008A27B5" w:rsidRPr="006E15A2">
        <w:rPr>
          <w:rFonts w:ascii="Arial" w:hAnsi="Arial" w:cs="Arial"/>
          <w:b/>
          <w:bCs/>
          <w:sz w:val="24"/>
          <w:szCs w:val="24"/>
          <w:lang w:val="de-DE"/>
        </w:rPr>
        <w:t>3</w:t>
      </w:r>
      <w:r w:rsidR="009030D2" w:rsidRPr="006E15A2">
        <w:rPr>
          <w:rFonts w:ascii="Arial" w:hAnsi="Arial" w:cs="Arial"/>
          <w:b/>
          <w:bCs/>
          <w:sz w:val="24"/>
          <w:szCs w:val="24"/>
          <w:lang w:val="de-DE"/>
        </w:rPr>
        <w:t xml:space="preserve"> – </w:t>
      </w:r>
      <w:r w:rsidR="00F77983" w:rsidRPr="006E15A2">
        <w:rPr>
          <w:rFonts w:ascii="Arial" w:hAnsi="Arial" w:cs="Arial"/>
          <w:b/>
          <w:bCs/>
          <w:sz w:val="24"/>
          <w:szCs w:val="24"/>
          <w:lang w:val="de-DE"/>
        </w:rPr>
        <w:t xml:space="preserve">CB </w:t>
      </w:r>
      <w:r w:rsidR="009030D2"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45A984CF" w14:textId="1A9BAF41" w:rsidR="00D11E82" w:rsidRPr="006E15A2" w:rsidRDefault="00E02B30" w:rsidP="002901A9">
      <w:pPr>
        <w:rPr>
          <w:rFonts w:ascii="Arial" w:hAnsi="Arial" w:cs="Arial"/>
          <w:b/>
          <w:bCs/>
          <w:sz w:val="24"/>
          <w:szCs w:val="24"/>
          <w:lang w:val="nl-NL"/>
        </w:rPr>
      </w:pPr>
      <w:r w:rsidRPr="006E15A2">
        <w:rPr>
          <w:rFonts w:ascii="Arial" w:hAnsi="Arial" w:cs="Arial"/>
          <w:b/>
          <w:bCs/>
          <w:sz w:val="24"/>
          <w:szCs w:val="24"/>
          <w:lang w:val="nl-NL"/>
        </w:rPr>
        <w:t xml:space="preserve">Gevangenis </w:t>
      </w:r>
      <w:r w:rsidR="009030D2" w:rsidRPr="006E15A2">
        <w:rPr>
          <w:rFonts w:ascii="Arial" w:hAnsi="Arial" w:cs="Arial"/>
          <w:b/>
          <w:bCs/>
          <w:sz w:val="24"/>
          <w:szCs w:val="24"/>
          <w:lang w:val="nl-NL"/>
        </w:rPr>
        <w:t>…………………</w:t>
      </w:r>
    </w:p>
    <w:p w14:paraId="1358CF38" w14:textId="77777777" w:rsidR="00D11E82" w:rsidRPr="00C2102D" w:rsidRDefault="00D11E82" w:rsidP="00D11E82">
      <w:pPr>
        <w:jc w:val="both"/>
        <w:rPr>
          <w:rFonts w:ascii="Arial" w:hAnsi="Arial" w:cs="Arial"/>
          <w:b/>
          <w:bCs/>
          <w:sz w:val="22"/>
          <w:szCs w:val="22"/>
          <w:lang w:val="nl-BE" w:eastAsia="en-US"/>
        </w:rPr>
      </w:pPr>
    </w:p>
    <w:p w14:paraId="51125EE6" w14:textId="35D96576" w:rsidR="00D11E82" w:rsidRPr="00C2102D" w:rsidRDefault="00D11E82" w:rsidP="00D11E82">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nl-BE" w:eastAsia="en-US"/>
        </w:rPr>
      </w:pPr>
      <w:r w:rsidRPr="00C2102D">
        <w:rPr>
          <w:rFonts w:ascii="Arial" w:hAnsi="Arial" w:cs="Arial"/>
          <w:b/>
          <w:sz w:val="24"/>
          <w:szCs w:val="24"/>
          <w:lang w:val="nl-BE" w:eastAsia="en-US"/>
        </w:rPr>
        <w:t>Verzoek elektronisch toezicht</w:t>
      </w:r>
      <w:r w:rsidR="007A5D04" w:rsidRPr="00C2102D">
        <w:rPr>
          <w:rFonts w:ascii="Arial" w:hAnsi="Arial" w:cs="Arial"/>
          <w:b/>
          <w:sz w:val="24"/>
          <w:szCs w:val="24"/>
          <w:lang w:val="nl-BE" w:eastAsia="en-US"/>
        </w:rPr>
        <w:t xml:space="preserve"> – straffen </w:t>
      </w:r>
      <w:r w:rsidR="004373EE" w:rsidRPr="00C2102D">
        <w:rPr>
          <w:rFonts w:ascii="Arial" w:hAnsi="Arial" w:cs="Arial"/>
          <w:b/>
          <w:sz w:val="24"/>
          <w:szCs w:val="24"/>
          <w:lang w:val="nl-BE" w:eastAsia="en-US"/>
        </w:rPr>
        <w:t>van</w:t>
      </w:r>
      <w:r w:rsidR="007A5D04" w:rsidRPr="00C2102D">
        <w:rPr>
          <w:rFonts w:ascii="Arial" w:hAnsi="Arial" w:cs="Arial"/>
          <w:b/>
          <w:sz w:val="24"/>
          <w:szCs w:val="24"/>
          <w:lang w:val="nl-BE" w:eastAsia="en-US"/>
        </w:rPr>
        <w:t xml:space="preserve"> drie jaar</w:t>
      </w:r>
      <w:r w:rsidR="004373EE" w:rsidRPr="00C2102D">
        <w:rPr>
          <w:rFonts w:ascii="Arial" w:hAnsi="Arial" w:cs="Arial"/>
          <w:b/>
          <w:sz w:val="24"/>
          <w:szCs w:val="24"/>
          <w:lang w:val="nl-BE" w:eastAsia="en-US"/>
        </w:rPr>
        <w:t xml:space="preserve"> of minder</w:t>
      </w:r>
      <w:r w:rsidR="007A5D04" w:rsidRPr="00C2102D">
        <w:rPr>
          <w:rFonts w:ascii="Arial" w:hAnsi="Arial" w:cs="Arial"/>
          <w:b/>
          <w:sz w:val="24"/>
          <w:szCs w:val="24"/>
          <w:lang w:val="nl-BE" w:eastAsia="en-US"/>
        </w:rPr>
        <w:t xml:space="preserve"> – procedure met advies directeur</w:t>
      </w:r>
    </w:p>
    <w:p w14:paraId="5CD33074" w14:textId="77777777" w:rsidR="00D11E82" w:rsidRPr="00C2102D" w:rsidRDefault="00D11E82" w:rsidP="00D11E82">
      <w:pPr>
        <w:jc w:val="both"/>
        <w:rPr>
          <w:rFonts w:ascii="Arial" w:hAnsi="Arial" w:cs="Arial"/>
          <w:b/>
          <w:bCs/>
          <w:sz w:val="22"/>
          <w:szCs w:val="22"/>
          <w:lang w:val="nl-BE" w:eastAsia="en-US"/>
        </w:rPr>
      </w:pPr>
    </w:p>
    <w:p w14:paraId="0FFF590A" w14:textId="4B2B336B" w:rsidR="00D11E8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Ondergetekende, ……………………………………………………</w:t>
      </w:r>
      <w:r w:rsidR="00AF4688"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Pr="00C2102D">
        <w:rPr>
          <w:rFonts w:ascii="Arial" w:hAnsi="Arial" w:cs="Arial"/>
          <w:i/>
          <w:sz w:val="22"/>
          <w:szCs w:val="22"/>
          <w:lang w:val="nl-NL" w:eastAsia="en-US"/>
        </w:rPr>
        <w:t>(</w:t>
      </w:r>
      <w:r w:rsidR="00AF4688" w:rsidRPr="00C2102D">
        <w:rPr>
          <w:rFonts w:ascii="Arial" w:hAnsi="Arial" w:cs="Arial"/>
          <w:i/>
          <w:sz w:val="22"/>
          <w:szCs w:val="22"/>
          <w:lang w:val="nl-NL" w:eastAsia="en-US"/>
        </w:rPr>
        <w:t>familie</w:t>
      </w:r>
      <w:r w:rsidR="00DB51DF" w:rsidRPr="00C2102D">
        <w:rPr>
          <w:rFonts w:ascii="Arial" w:hAnsi="Arial" w:cs="Arial"/>
          <w:i/>
          <w:sz w:val="22"/>
          <w:szCs w:val="22"/>
          <w:lang w:val="nl-NL" w:eastAsia="en-US"/>
        </w:rPr>
        <w:t xml:space="preserve">naam en </w:t>
      </w:r>
      <w:r w:rsidRPr="00C2102D">
        <w:rPr>
          <w:rFonts w:ascii="Arial" w:hAnsi="Arial" w:cs="Arial"/>
          <w:i/>
          <w:sz w:val="22"/>
          <w:szCs w:val="22"/>
          <w:lang w:val="nl-NL" w:eastAsia="en-US"/>
        </w:rPr>
        <w:t xml:space="preserve">voornaam), </w:t>
      </w:r>
      <w:r w:rsidRPr="00C2102D">
        <w:rPr>
          <w:rFonts w:ascii="Arial" w:hAnsi="Arial" w:cs="Arial"/>
          <w:sz w:val="22"/>
          <w:szCs w:val="22"/>
          <w:lang w:val="nl-NL" w:eastAsia="en-US"/>
        </w:rPr>
        <w:t>geboren te ……………………………………. , op ……………………………….., verzoekt, overeenkomstig artikel 29</w:t>
      </w:r>
      <w:r w:rsidR="00FD7DC8" w:rsidRPr="00C2102D">
        <w:rPr>
          <w:rFonts w:ascii="Arial" w:hAnsi="Arial" w:cs="Arial"/>
          <w:sz w:val="22"/>
          <w:szCs w:val="22"/>
          <w:lang w:val="nl-NL" w:eastAsia="en-US"/>
        </w:rPr>
        <w:t>, § 2</w:t>
      </w:r>
      <w:r w:rsidRPr="00C2102D">
        <w:rPr>
          <w:rFonts w:ascii="Arial" w:hAnsi="Arial" w:cs="Arial"/>
          <w:sz w:val="22"/>
          <w:szCs w:val="22"/>
          <w:lang w:val="nl-NL" w:eastAsia="en-US"/>
        </w:rPr>
        <w:t xml:space="preserve"> van de wet van 17 mei 2006 betreffende de externe rechtspositie van de veroordeelden tot een vrijheidsstraf en de aan het slachtoffer toegekende rechten in het raam van de strafuitvoeringsmodaliteiten, </w:t>
      </w:r>
      <w:r w:rsidRPr="00C2102D">
        <w:rPr>
          <w:rFonts w:ascii="Arial" w:hAnsi="Arial" w:cs="Arial"/>
          <w:b/>
          <w:bCs/>
          <w:sz w:val="22"/>
          <w:szCs w:val="22"/>
          <w:lang w:val="nl-NL" w:eastAsia="en-US"/>
        </w:rPr>
        <w:t>elektronisch toezicht</w:t>
      </w:r>
      <w:r w:rsidRPr="00C2102D">
        <w:rPr>
          <w:rFonts w:ascii="Arial" w:hAnsi="Arial" w:cs="Arial"/>
          <w:sz w:val="22"/>
          <w:szCs w:val="22"/>
          <w:lang w:val="nl-NL" w:eastAsia="en-US"/>
        </w:rPr>
        <w:t xml:space="preserve">. </w:t>
      </w:r>
    </w:p>
    <w:p w14:paraId="52077C58" w14:textId="77777777" w:rsidR="00D11E82" w:rsidRPr="00C2102D" w:rsidRDefault="00D11E82" w:rsidP="00D11E82">
      <w:pPr>
        <w:jc w:val="both"/>
        <w:rPr>
          <w:rFonts w:ascii="Arial" w:hAnsi="Arial" w:cs="Arial"/>
          <w:sz w:val="22"/>
          <w:szCs w:val="22"/>
          <w:lang w:val="nl-NL" w:eastAsia="en-US"/>
        </w:rPr>
      </w:pPr>
    </w:p>
    <w:p w14:paraId="043A2027" w14:textId="77777777" w:rsidR="00D11E8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 xml:space="preserve">Omschrijving van de </w:t>
      </w:r>
      <w:r w:rsidRPr="00C2102D">
        <w:rPr>
          <w:rFonts w:ascii="Arial" w:hAnsi="Arial" w:cs="Arial"/>
          <w:b/>
          <w:bCs/>
          <w:sz w:val="22"/>
          <w:szCs w:val="22"/>
          <w:lang w:val="nl-NL" w:eastAsia="en-US"/>
        </w:rPr>
        <w:t>activiteiten</w:t>
      </w:r>
      <w:r w:rsidRPr="00C2102D">
        <w:rPr>
          <w:rFonts w:ascii="Arial" w:hAnsi="Arial" w:cs="Arial"/>
          <w:sz w:val="22"/>
          <w:szCs w:val="22"/>
          <w:lang w:val="nl-NL" w:eastAsia="en-US"/>
        </w:rPr>
        <w:t xml:space="preserve"> tijdens het elektronisch toezicht:</w:t>
      </w:r>
    </w:p>
    <w:p w14:paraId="44F02606" w14:textId="70C0EBB8" w:rsidR="00D11E8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w:t>
      </w:r>
      <w:r w:rsidR="00AF4688" w:rsidRPr="00C2102D">
        <w:rPr>
          <w:rFonts w:ascii="Arial" w:hAnsi="Arial" w:cs="Arial"/>
          <w:sz w:val="22"/>
          <w:szCs w:val="22"/>
          <w:lang w:val="nl-NL" w:eastAsia="en-US"/>
        </w:rPr>
        <w:t>…………………………………...</w:t>
      </w:r>
      <w:r w:rsidR="00EB6032">
        <w:rPr>
          <w:rFonts w:ascii="Arial" w:hAnsi="Arial" w:cs="Arial"/>
          <w:sz w:val="22"/>
          <w:szCs w:val="22"/>
          <w:lang w:val="nl-NL" w:eastAsia="en-US"/>
        </w:rPr>
        <w:t>....................................</w:t>
      </w:r>
    </w:p>
    <w:p w14:paraId="39E5F897" w14:textId="77777777" w:rsidR="00AF4688" w:rsidRPr="00C2102D" w:rsidRDefault="00AF4688" w:rsidP="00D11E82">
      <w:pPr>
        <w:jc w:val="both"/>
        <w:rPr>
          <w:rFonts w:ascii="Arial" w:hAnsi="Arial" w:cs="Arial"/>
          <w:sz w:val="22"/>
          <w:szCs w:val="22"/>
          <w:lang w:val="nl-NL" w:eastAsia="en-US"/>
        </w:rPr>
      </w:pPr>
    </w:p>
    <w:p w14:paraId="41199CA0" w14:textId="42C68D5B" w:rsidR="00D11E8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Ik zal het elektronisch toezicht doorbrengen bij ……………………………………………………</w:t>
      </w:r>
      <w:r w:rsidR="00AF4688" w:rsidRPr="00C2102D">
        <w:rPr>
          <w:rFonts w:ascii="Arial" w:hAnsi="Arial" w:cs="Arial"/>
          <w:sz w:val="22"/>
          <w:szCs w:val="22"/>
          <w:lang w:val="nl-NL" w:eastAsia="en-US"/>
        </w:rPr>
        <w:t>.,</w:t>
      </w:r>
      <w:r w:rsidR="00EB6032">
        <w:rPr>
          <w:rFonts w:ascii="Arial" w:hAnsi="Arial" w:cs="Arial"/>
          <w:sz w:val="22"/>
          <w:szCs w:val="22"/>
          <w:lang w:val="nl-NL" w:eastAsia="en-US"/>
        </w:rPr>
        <w:t xml:space="preserve"> wonende te</w:t>
      </w:r>
      <w:r w:rsidRPr="00C2102D">
        <w:rPr>
          <w:rFonts w:ascii="Arial" w:hAnsi="Arial" w:cs="Arial"/>
          <w:sz w:val="22"/>
          <w:szCs w:val="22"/>
          <w:lang w:val="nl-NL" w:eastAsia="en-US"/>
        </w:rPr>
        <w:t>………………………………………………………………………………………………</w:t>
      </w:r>
      <w:r w:rsidR="00EB6032">
        <w:rPr>
          <w:rFonts w:ascii="Arial" w:hAnsi="Arial" w:cs="Arial"/>
          <w:sz w:val="22"/>
          <w:szCs w:val="22"/>
          <w:lang w:val="nl-NL" w:eastAsia="en-US"/>
        </w:rPr>
        <w:t>……………………………………………………………………………………………………………………...</w:t>
      </w:r>
      <w:r w:rsidRPr="00C2102D">
        <w:rPr>
          <w:rFonts w:ascii="Arial" w:hAnsi="Arial" w:cs="Arial"/>
          <w:sz w:val="22"/>
          <w:szCs w:val="22"/>
          <w:lang w:val="nl-NL" w:eastAsia="en-US"/>
        </w:rPr>
        <w:t>.</w:t>
      </w:r>
    </w:p>
    <w:p w14:paraId="0E9A7E9E" w14:textId="77777777" w:rsidR="00D11E82" w:rsidRPr="00C2102D" w:rsidRDefault="00D11E82" w:rsidP="00D11E82">
      <w:pPr>
        <w:jc w:val="both"/>
        <w:rPr>
          <w:rFonts w:ascii="Arial" w:hAnsi="Arial" w:cs="Arial"/>
          <w:sz w:val="22"/>
          <w:szCs w:val="22"/>
          <w:lang w:val="nl-NL" w:eastAsia="en-US"/>
        </w:rPr>
      </w:pPr>
    </w:p>
    <w:p w14:paraId="57F83ABB" w14:textId="5C6176DF" w:rsidR="00D11E82" w:rsidRPr="00C2102D" w:rsidRDefault="00D11E82" w:rsidP="00D11E82">
      <w:pPr>
        <w:jc w:val="both"/>
        <w:rPr>
          <w:rFonts w:ascii="Arial" w:hAnsi="Arial" w:cs="Arial"/>
          <w:sz w:val="22"/>
          <w:szCs w:val="22"/>
          <w:u w:val="single"/>
          <w:lang w:val="nl-NL" w:eastAsia="en-US"/>
        </w:rPr>
      </w:pPr>
      <w:r w:rsidRPr="00C2102D">
        <w:rPr>
          <w:rFonts w:ascii="Arial" w:hAnsi="Arial" w:cs="Arial"/>
          <w:sz w:val="22"/>
          <w:szCs w:val="22"/>
          <w:u w:val="single"/>
          <w:lang w:val="nl-NL" w:eastAsia="en-US"/>
        </w:rPr>
        <w:t xml:space="preserve">Betreffende het </w:t>
      </w:r>
      <w:r w:rsidRPr="00C2102D">
        <w:rPr>
          <w:rFonts w:ascii="Arial" w:hAnsi="Arial" w:cs="Arial"/>
          <w:b/>
          <w:bCs/>
          <w:sz w:val="22"/>
          <w:szCs w:val="22"/>
          <w:u w:val="single"/>
          <w:lang w:val="nl-NL" w:eastAsia="en-US"/>
        </w:rPr>
        <w:t>penitentiair verlof</w:t>
      </w:r>
      <w:r w:rsidR="00AF4688" w:rsidRPr="00C2102D">
        <w:rPr>
          <w:rStyle w:val="Voetnootmarkering"/>
          <w:rFonts w:ascii="Arial" w:hAnsi="Arial" w:cs="Arial"/>
          <w:sz w:val="22"/>
          <w:szCs w:val="22"/>
          <w:u w:val="single"/>
          <w:lang w:val="nl-NL" w:eastAsia="en-US"/>
        </w:rPr>
        <w:footnoteReference w:id="13"/>
      </w:r>
      <w:r w:rsidRPr="00C2102D">
        <w:rPr>
          <w:rFonts w:ascii="Arial" w:hAnsi="Arial" w:cs="Arial"/>
          <w:sz w:val="22"/>
          <w:szCs w:val="22"/>
          <w:u w:val="single"/>
          <w:lang w:val="nl-NL" w:eastAsia="en-US"/>
        </w:rPr>
        <w:t>:</w:t>
      </w:r>
    </w:p>
    <w:p w14:paraId="68F1EEC6" w14:textId="77777777" w:rsidR="00D11E82" w:rsidRPr="00C2102D" w:rsidRDefault="00D11E82" w:rsidP="00D11E82">
      <w:pPr>
        <w:jc w:val="both"/>
        <w:rPr>
          <w:rFonts w:ascii="Arial" w:hAnsi="Arial" w:cs="Arial"/>
          <w:sz w:val="22"/>
          <w:szCs w:val="22"/>
          <w:lang w:val="nl-NL" w:eastAsia="en-US"/>
        </w:rPr>
      </w:pPr>
    </w:p>
    <w:p w14:paraId="24620FC7" w14:textId="77777777" w:rsidR="00D11E82" w:rsidRPr="00C2102D" w:rsidRDefault="00D11E82" w:rsidP="00035557">
      <w:pPr>
        <w:pStyle w:val="Lijstalinea"/>
        <w:numPr>
          <w:ilvl w:val="0"/>
          <w:numId w:val="11"/>
        </w:numPr>
        <w:ind w:left="284" w:hanging="284"/>
        <w:jc w:val="both"/>
        <w:rPr>
          <w:rFonts w:ascii="Arial" w:hAnsi="Arial" w:cs="Arial"/>
          <w:sz w:val="22"/>
          <w:szCs w:val="22"/>
          <w:lang w:val="nl-NL"/>
        </w:rPr>
      </w:pPr>
      <w:r w:rsidRPr="00C2102D">
        <w:rPr>
          <w:rFonts w:ascii="Arial" w:hAnsi="Arial" w:cs="Arial"/>
          <w:sz w:val="22"/>
          <w:szCs w:val="22"/>
          <w:lang w:val="nl-NL"/>
        </w:rPr>
        <w:t>Ik wens penitentiair verlof tijdens het elektronisch toezicht</w:t>
      </w:r>
    </w:p>
    <w:p w14:paraId="610403B5" w14:textId="77777777" w:rsidR="00D11E82" w:rsidRPr="00C2102D" w:rsidRDefault="00D11E82" w:rsidP="00035557">
      <w:pPr>
        <w:pStyle w:val="Lijstalinea"/>
        <w:numPr>
          <w:ilvl w:val="0"/>
          <w:numId w:val="11"/>
        </w:numPr>
        <w:ind w:left="284" w:hanging="284"/>
        <w:jc w:val="both"/>
        <w:rPr>
          <w:rFonts w:ascii="Arial" w:hAnsi="Arial" w:cs="Arial"/>
          <w:sz w:val="22"/>
          <w:szCs w:val="22"/>
          <w:lang w:val="nl-NL"/>
        </w:rPr>
      </w:pPr>
      <w:r w:rsidRPr="00C2102D">
        <w:rPr>
          <w:rFonts w:ascii="Arial" w:hAnsi="Arial" w:cs="Arial"/>
          <w:sz w:val="22"/>
          <w:szCs w:val="22"/>
          <w:lang w:val="nl-NL"/>
        </w:rPr>
        <w:t>Ik wens geen penitentiair verlof tijdens het elektronisch toezicht</w:t>
      </w:r>
    </w:p>
    <w:p w14:paraId="720F1C5B" w14:textId="77777777" w:rsidR="00D11E82" w:rsidRPr="00C2102D" w:rsidRDefault="00D11E82" w:rsidP="00D11E82">
      <w:pPr>
        <w:ind w:left="360"/>
        <w:jc w:val="both"/>
        <w:rPr>
          <w:rFonts w:ascii="Arial" w:hAnsi="Arial" w:cs="Arial"/>
          <w:sz w:val="22"/>
          <w:szCs w:val="22"/>
          <w:lang w:val="nl-NL" w:eastAsia="en-US"/>
        </w:rPr>
      </w:pPr>
    </w:p>
    <w:p w14:paraId="48BFB496" w14:textId="566AEAC4" w:rsidR="00D11E82" w:rsidRPr="00C2102D" w:rsidRDefault="00D11E82" w:rsidP="00D11E82">
      <w:pPr>
        <w:jc w:val="both"/>
        <w:rPr>
          <w:rFonts w:ascii="Arial" w:hAnsi="Arial" w:cs="Arial"/>
          <w:sz w:val="22"/>
          <w:szCs w:val="22"/>
          <w:lang w:val="nl-BE" w:eastAsia="en-US"/>
        </w:rPr>
      </w:pPr>
      <w:r w:rsidRPr="00C2102D">
        <w:rPr>
          <w:rFonts w:ascii="Arial" w:hAnsi="Arial" w:cs="Arial"/>
          <w:sz w:val="22"/>
          <w:szCs w:val="22"/>
          <w:lang w:val="nl-NL" w:eastAsia="en-US"/>
        </w:rPr>
        <w:t>Ik zal het penitentiair verlof doorbrengen bij</w:t>
      </w:r>
      <w:r w:rsidR="00EB6032">
        <w:rPr>
          <w:rFonts w:ascii="Arial" w:hAnsi="Arial" w:cs="Arial"/>
          <w:sz w:val="22"/>
          <w:szCs w:val="22"/>
          <w:lang w:val="nl-NL" w:eastAsia="en-US"/>
        </w:rPr>
        <w:t xml:space="preserve"> …………………………………………………………</w:t>
      </w:r>
      <w:r w:rsidR="00AF4688"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Pr="00C2102D">
        <w:rPr>
          <w:rFonts w:ascii="Arial" w:hAnsi="Arial" w:cs="Arial"/>
          <w:sz w:val="22"/>
          <w:szCs w:val="22"/>
          <w:lang w:val="nl-BE" w:eastAsia="en-US"/>
        </w:rPr>
        <w:t>wonende te</w:t>
      </w:r>
    </w:p>
    <w:p w14:paraId="0B6E45D1" w14:textId="53F91D0D" w:rsidR="00AF4688"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w:t>
      </w:r>
      <w:r w:rsidR="00DB51DF" w:rsidRPr="00C2102D">
        <w:rPr>
          <w:rFonts w:ascii="Arial" w:hAnsi="Arial" w:cs="Arial"/>
          <w:sz w:val="22"/>
          <w:szCs w:val="22"/>
          <w:lang w:val="nl-NL" w:eastAsia="en-US"/>
        </w:rPr>
        <w:t>..</w:t>
      </w:r>
      <w:r w:rsidRPr="00C2102D">
        <w:rPr>
          <w:rFonts w:ascii="Arial" w:hAnsi="Arial" w:cs="Arial"/>
          <w:sz w:val="22"/>
          <w:szCs w:val="22"/>
          <w:lang w:val="nl-NL" w:eastAsia="en-US"/>
        </w:rPr>
        <w:t>…………………………………………………………………………………………………………………………………………</w:t>
      </w:r>
      <w:r w:rsidR="008A27B5" w:rsidRPr="00C2102D">
        <w:rPr>
          <w:rFonts w:ascii="Arial" w:hAnsi="Arial" w:cs="Arial"/>
          <w:sz w:val="22"/>
          <w:szCs w:val="22"/>
          <w:lang w:val="nl-NL" w:eastAsia="en-US"/>
        </w:rPr>
        <w:t>…………………</w:t>
      </w:r>
    </w:p>
    <w:p w14:paraId="28875E47" w14:textId="77777777" w:rsidR="00D11E82" w:rsidRPr="00C2102D" w:rsidRDefault="00D11E82" w:rsidP="00D11E82">
      <w:pPr>
        <w:jc w:val="both"/>
        <w:rPr>
          <w:rFonts w:ascii="Arial" w:hAnsi="Arial" w:cs="Arial"/>
          <w:sz w:val="22"/>
          <w:szCs w:val="22"/>
          <w:lang w:val="nl-NL" w:eastAsia="en-US"/>
        </w:rPr>
      </w:pPr>
      <w:r w:rsidRPr="00C2102D">
        <w:rPr>
          <w:rFonts w:ascii="Arial" w:hAnsi="Arial" w:cs="Arial"/>
          <w:sz w:val="22"/>
          <w:szCs w:val="22"/>
          <w:lang w:val="nl-NL" w:eastAsia="en-US"/>
        </w:rPr>
        <w:t xml:space="preserve">(indien niet heel de tijd van het verlof op hetzelfde adres wordt doorgebracht, aanduiden op welke </w:t>
      </w:r>
      <w:r w:rsidRPr="00C2102D">
        <w:rPr>
          <w:rFonts w:ascii="Arial" w:hAnsi="Arial" w:cs="Arial"/>
          <w:i/>
          <w:sz w:val="22"/>
          <w:szCs w:val="22"/>
          <w:lang w:val="nl-NL" w:eastAsia="en-US"/>
        </w:rPr>
        <w:t>adressen</w:t>
      </w:r>
      <w:r w:rsidRPr="00C2102D">
        <w:rPr>
          <w:rFonts w:ascii="Arial" w:hAnsi="Arial" w:cs="Arial"/>
          <w:sz w:val="22"/>
          <w:szCs w:val="22"/>
          <w:lang w:val="nl-NL" w:eastAsia="en-US"/>
        </w:rPr>
        <w:t xml:space="preserve"> zal worden verbleven)</w:t>
      </w:r>
    </w:p>
    <w:p w14:paraId="32B07D55" w14:textId="77777777" w:rsidR="00A66F05" w:rsidRPr="00C2102D" w:rsidRDefault="00A66F05" w:rsidP="00D11E82">
      <w:pPr>
        <w:jc w:val="both"/>
        <w:rPr>
          <w:rFonts w:ascii="Arial" w:hAnsi="Arial" w:cs="Arial"/>
          <w:sz w:val="22"/>
          <w:szCs w:val="22"/>
          <w:lang w:val="nl-NL" w:eastAsia="en-US"/>
        </w:rPr>
      </w:pPr>
    </w:p>
    <w:p w14:paraId="1BDB5A28" w14:textId="125ECC6C" w:rsidR="00A66F05" w:rsidRPr="00C2102D" w:rsidRDefault="00A66F05" w:rsidP="00035557">
      <w:pPr>
        <w:pStyle w:val="Lijstalinea"/>
        <w:numPr>
          <w:ilvl w:val="0"/>
          <w:numId w:val="11"/>
        </w:numPr>
        <w:ind w:left="284" w:hanging="284"/>
        <w:jc w:val="both"/>
        <w:rPr>
          <w:rFonts w:ascii="Arial" w:hAnsi="Arial" w:cs="Arial"/>
          <w:sz w:val="22"/>
          <w:szCs w:val="22"/>
          <w:lang w:val="nl-NL"/>
        </w:rPr>
      </w:pPr>
      <w:r w:rsidRPr="00C2102D">
        <w:rPr>
          <w:rFonts w:ascii="Arial" w:hAnsi="Arial" w:cs="Arial"/>
          <w:sz w:val="22"/>
          <w:szCs w:val="22"/>
          <w:lang w:val="nl-NL"/>
        </w:rPr>
        <w:t xml:space="preserve">Mijn vorig verzoek tot elektronisch toezicht werd </w:t>
      </w:r>
      <w:r w:rsidRPr="00C2102D">
        <w:rPr>
          <w:rFonts w:ascii="Arial" w:hAnsi="Arial" w:cs="Arial"/>
          <w:b/>
          <w:bCs/>
          <w:sz w:val="22"/>
          <w:szCs w:val="22"/>
          <w:lang w:val="nl-NL"/>
        </w:rPr>
        <w:t>geweigerd</w:t>
      </w:r>
      <w:r w:rsidRPr="00C2102D">
        <w:rPr>
          <w:rFonts w:ascii="Arial" w:hAnsi="Arial" w:cs="Arial"/>
          <w:sz w:val="22"/>
          <w:szCs w:val="22"/>
          <w:lang w:val="nl-NL"/>
        </w:rPr>
        <w:t xml:space="preserve">. Ik vraag te worden </w:t>
      </w:r>
      <w:r w:rsidRPr="00C2102D">
        <w:rPr>
          <w:rFonts w:ascii="Arial" w:hAnsi="Arial" w:cs="Arial"/>
          <w:b/>
          <w:bCs/>
          <w:sz w:val="22"/>
          <w:szCs w:val="22"/>
          <w:lang w:val="nl-NL"/>
        </w:rPr>
        <w:t>gehoord</w:t>
      </w:r>
      <w:r w:rsidRPr="00C2102D">
        <w:rPr>
          <w:rFonts w:ascii="Arial" w:hAnsi="Arial" w:cs="Arial"/>
          <w:sz w:val="22"/>
          <w:szCs w:val="22"/>
          <w:lang w:val="nl-NL"/>
        </w:rPr>
        <w:t xml:space="preserve"> omtrent dit nieuwe verzoek. </w:t>
      </w:r>
    </w:p>
    <w:p w14:paraId="6FFFF230" w14:textId="6C92FCF5" w:rsidR="00AF4688" w:rsidRPr="00C2102D" w:rsidRDefault="00AF4688" w:rsidP="00AF4688">
      <w:pPr>
        <w:jc w:val="both"/>
        <w:rPr>
          <w:rFonts w:ascii="Arial" w:hAnsi="Arial" w:cs="Arial"/>
          <w:sz w:val="22"/>
          <w:szCs w:val="22"/>
          <w:lang w:val="nl-NL"/>
        </w:rPr>
      </w:pPr>
    </w:p>
    <w:p w14:paraId="2A53DE1B" w14:textId="77777777" w:rsidR="008A27B5" w:rsidRPr="00C2102D" w:rsidRDefault="008A27B5" w:rsidP="008A27B5">
      <w:pPr>
        <w:pStyle w:val="Plattetekst"/>
        <w:rPr>
          <w:b w:val="0"/>
          <w:sz w:val="22"/>
          <w:szCs w:val="22"/>
          <w:lang w:val="nl-NL"/>
        </w:rPr>
      </w:pPr>
      <w:r w:rsidRPr="00C2102D">
        <w:rPr>
          <w:b w:val="0"/>
          <w:sz w:val="22"/>
          <w:szCs w:val="22"/>
          <w:lang w:val="nl-NL"/>
        </w:rPr>
        <w:t xml:space="preserve">Ik ben bereikbaar via volgende contactgegevens: </w:t>
      </w:r>
    </w:p>
    <w:p w14:paraId="2A255AE0" w14:textId="77777777" w:rsidR="00F77983" w:rsidRDefault="008A27B5" w:rsidP="00035557">
      <w:pPr>
        <w:pStyle w:val="Plattetekst"/>
        <w:numPr>
          <w:ilvl w:val="0"/>
          <w:numId w:val="31"/>
        </w:numPr>
        <w:rPr>
          <w:b w:val="0"/>
          <w:sz w:val="22"/>
          <w:szCs w:val="22"/>
          <w:lang w:val="nl-NL"/>
        </w:rPr>
      </w:pPr>
      <w:r w:rsidRPr="00F77983">
        <w:rPr>
          <w:b w:val="0"/>
          <w:sz w:val="22"/>
          <w:szCs w:val="22"/>
          <w:lang w:val="nl-NL"/>
        </w:rPr>
        <w:t xml:space="preserve">Telefoon en/of GSM-nummer: </w:t>
      </w:r>
    </w:p>
    <w:p w14:paraId="14968C72" w14:textId="5B3785A6" w:rsidR="008A27B5" w:rsidRPr="00F77983" w:rsidRDefault="008A27B5" w:rsidP="00F77983">
      <w:pPr>
        <w:pStyle w:val="Plattetekst"/>
        <w:ind w:left="720"/>
        <w:rPr>
          <w:b w:val="0"/>
          <w:sz w:val="22"/>
          <w:szCs w:val="22"/>
          <w:lang w:val="nl-NL"/>
        </w:rPr>
      </w:pPr>
      <w:r w:rsidRPr="00F77983">
        <w:rPr>
          <w:b w:val="0"/>
          <w:sz w:val="22"/>
          <w:szCs w:val="22"/>
          <w:lang w:val="nl-NL"/>
        </w:rPr>
        <w:t>…………………………………………………………………………………</w:t>
      </w:r>
      <w:r w:rsidR="00EB6032">
        <w:rPr>
          <w:b w:val="0"/>
          <w:sz w:val="22"/>
          <w:szCs w:val="22"/>
          <w:lang w:val="nl-NL"/>
        </w:rPr>
        <w:t>………………</w:t>
      </w:r>
    </w:p>
    <w:p w14:paraId="6E969D3F" w14:textId="0D9A7781" w:rsidR="008A27B5" w:rsidRPr="00F77983" w:rsidRDefault="008A27B5" w:rsidP="00035557">
      <w:pPr>
        <w:pStyle w:val="Plattetekst"/>
        <w:numPr>
          <w:ilvl w:val="0"/>
          <w:numId w:val="31"/>
        </w:numPr>
        <w:rPr>
          <w:b w:val="0"/>
          <w:sz w:val="22"/>
          <w:szCs w:val="22"/>
          <w:lang w:val="nl-NL"/>
        </w:rPr>
      </w:pPr>
      <w:r w:rsidRPr="00F77983">
        <w:rPr>
          <w:b w:val="0"/>
          <w:sz w:val="22"/>
          <w:szCs w:val="22"/>
          <w:lang w:val="nl-NL"/>
        </w:rPr>
        <w:t>E-mailadres: …………………………………………………………………………………………………</w:t>
      </w:r>
    </w:p>
    <w:p w14:paraId="566E9D3C" w14:textId="5012D95A" w:rsidR="00AF4688" w:rsidRPr="00C2102D" w:rsidRDefault="00AF4688" w:rsidP="008A27B5">
      <w:pPr>
        <w:pStyle w:val="Plattetekst"/>
        <w:rPr>
          <w:bCs w:val="0"/>
          <w:i/>
          <w:sz w:val="22"/>
          <w:szCs w:val="22"/>
          <w:lang w:val="nl-NL" w:eastAsia="fr-FR"/>
        </w:rPr>
      </w:pPr>
    </w:p>
    <w:p w14:paraId="4ED709FA" w14:textId="744266F1" w:rsidR="00D11E82" w:rsidRPr="00C2102D" w:rsidRDefault="00D11E82" w:rsidP="00D11E82">
      <w:pPr>
        <w:jc w:val="both"/>
        <w:rPr>
          <w:rFonts w:ascii="Arial" w:hAnsi="Arial" w:cs="Arial"/>
          <w:i/>
          <w:sz w:val="22"/>
          <w:szCs w:val="22"/>
          <w:lang w:val="nl-NL" w:eastAsia="en-US"/>
        </w:rPr>
      </w:pPr>
      <w:r w:rsidRPr="00C2102D">
        <w:rPr>
          <w:rFonts w:ascii="Arial" w:hAnsi="Arial" w:cs="Arial"/>
          <w:i/>
          <w:sz w:val="22"/>
          <w:szCs w:val="22"/>
          <w:lang w:val="nl-NL" w:eastAsia="en-US"/>
        </w:rPr>
        <w:t>(</w:t>
      </w:r>
      <w:r w:rsidR="00AF4688" w:rsidRPr="00C2102D">
        <w:rPr>
          <w:rFonts w:ascii="Arial" w:hAnsi="Arial" w:cs="Arial"/>
          <w:i/>
          <w:sz w:val="22"/>
          <w:szCs w:val="22"/>
          <w:lang w:val="nl-NL" w:eastAsia="en-US"/>
        </w:rPr>
        <w:t>familie</w:t>
      </w:r>
      <w:r w:rsidRPr="00C2102D">
        <w:rPr>
          <w:rFonts w:ascii="Arial" w:hAnsi="Arial" w:cs="Arial"/>
          <w:i/>
          <w:sz w:val="22"/>
          <w:szCs w:val="22"/>
          <w:lang w:val="nl-NL" w:eastAsia="en-US"/>
        </w:rPr>
        <w:t>naam, voornaam en handtekening veroordeelde)</w:t>
      </w:r>
    </w:p>
    <w:p w14:paraId="2AA6AAA4" w14:textId="77777777" w:rsidR="00D11E82" w:rsidRPr="00C2102D" w:rsidRDefault="00D11E82" w:rsidP="00D11E82">
      <w:pPr>
        <w:jc w:val="both"/>
        <w:rPr>
          <w:rFonts w:ascii="Arial" w:hAnsi="Arial" w:cs="Arial"/>
          <w:i/>
          <w:sz w:val="22"/>
          <w:szCs w:val="22"/>
          <w:lang w:val="nl-NL" w:eastAsia="en-US"/>
        </w:rPr>
      </w:pPr>
    </w:p>
    <w:p w14:paraId="16159F1B" w14:textId="06D88D6C" w:rsidR="008E34DB" w:rsidRPr="006E15A2" w:rsidRDefault="00D11E82" w:rsidP="00DB51DF">
      <w:pPr>
        <w:jc w:val="both"/>
        <w:rPr>
          <w:rFonts w:ascii="Arial" w:hAnsi="Arial" w:cs="Arial"/>
          <w:sz w:val="22"/>
          <w:szCs w:val="22"/>
          <w:lang w:val="de-DE" w:eastAsia="en-US"/>
        </w:rPr>
        <w:sectPr w:rsidR="008E34DB" w:rsidRPr="006E15A2">
          <w:footnotePr>
            <w:numRestart w:val="eachSect"/>
          </w:footnotePr>
          <w:pgSz w:w="11906" w:h="16838"/>
          <w:pgMar w:top="1417" w:right="1417" w:bottom="1417" w:left="1417" w:header="720" w:footer="720" w:gutter="0"/>
          <w:cols w:space="720"/>
        </w:sectPr>
      </w:pPr>
      <w:r w:rsidRPr="006E15A2">
        <w:rPr>
          <w:rFonts w:ascii="Arial" w:hAnsi="Arial" w:cs="Arial"/>
          <w:sz w:val="22"/>
          <w:szCs w:val="22"/>
          <w:lang w:val="de-DE" w:eastAsia="en-US"/>
        </w:rPr>
        <w:t xml:space="preserve">Datum: </w:t>
      </w:r>
      <w:r w:rsidR="00065F95" w:rsidRPr="006E15A2">
        <w:rPr>
          <w:rFonts w:ascii="Arial" w:hAnsi="Arial" w:cs="Arial"/>
          <w:bCs/>
          <w:sz w:val="22"/>
          <w:szCs w:val="22"/>
          <w:lang w:val="de-DE" w:eastAsia="en-US"/>
        </w:rPr>
        <w:t>……./……../……..</w:t>
      </w:r>
    </w:p>
    <w:p w14:paraId="7914E063" w14:textId="49EFF84E" w:rsidR="00DB51DF" w:rsidRPr="006E15A2" w:rsidRDefault="00DB51DF" w:rsidP="00DB51DF">
      <w:pPr>
        <w:jc w:val="both"/>
        <w:rPr>
          <w:rFonts w:ascii="Arial" w:hAnsi="Arial" w:cs="Arial"/>
          <w:sz w:val="22"/>
          <w:szCs w:val="22"/>
          <w:lang w:val="de-DE" w:eastAsia="en-US"/>
        </w:rPr>
      </w:pPr>
    </w:p>
    <w:p w14:paraId="19B97E5E" w14:textId="0115B354" w:rsidR="00D831A2" w:rsidRPr="006E15A2" w:rsidRDefault="003D729F" w:rsidP="00D831A2">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D831A2" w:rsidRPr="006E15A2">
        <w:rPr>
          <w:rFonts w:ascii="Arial" w:hAnsi="Arial" w:cs="Arial"/>
          <w:b/>
          <w:bCs/>
          <w:sz w:val="24"/>
          <w:szCs w:val="24"/>
          <w:lang w:val="de-DE"/>
        </w:rPr>
        <w:t>DG EPI</w:t>
      </w:r>
      <w:r w:rsidR="007F068E" w:rsidRPr="006E15A2">
        <w:rPr>
          <w:rFonts w:ascii="Arial" w:hAnsi="Arial" w:cs="Arial"/>
          <w:b/>
          <w:bCs/>
          <w:sz w:val="24"/>
          <w:szCs w:val="24"/>
          <w:lang w:val="de-DE"/>
        </w:rPr>
        <w:t xml:space="preserve"> </w:t>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t>Bijlage 1</w:t>
      </w:r>
      <w:r w:rsidR="008A27B5" w:rsidRPr="006E15A2">
        <w:rPr>
          <w:rFonts w:ascii="Arial" w:hAnsi="Arial" w:cs="Arial"/>
          <w:b/>
          <w:bCs/>
          <w:sz w:val="24"/>
          <w:szCs w:val="24"/>
          <w:lang w:val="de-DE"/>
        </w:rPr>
        <w:t>4</w:t>
      </w:r>
      <w:r w:rsidR="007F068E" w:rsidRPr="006E15A2">
        <w:rPr>
          <w:rFonts w:ascii="Arial" w:hAnsi="Arial" w:cs="Arial"/>
          <w:b/>
          <w:bCs/>
          <w:sz w:val="24"/>
          <w:szCs w:val="24"/>
          <w:lang w:val="de-DE"/>
        </w:rPr>
        <w:t xml:space="preserve"> – </w:t>
      </w:r>
      <w:r w:rsidR="00F77983" w:rsidRPr="006E15A2">
        <w:rPr>
          <w:rFonts w:ascii="Arial" w:hAnsi="Arial" w:cs="Arial"/>
          <w:b/>
          <w:bCs/>
          <w:sz w:val="24"/>
          <w:szCs w:val="24"/>
          <w:lang w:val="de-DE"/>
        </w:rPr>
        <w:t xml:space="preserve">CB </w:t>
      </w:r>
      <w:r w:rsidR="007F068E"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2023F50D" w14:textId="77777777" w:rsidR="002901A9" w:rsidRDefault="00195B3A" w:rsidP="00D831A2">
      <w:pPr>
        <w:rPr>
          <w:rFonts w:ascii="Arial" w:hAnsi="Arial" w:cs="Arial"/>
          <w:b/>
          <w:bCs/>
          <w:sz w:val="24"/>
          <w:szCs w:val="24"/>
          <w:lang w:val="en-GB"/>
        </w:rPr>
      </w:pPr>
      <w:r w:rsidRPr="002901A9">
        <w:rPr>
          <w:rFonts w:ascii="Arial" w:hAnsi="Arial" w:cs="Arial"/>
          <w:b/>
          <w:bCs/>
          <w:sz w:val="24"/>
          <w:szCs w:val="24"/>
          <w:lang w:val="en-GB"/>
        </w:rPr>
        <w:t>Gevangenis</w:t>
      </w:r>
      <w:r w:rsidR="00D831A2" w:rsidRPr="002901A9">
        <w:rPr>
          <w:rFonts w:ascii="Arial" w:hAnsi="Arial" w:cs="Arial"/>
          <w:b/>
          <w:bCs/>
          <w:sz w:val="24"/>
          <w:szCs w:val="24"/>
          <w:lang w:val="en-GB"/>
        </w:rPr>
        <w:t xml:space="preserve"> </w:t>
      </w:r>
      <w:r w:rsidR="000B5918" w:rsidRPr="002901A9">
        <w:rPr>
          <w:rFonts w:ascii="Arial" w:hAnsi="Arial" w:cs="Arial"/>
          <w:b/>
          <w:bCs/>
          <w:sz w:val="24"/>
          <w:szCs w:val="24"/>
          <w:lang w:val="en-GB"/>
        </w:rPr>
        <w:t>…………………</w:t>
      </w:r>
      <w:r w:rsidR="000B5918" w:rsidRPr="002901A9">
        <w:rPr>
          <w:rFonts w:ascii="Arial" w:hAnsi="Arial" w:cs="Arial"/>
          <w:b/>
          <w:bCs/>
          <w:sz w:val="24"/>
          <w:szCs w:val="24"/>
          <w:lang w:val="en-GB"/>
        </w:rPr>
        <w:tab/>
      </w:r>
    </w:p>
    <w:p w14:paraId="7C318AAD" w14:textId="388D4F32" w:rsidR="00D831A2" w:rsidRPr="00F77983" w:rsidRDefault="00D831A2" w:rsidP="00D831A2">
      <w:pPr>
        <w:rPr>
          <w:rFonts w:ascii="Arial" w:eastAsia="MS Mincho" w:hAnsi="Arial" w:cs="Arial"/>
          <w:sz w:val="22"/>
          <w:szCs w:val="22"/>
          <w:lang w:val="nl-BE"/>
        </w:rPr>
      </w:pPr>
      <w:r w:rsidRPr="00F77983">
        <w:rPr>
          <w:rFonts w:ascii="Arial" w:eastAsia="MS Mincho" w:hAnsi="Arial" w:cs="Arial"/>
          <w:sz w:val="22"/>
          <w:szCs w:val="22"/>
          <w:lang w:val="nl-BE"/>
        </w:rPr>
        <w:tab/>
      </w:r>
    </w:p>
    <w:p w14:paraId="13A20756" w14:textId="77777777" w:rsidR="00D831A2" w:rsidRPr="00C2102D" w:rsidRDefault="00D831A2" w:rsidP="00D831A2">
      <w:pPr>
        <w:rPr>
          <w:rFonts w:ascii="Arial" w:eastAsia="MS Mincho" w:hAnsi="Arial" w:cs="Arial"/>
          <w:sz w:val="22"/>
          <w:szCs w:val="22"/>
          <w:lang w:val="nl-BE"/>
        </w:rPr>
      </w:pPr>
    </w:p>
    <w:tbl>
      <w:tblPr>
        <w:tblStyle w:val="Tabelraster"/>
        <w:tblW w:w="0" w:type="auto"/>
        <w:tblLook w:val="04A0" w:firstRow="1" w:lastRow="0" w:firstColumn="1" w:lastColumn="0" w:noHBand="0" w:noVBand="1"/>
      </w:tblPr>
      <w:tblGrid>
        <w:gridCol w:w="9062"/>
      </w:tblGrid>
      <w:tr w:rsidR="00D831A2" w:rsidRPr="006E15A2" w14:paraId="028D5C59" w14:textId="77777777" w:rsidTr="00842FDA">
        <w:tc>
          <w:tcPr>
            <w:tcW w:w="9062" w:type="dxa"/>
          </w:tcPr>
          <w:p w14:paraId="532C07A8" w14:textId="77777777" w:rsidR="00EA4861" w:rsidRPr="00C2102D" w:rsidRDefault="00EA4861" w:rsidP="00EA4861">
            <w:pPr>
              <w:pStyle w:val="Kop1"/>
              <w:outlineLvl w:val="0"/>
              <w:rPr>
                <w:rFonts w:eastAsia="MS Mincho" w:cs="Arial"/>
                <w:sz w:val="22"/>
                <w:szCs w:val="22"/>
                <w:lang w:val="nl-BE"/>
              </w:rPr>
            </w:pPr>
          </w:p>
          <w:p w14:paraId="4A0024B7" w14:textId="07BFDFFD" w:rsidR="00EA4861" w:rsidRPr="00C2102D" w:rsidRDefault="00A66F05" w:rsidP="00D32FE0">
            <w:pPr>
              <w:pStyle w:val="Kop1"/>
              <w:outlineLvl w:val="0"/>
              <w:rPr>
                <w:rFonts w:eastAsia="MS Mincho" w:cs="Arial"/>
                <w:lang w:val="nl-BE"/>
              </w:rPr>
            </w:pPr>
            <w:r w:rsidRPr="00C2102D">
              <w:rPr>
                <w:rFonts w:eastAsia="MS Mincho" w:cs="Arial"/>
                <w:u w:val="none"/>
                <w:lang w:val="nl-BE"/>
              </w:rPr>
              <w:t>Aanvraagformulier voorwaardelijke invrijheidstelling</w:t>
            </w:r>
            <w:r w:rsidR="0069609A" w:rsidRPr="00C2102D">
              <w:rPr>
                <w:rFonts w:eastAsia="MS Mincho" w:cs="Arial"/>
                <w:u w:val="none"/>
                <w:lang w:val="nl-BE"/>
              </w:rPr>
              <w:t xml:space="preserve"> – </w:t>
            </w:r>
            <w:r w:rsidR="002901A9">
              <w:rPr>
                <w:rFonts w:eastAsia="MS Mincho" w:cs="Arial"/>
                <w:u w:val="none"/>
                <w:lang w:val="nl-BE"/>
              </w:rPr>
              <w:br/>
            </w:r>
            <w:r w:rsidRPr="00C2102D">
              <w:rPr>
                <w:rFonts w:eastAsia="MS Mincho" w:cs="Arial"/>
                <w:u w:val="none"/>
                <w:lang w:val="nl-BE"/>
              </w:rPr>
              <w:t xml:space="preserve">straffen </w:t>
            </w:r>
            <w:r w:rsidR="009E201F" w:rsidRPr="00C2102D">
              <w:rPr>
                <w:rFonts w:eastAsia="MS Mincho" w:cs="Arial"/>
                <w:u w:val="none"/>
                <w:lang w:val="nl-BE"/>
              </w:rPr>
              <w:t>van</w:t>
            </w:r>
            <w:r w:rsidRPr="00C2102D">
              <w:rPr>
                <w:rFonts w:eastAsia="MS Mincho" w:cs="Arial"/>
                <w:u w:val="none"/>
                <w:lang w:val="nl-BE"/>
              </w:rPr>
              <w:t xml:space="preserve"> drie jaar</w:t>
            </w:r>
            <w:r w:rsidR="009E201F" w:rsidRPr="00C2102D">
              <w:rPr>
                <w:rFonts w:eastAsia="MS Mincho" w:cs="Arial"/>
                <w:u w:val="none"/>
                <w:lang w:val="nl-BE"/>
              </w:rPr>
              <w:t xml:space="preserve"> of minder</w:t>
            </w:r>
          </w:p>
        </w:tc>
      </w:tr>
    </w:tbl>
    <w:p w14:paraId="73D9225F" w14:textId="1E7CC865" w:rsidR="0069609A" w:rsidRDefault="0069609A" w:rsidP="00A66F05">
      <w:pPr>
        <w:pStyle w:val="Lijstalinea"/>
        <w:spacing w:after="160" w:line="259" w:lineRule="auto"/>
        <w:jc w:val="both"/>
        <w:rPr>
          <w:rFonts w:ascii="Arial" w:hAnsi="Arial" w:cs="Arial"/>
          <w:sz w:val="22"/>
          <w:szCs w:val="22"/>
          <w:lang w:val="nl-BE"/>
        </w:rPr>
      </w:pPr>
    </w:p>
    <w:p w14:paraId="342087E9" w14:textId="77777777" w:rsidR="002901A9" w:rsidRPr="00C2102D" w:rsidRDefault="002901A9" w:rsidP="00A66F05">
      <w:pPr>
        <w:pStyle w:val="Lijstalinea"/>
        <w:spacing w:after="160" w:line="259" w:lineRule="auto"/>
        <w:jc w:val="both"/>
        <w:rPr>
          <w:rFonts w:ascii="Arial" w:hAnsi="Arial" w:cs="Arial"/>
          <w:sz w:val="22"/>
          <w:szCs w:val="22"/>
          <w:lang w:val="nl-BE"/>
        </w:rPr>
      </w:pPr>
    </w:p>
    <w:p w14:paraId="333A9FEC" w14:textId="5820A150" w:rsidR="0069609A" w:rsidRPr="00705219" w:rsidRDefault="0069609A" w:rsidP="0069609A">
      <w:pPr>
        <w:jc w:val="both"/>
        <w:rPr>
          <w:rFonts w:ascii="Arial" w:hAnsi="Arial" w:cs="Arial"/>
          <w:sz w:val="22"/>
          <w:szCs w:val="22"/>
          <w:lang w:val="nl-NL" w:eastAsia="en-US"/>
        </w:rPr>
      </w:pPr>
      <w:r w:rsidRPr="00705219">
        <w:rPr>
          <w:rFonts w:ascii="Arial" w:hAnsi="Arial" w:cs="Arial"/>
          <w:sz w:val="22"/>
          <w:szCs w:val="22"/>
          <w:lang w:val="nl-NL" w:eastAsia="en-US"/>
        </w:rPr>
        <w:t xml:space="preserve">Ondergetekende, …………………………………………………… </w:t>
      </w:r>
      <w:r w:rsidRPr="00705219">
        <w:rPr>
          <w:rFonts w:ascii="Arial" w:hAnsi="Arial" w:cs="Arial"/>
          <w:i/>
          <w:sz w:val="22"/>
          <w:szCs w:val="22"/>
          <w:lang w:val="nl-NL" w:eastAsia="en-US"/>
        </w:rPr>
        <w:t>(</w:t>
      </w:r>
      <w:r w:rsidR="000B5918" w:rsidRPr="00705219">
        <w:rPr>
          <w:rFonts w:ascii="Arial" w:hAnsi="Arial" w:cs="Arial"/>
          <w:i/>
          <w:sz w:val="22"/>
          <w:szCs w:val="22"/>
          <w:lang w:val="nl-NL" w:eastAsia="en-US"/>
        </w:rPr>
        <w:t>familie</w:t>
      </w:r>
      <w:r w:rsidR="007D6346" w:rsidRPr="00705219">
        <w:rPr>
          <w:rFonts w:ascii="Arial" w:hAnsi="Arial" w:cs="Arial"/>
          <w:i/>
          <w:sz w:val="22"/>
          <w:szCs w:val="22"/>
          <w:lang w:val="nl-NL" w:eastAsia="en-US"/>
        </w:rPr>
        <w:t xml:space="preserve">naam en </w:t>
      </w:r>
      <w:r w:rsidRPr="00705219">
        <w:rPr>
          <w:rFonts w:ascii="Arial" w:hAnsi="Arial" w:cs="Arial"/>
          <w:i/>
          <w:sz w:val="22"/>
          <w:szCs w:val="22"/>
          <w:lang w:val="nl-NL" w:eastAsia="en-US"/>
        </w:rPr>
        <w:t xml:space="preserve">voornaam), </w:t>
      </w:r>
      <w:r w:rsidRPr="00705219">
        <w:rPr>
          <w:rFonts w:ascii="Arial" w:hAnsi="Arial" w:cs="Arial"/>
          <w:sz w:val="22"/>
          <w:szCs w:val="22"/>
          <w:lang w:val="nl-NL" w:eastAsia="en-US"/>
        </w:rPr>
        <w:t xml:space="preserve">geboren te ……………………………………. , op ……………………………….., verzoekt, overeenkomstig de wet van 17 mei 2006 betreffende de externe rechtspositie van de veroordeelden tot een vrijheidsstraf en de aan het slachtoffer toegekende rechten in het raam van de strafuitvoeringsmodaliteiten, </w:t>
      </w:r>
      <w:r w:rsidR="00A66F05" w:rsidRPr="00705219">
        <w:rPr>
          <w:rFonts w:ascii="Arial" w:hAnsi="Arial" w:cs="Arial"/>
          <w:sz w:val="22"/>
          <w:szCs w:val="22"/>
          <w:lang w:val="nl-NL" w:eastAsia="en-US"/>
        </w:rPr>
        <w:t xml:space="preserve">een </w:t>
      </w:r>
      <w:r w:rsidR="00A66F05" w:rsidRPr="00705219">
        <w:rPr>
          <w:rFonts w:ascii="Arial" w:hAnsi="Arial" w:cs="Arial"/>
          <w:b/>
          <w:bCs/>
          <w:sz w:val="22"/>
          <w:szCs w:val="22"/>
          <w:lang w:val="nl-NL" w:eastAsia="en-US"/>
        </w:rPr>
        <w:t>voorwaardelijke invrijheidstelling</w:t>
      </w:r>
      <w:r w:rsidR="000B5918" w:rsidRPr="00705219">
        <w:rPr>
          <w:rFonts w:ascii="Arial" w:hAnsi="Arial" w:cs="Arial"/>
          <w:sz w:val="22"/>
          <w:szCs w:val="22"/>
          <w:lang w:val="nl-NL" w:eastAsia="en-US"/>
        </w:rPr>
        <w:t>.</w:t>
      </w:r>
      <w:r w:rsidRPr="00705219">
        <w:rPr>
          <w:rFonts w:ascii="Arial" w:hAnsi="Arial" w:cs="Arial"/>
          <w:sz w:val="22"/>
          <w:szCs w:val="22"/>
          <w:lang w:val="nl-NL" w:eastAsia="en-US"/>
        </w:rPr>
        <w:t xml:space="preserve"> </w:t>
      </w:r>
    </w:p>
    <w:p w14:paraId="17425D9D" w14:textId="77777777" w:rsidR="00A66F05" w:rsidRDefault="00A66F05" w:rsidP="0069609A">
      <w:pPr>
        <w:jc w:val="both"/>
        <w:rPr>
          <w:rFonts w:ascii="Arial" w:hAnsi="Arial" w:cs="Arial"/>
          <w:sz w:val="22"/>
          <w:szCs w:val="22"/>
          <w:lang w:val="nl-NL" w:eastAsia="en-US"/>
        </w:rPr>
      </w:pPr>
    </w:p>
    <w:p w14:paraId="1C289815" w14:textId="77777777" w:rsidR="00FE646F" w:rsidRPr="00705219" w:rsidRDefault="00FE646F" w:rsidP="0069609A">
      <w:pPr>
        <w:jc w:val="both"/>
        <w:rPr>
          <w:rFonts w:ascii="Arial" w:hAnsi="Arial" w:cs="Arial"/>
          <w:sz w:val="22"/>
          <w:szCs w:val="22"/>
          <w:lang w:val="nl-NL" w:eastAsia="en-US"/>
        </w:rPr>
      </w:pPr>
    </w:p>
    <w:p w14:paraId="680E1B56" w14:textId="4F6A65FD" w:rsidR="00A66F05" w:rsidRPr="00705219" w:rsidRDefault="00A66F05" w:rsidP="00035557">
      <w:pPr>
        <w:pStyle w:val="Lijstalinea"/>
        <w:numPr>
          <w:ilvl w:val="0"/>
          <w:numId w:val="11"/>
        </w:numPr>
        <w:ind w:left="284" w:hanging="284"/>
        <w:jc w:val="both"/>
        <w:rPr>
          <w:rFonts w:ascii="Arial" w:hAnsi="Arial" w:cs="Arial"/>
          <w:sz w:val="22"/>
          <w:szCs w:val="22"/>
          <w:lang w:val="nl-NL"/>
        </w:rPr>
      </w:pPr>
      <w:r w:rsidRPr="00705219">
        <w:rPr>
          <w:rFonts w:ascii="Arial" w:hAnsi="Arial" w:cs="Arial"/>
          <w:sz w:val="22"/>
          <w:szCs w:val="22"/>
          <w:lang w:val="nl-NL"/>
        </w:rPr>
        <w:t xml:space="preserve">Mijn vorig verzoek tot voorwaardelijke invrijheidstelling werd </w:t>
      </w:r>
      <w:r w:rsidRPr="00705219">
        <w:rPr>
          <w:rFonts w:ascii="Arial" w:hAnsi="Arial" w:cs="Arial"/>
          <w:b/>
          <w:bCs/>
          <w:sz w:val="22"/>
          <w:szCs w:val="22"/>
          <w:lang w:val="nl-NL"/>
        </w:rPr>
        <w:t>geweigerd</w:t>
      </w:r>
      <w:r w:rsidRPr="00705219">
        <w:rPr>
          <w:rFonts w:ascii="Arial" w:hAnsi="Arial" w:cs="Arial"/>
          <w:sz w:val="22"/>
          <w:szCs w:val="22"/>
          <w:lang w:val="nl-NL"/>
        </w:rPr>
        <w:t xml:space="preserve">. Ik vraag te worden </w:t>
      </w:r>
      <w:r w:rsidRPr="00705219">
        <w:rPr>
          <w:rFonts w:ascii="Arial" w:hAnsi="Arial" w:cs="Arial"/>
          <w:b/>
          <w:bCs/>
          <w:sz w:val="22"/>
          <w:szCs w:val="22"/>
          <w:lang w:val="nl-NL"/>
        </w:rPr>
        <w:t>gehoord</w:t>
      </w:r>
      <w:r w:rsidRPr="00705219">
        <w:rPr>
          <w:rFonts w:ascii="Arial" w:hAnsi="Arial" w:cs="Arial"/>
          <w:sz w:val="22"/>
          <w:szCs w:val="22"/>
          <w:lang w:val="nl-NL"/>
        </w:rPr>
        <w:t xml:space="preserve"> omtrent dit nieuwe verzoek. </w:t>
      </w:r>
    </w:p>
    <w:p w14:paraId="68D76A37" w14:textId="77777777" w:rsidR="00A66F05" w:rsidRPr="00705219" w:rsidRDefault="00A66F05" w:rsidP="0069609A">
      <w:pPr>
        <w:jc w:val="both"/>
        <w:rPr>
          <w:rFonts w:ascii="Arial" w:hAnsi="Arial" w:cs="Arial"/>
          <w:i/>
          <w:sz w:val="22"/>
          <w:szCs w:val="22"/>
          <w:lang w:val="nl-NL" w:eastAsia="en-US"/>
        </w:rPr>
      </w:pPr>
    </w:p>
    <w:p w14:paraId="2BAFD563" w14:textId="77777777" w:rsidR="004156E7" w:rsidRPr="00705219" w:rsidRDefault="004156E7" w:rsidP="00035557">
      <w:pPr>
        <w:pStyle w:val="Lijstalinea"/>
        <w:numPr>
          <w:ilvl w:val="0"/>
          <w:numId w:val="11"/>
        </w:numPr>
        <w:ind w:left="284" w:hanging="284"/>
        <w:jc w:val="both"/>
        <w:rPr>
          <w:rFonts w:ascii="Arial" w:hAnsi="Arial" w:cs="Arial"/>
          <w:i/>
          <w:sz w:val="22"/>
          <w:szCs w:val="22"/>
          <w:lang w:val="nl-NL"/>
        </w:rPr>
      </w:pPr>
      <w:bookmarkStart w:id="5" w:name="_Hlk108677941"/>
      <w:r w:rsidRPr="00705219">
        <w:rPr>
          <w:rFonts w:ascii="Arial" w:hAnsi="Arial" w:cs="Arial"/>
          <w:iCs/>
          <w:sz w:val="22"/>
          <w:szCs w:val="22"/>
          <w:lang w:val="nl-NL"/>
        </w:rPr>
        <w:t xml:space="preserve">Ik bevind mij </w:t>
      </w:r>
      <w:r w:rsidRPr="00705219">
        <w:rPr>
          <w:rFonts w:ascii="Arial" w:hAnsi="Arial" w:cs="Arial"/>
          <w:b/>
          <w:bCs/>
          <w:iCs/>
          <w:sz w:val="22"/>
          <w:szCs w:val="22"/>
          <w:lang w:val="nl-NL"/>
        </w:rPr>
        <w:t>buiten de gevangenis</w:t>
      </w:r>
      <w:r w:rsidRPr="00705219">
        <w:rPr>
          <w:rFonts w:ascii="Arial" w:hAnsi="Arial" w:cs="Arial"/>
          <w:iCs/>
          <w:sz w:val="22"/>
          <w:szCs w:val="22"/>
          <w:lang w:val="nl-NL"/>
        </w:rPr>
        <w:t xml:space="preserve"> en zal het </w:t>
      </w:r>
      <w:r w:rsidRPr="00705219">
        <w:rPr>
          <w:rFonts w:ascii="Arial" w:hAnsi="Arial" w:cs="Arial"/>
          <w:b/>
          <w:bCs/>
          <w:iCs/>
          <w:sz w:val="22"/>
          <w:szCs w:val="22"/>
          <w:lang w:val="nl-NL"/>
        </w:rPr>
        <w:t>inlichtingenformulier</w:t>
      </w:r>
      <w:r w:rsidRPr="00705219">
        <w:rPr>
          <w:rFonts w:ascii="Arial" w:hAnsi="Arial" w:cs="Arial"/>
          <w:iCs/>
          <w:sz w:val="22"/>
          <w:szCs w:val="22"/>
          <w:lang w:val="nl-NL"/>
        </w:rPr>
        <w:t xml:space="preserve"> VI invullen en indienen op de griffie van de SURB.</w:t>
      </w:r>
    </w:p>
    <w:bookmarkEnd w:id="5"/>
    <w:p w14:paraId="48D4D130" w14:textId="1399F2FC" w:rsidR="008A27B5" w:rsidRPr="00705219" w:rsidRDefault="008A27B5" w:rsidP="0069609A">
      <w:pPr>
        <w:jc w:val="both"/>
        <w:rPr>
          <w:rFonts w:ascii="Arial" w:hAnsi="Arial" w:cs="Arial"/>
          <w:i/>
          <w:sz w:val="22"/>
          <w:szCs w:val="22"/>
          <w:lang w:val="nl-NL" w:eastAsia="en-US"/>
        </w:rPr>
      </w:pPr>
    </w:p>
    <w:p w14:paraId="140B73FC" w14:textId="77777777" w:rsidR="004156E7" w:rsidRPr="00705219" w:rsidRDefault="004156E7" w:rsidP="0069609A">
      <w:pPr>
        <w:jc w:val="both"/>
        <w:rPr>
          <w:rFonts w:ascii="Arial" w:hAnsi="Arial" w:cs="Arial"/>
          <w:i/>
          <w:sz w:val="22"/>
          <w:szCs w:val="22"/>
          <w:lang w:val="nl-NL" w:eastAsia="en-US"/>
        </w:rPr>
      </w:pPr>
    </w:p>
    <w:p w14:paraId="75D7ECD7" w14:textId="77777777" w:rsidR="008A27B5" w:rsidRPr="00705219" w:rsidRDefault="008A27B5" w:rsidP="008A27B5">
      <w:pPr>
        <w:pStyle w:val="Plattetekst"/>
        <w:rPr>
          <w:b w:val="0"/>
          <w:sz w:val="22"/>
          <w:szCs w:val="22"/>
          <w:lang w:val="nl-NL"/>
        </w:rPr>
      </w:pPr>
      <w:r w:rsidRPr="00705219">
        <w:rPr>
          <w:b w:val="0"/>
          <w:sz w:val="22"/>
          <w:szCs w:val="22"/>
          <w:lang w:val="nl-NL"/>
        </w:rPr>
        <w:t xml:space="preserve">Ik ben bereikbaar via volgende contactgegevens: </w:t>
      </w:r>
    </w:p>
    <w:p w14:paraId="3F305AAA" w14:textId="77777777" w:rsidR="00F77983" w:rsidRDefault="008A27B5" w:rsidP="00035557">
      <w:pPr>
        <w:pStyle w:val="Plattetekst"/>
        <w:numPr>
          <w:ilvl w:val="0"/>
          <w:numId w:val="31"/>
        </w:numPr>
        <w:rPr>
          <w:b w:val="0"/>
          <w:sz w:val="22"/>
          <w:szCs w:val="22"/>
          <w:lang w:val="nl-NL"/>
        </w:rPr>
      </w:pPr>
      <w:r w:rsidRPr="00705219">
        <w:rPr>
          <w:b w:val="0"/>
          <w:sz w:val="22"/>
          <w:szCs w:val="22"/>
          <w:lang w:val="nl-NL"/>
        </w:rPr>
        <w:t>Telefoon en/of GSM-nummer:</w:t>
      </w:r>
    </w:p>
    <w:p w14:paraId="653CDF06" w14:textId="55733E1B" w:rsidR="008A27B5" w:rsidRPr="00705219" w:rsidRDefault="008A27B5" w:rsidP="00705219">
      <w:pPr>
        <w:pStyle w:val="Plattetekst"/>
        <w:ind w:left="720"/>
        <w:rPr>
          <w:b w:val="0"/>
          <w:sz w:val="22"/>
          <w:szCs w:val="22"/>
          <w:lang w:val="nl-NL"/>
        </w:rPr>
      </w:pPr>
      <w:r w:rsidRPr="00705219">
        <w:rPr>
          <w:b w:val="0"/>
          <w:sz w:val="22"/>
          <w:szCs w:val="22"/>
          <w:lang w:val="nl-NL"/>
        </w:rPr>
        <w:t xml:space="preserve"> …………………………………………………………………………………</w:t>
      </w:r>
      <w:r w:rsidR="009226E2">
        <w:rPr>
          <w:b w:val="0"/>
          <w:sz w:val="22"/>
          <w:szCs w:val="22"/>
          <w:lang w:val="nl-NL"/>
        </w:rPr>
        <w:t>……………..</w:t>
      </w:r>
    </w:p>
    <w:p w14:paraId="4B0E050D" w14:textId="742713D7" w:rsidR="008A27B5" w:rsidRPr="009226E2" w:rsidRDefault="008A27B5" w:rsidP="003D74B0">
      <w:pPr>
        <w:pStyle w:val="Plattetekst"/>
        <w:numPr>
          <w:ilvl w:val="0"/>
          <w:numId w:val="31"/>
        </w:numPr>
        <w:rPr>
          <w:bCs w:val="0"/>
          <w:i/>
          <w:sz w:val="22"/>
          <w:szCs w:val="22"/>
          <w:lang w:val="nl-NL" w:eastAsia="fr-FR"/>
        </w:rPr>
      </w:pPr>
      <w:r w:rsidRPr="009226E2">
        <w:rPr>
          <w:b w:val="0"/>
          <w:sz w:val="22"/>
          <w:szCs w:val="22"/>
          <w:lang w:val="nl-NL"/>
        </w:rPr>
        <w:t>E-mailadres: …………………………………………………………………………………………………</w:t>
      </w:r>
    </w:p>
    <w:p w14:paraId="7AB1A249" w14:textId="77777777" w:rsidR="000B5918" w:rsidRPr="00705219" w:rsidRDefault="000B5918" w:rsidP="0069609A">
      <w:pPr>
        <w:jc w:val="both"/>
        <w:rPr>
          <w:rFonts w:ascii="Arial" w:hAnsi="Arial" w:cs="Arial"/>
          <w:i/>
          <w:sz w:val="22"/>
          <w:szCs w:val="22"/>
          <w:lang w:val="nl-NL" w:eastAsia="en-US"/>
        </w:rPr>
      </w:pPr>
    </w:p>
    <w:p w14:paraId="55AAA798" w14:textId="5618919D" w:rsidR="000B5918" w:rsidRPr="00705219" w:rsidRDefault="000B5918" w:rsidP="00705219">
      <w:pPr>
        <w:pStyle w:val="Lijstalinea"/>
        <w:ind w:left="284"/>
        <w:jc w:val="both"/>
        <w:rPr>
          <w:rFonts w:ascii="Arial" w:hAnsi="Arial" w:cs="Arial"/>
          <w:i/>
          <w:sz w:val="22"/>
          <w:szCs w:val="22"/>
          <w:lang w:val="nl-NL"/>
        </w:rPr>
      </w:pPr>
    </w:p>
    <w:p w14:paraId="4BFF50EA" w14:textId="7D7622BC" w:rsidR="0069609A" w:rsidRPr="00C2102D" w:rsidRDefault="000B5918" w:rsidP="0069609A">
      <w:pPr>
        <w:jc w:val="both"/>
        <w:rPr>
          <w:rFonts w:ascii="Arial" w:hAnsi="Arial" w:cs="Arial"/>
          <w:i/>
          <w:sz w:val="22"/>
          <w:szCs w:val="22"/>
          <w:lang w:val="nl-NL" w:eastAsia="en-US"/>
        </w:rPr>
      </w:pPr>
      <w:r w:rsidRPr="00C2102D">
        <w:rPr>
          <w:rFonts w:ascii="Arial" w:hAnsi="Arial" w:cs="Arial"/>
          <w:i/>
          <w:sz w:val="22"/>
          <w:szCs w:val="22"/>
          <w:lang w:val="nl-NL" w:eastAsia="en-US"/>
        </w:rPr>
        <w:t>(familie</w:t>
      </w:r>
      <w:r w:rsidR="0069609A" w:rsidRPr="00C2102D">
        <w:rPr>
          <w:rFonts w:ascii="Arial" w:hAnsi="Arial" w:cs="Arial"/>
          <w:i/>
          <w:sz w:val="22"/>
          <w:szCs w:val="22"/>
          <w:lang w:val="nl-NL" w:eastAsia="en-US"/>
        </w:rPr>
        <w:t>naam, voornaam en handtekening veroordeelde)</w:t>
      </w:r>
    </w:p>
    <w:p w14:paraId="1CCFFB39" w14:textId="77777777" w:rsidR="0069609A" w:rsidRPr="00C2102D" w:rsidRDefault="0069609A" w:rsidP="0069609A">
      <w:pPr>
        <w:jc w:val="both"/>
        <w:rPr>
          <w:rFonts w:ascii="Arial" w:hAnsi="Arial" w:cs="Arial"/>
          <w:i/>
          <w:sz w:val="22"/>
          <w:szCs w:val="22"/>
          <w:lang w:val="nl-NL" w:eastAsia="en-US"/>
        </w:rPr>
      </w:pPr>
    </w:p>
    <w:p w14:paraId="51350C09" w14:textId="714525C8" w:rsidR="008A27B5" w:rsidRPr="00C2102D" w:rsidRDefault="008A27B5" w:rsidP="0069609A">
      <w:pPr>
        <w:jc w:val="both"/>
        <w:rPr>
          <w:rFonts w:ascii="Arial" w:hAnsi="Arial" w:cs="Arial"/>
          <w:i/>
          <w:sz w:val="22"/>
          <w:szCs w:val="22"/>
          <w:lang w:val="nl-NL" w:eastAsia="en-US"/>
        </w:rPr>
      </w:pPr>
    </w:p>
    <w:p w14:paraId="0BA26D3B" w14:textId="77777777" w:rsidR="008A27B5" w:rsidRPr="00C2102D" w:rsidRDefault="008A27B5" w:rsidP="0069609A">
      <w:pPr>
        <w:jc w:val="both"/>
        <w:rPr>
          <w:rFonts w:ascii="Arial" w:hAnsi="Arial" w:cs="Arial"/>
          <w:i/>
          <w:sz w:val="22"/>
          <w:szCs w:val="22"/>
          <w:lang w:val="nl-NL" w:eastAsia="en-US"/>
        </w:rPr>
      </w:pPr>
    </w:p>
    <w:p w14:paraId="43104F06" w14:textId="038E32FB" w:rsidR="008E34DB" w:rsidRPr="006E15A2" w:rsidRDefault="0069609A" w:rsidP="0069609A">
      <w:pPr>
        <w:jc w:val="both"/>
        <w:rPr>
          <w:rFonts w:ascii="Arial" w:hAnsi="Arial" w:cs="Arial"/>
          <w:sz w:val="22"/>
          <w:szCs w:val="22"/>
          <w:lang w:val="de-DE"/>
        </w:rPr>
      </w:pPr>
      <w:r w:rsidRPr="006E15A2">
        <w:rPr>
          <w:rFonts w:ascii="Arial" w:hAnsi="Arial" w:cs="Arial"/>
          <w:sz w:val="22"/>
          <w:szCs w:val="22"/>
          <w:lang w:val="de-DE" w:eastAsia="en-US"/>
        </w:rPr>
        <w:t xml:space="preserve">Datum: </w:t>
      </w:r>
      <w:r w:rsidR="008E34DB" w:rsidRPr="006E15A2">
        <w:rPr>
          <w:rFonts w:ascii="Arial" w:hAnsi="Arial" w:cs="Arial"/>
          <w:sz w:val="22"/>
          <w:szCs w:val="22"/>
          <w:lang w:val="de-DE"/>
        </w:rPr>
        <w:t>……./……../……...</w:t>
      </w:r>
    </w:p>
    <w:p w14:paraId="551BA9ED" w14:textId="77777777" w:rsidR="008E34DB" w:rsidRPr="006E15A2" w:rsidRDefault="008E34DB" w:rsidP="0069609A">
      <w:pPr>
        <w:jc w:val="both"/>
        <w:rPr>
          <w:rFonts w:ascii="Arial" w:hAnsi="Arial" w:cs="Arial"/>
          <w:sz w:val="22"/>
          <w:szCs w:val="22"/>
          <w:lang w:val="de-DE"/>
        </w:rPr>
      </w:pPr>
    </w:p>
    <w:p w14:paraId="7B062114" w14:textId="77777777" w:rsidR="008E34DB" w:rsidRPr="006E15A2" w:rsidRDefault="008E34DB" w:rsidP="0069609A">
      <w:pPr>
        <w:jc w:val="both"/>
        <w:rPr>
          <w:rFonts w:ascii="Arial" w:hAnsi="Arial" w:cs="Arial"/>
          <w:sz w:val="22"/>
          <w:szCs w:val="22"/>
          <w:lang w:val="de-DE"/>
        </w:rPr>
      </w:pPr>
    </w:p>
    <w:p w14:paraId="20D85D92" w14:textId="77777777" w:rsidR="008E34DB" w:rsidRPr="006E15A2" w:rsidRDefault="008E34DB" w:rsidP="0069609A">
      <w:pPr>
        <w:jc w:val="both"/>
        <w:rPr>
          <w:rFonts w:ascii="Arial" w:hAnsi="Arial" w:cs="Arial"/>
          <w:sz w:val="22"/>
          <w:szCs w:val="22"/>
          <w:lang w:val="de-DE" w:eastAsia="en-US"/>
        </w:rPr>
        <w:sectPr w:rsidR="008E34DB" w:rsidRPr="006E15A2">
          <w:footnotePr>
            <w:numRestart w:val="eachSect"/>
          </w:footnotePr>
          <w:pgSz w:w="11906" w:h="16838"/>
          <w:pgMar w:top="1417" w:right="1417" w:bottom="1417" w:left="1417" w:header="720" w:footer="720" w:gutter="0"/>
          <w:cols w:space="720"/>
        </w:sectPr>
      </w:pPr>
    </w:p>
    <w:p w14:paraId="278A6695" w14:textId="77777777" w:rsidR="008E34DB" w:rsidRPr="006E15A2" w:rsidRDefault="008E34DB" w:rsidP="008E34DB">
      <w:pPr>
        <w:jc w:val="both"/>
        <w:rPr>
          <w:rFonts w:ascii="Arial" w:hAnsi="Arial" w:cs="Arial"/>
          <w:sz w:val="22"/>
          <w:szCs w:val="22"/>
          <w:lang w:val="de-DE" w:eastAsia="en-US"/>
        </w:rPr>
      </w:pPr>
    </w:p>
    <w:p w14:paraId="78510693" w14:textId="5F0AB87B" w:rsidR="00195B3A" w:rsidRPr="006E15A2" w:rsidRDefault="003D729F" w:rsidP="003D729F">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195B3A" w:rsidRPr="006E15A2">
        <w:rPr>
          <w:rFonts w:ascii="Arial" w:hAnsi="Arial" w:cs="Arial"/>
          <w:b/>
          <w:bCs/>
          <w:sz w:val="24"/>
          <w:szCs w:val="24"/>
          <w:lang w:val="de-DE"/>
        </w:rPr>
        <w:t>DG EPI</w:t>
      </w:r>
      <w:r w:rsidR="007F068E" w:rsidRPr="006E15A2">
        <w:rPr>
          <w:rFonts w:ascii="Arial" w:hAnsi="Arial" w:cs="Arial"/>
          <w:b/>
          <w:bCs/>
          <w:sz w:val="24"/>
          <w:szCs w:val="24"/>
          <w:lang w:val="de-DE"/>
        </w:rPr>
        <w:t xml:space="preserve"> </w:t>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7F068E" w:rsidRPr="006E15A2">
        <w:rPr>
          <w:rFonts w:ascii="Arial" w:hAnsi="Arial" w:cs="Arial"/>
          <w:b/>
          <w:bCs/>
          <w:sz w:val="24"/>
          <w:szCs w:val="24"/>
          <w:lang w:val="de-DE"/>
        </w:rPr>
        <w:tab/>
      </w:r>
      <w:r w:rsidR="002901A9" w:rsidRPr="006E15A2">
        <w:rPr>
          <w:rFonts w:ascii="Arial" w:hAnsi="Arial" w:cs="Arial"/>
          <w:b/>
          <w:bCs/>
          <w:sz w:val="24"/>
          <w:szCs w:val="24"/>
          <w:lang w:val="de-DE"/>
        </w:rPr>
        <w:t xml:space="preserve">          </w:t>
      </w:r>
      <w:r w:rsidR="002916EC" w:rsidRPr="006E15A2">
        <w:rPr>
          <w:rFonts w:ascii="Arial" w:hAnsi="Arial" w:cs="Arial"/>
          <w:b/>
          <w:bCs/>
          <w:sz w:val="24"/>
          <w:szCs w:val="24"/>
          <w:lang w:val="de-DE"/>
        </w:rPr>
        <w:t xml:space="preserve">Bijlage </w:t>
      </w:r>
      <w:r w:rsidR="009E201F" w:rsidRPr="006E15A2">
        <w:rPr>
          <w:rFonts w:ascii="Arial" w:hAnsi="Arial" w:cs="Arial"/>
          <w:b/>
          <w:bCs/>
          <w:sz w:val="24"/>
          <w:szCs w:val="24"/>
          <w:lang w:val="de-DE"/>
        </w:rPr>
        <w:t>1</w:t>
      </w:r>
      <w:r w:rsidR="008A27B5" w:rsidRPr="006E15A2">
        <w:rPr>
          <w:rFonts w:ascii="Arial" w:hAnsi="Arial" w:cs="Arial"/>
          <w:b/>
          <w:bCs/>
          <w:sz w:val="24"/>
          <w:szCs w:val="24"/>
          <w:lang w:val="de-DE"/>
        </w:rPr>
        <w:t>5</w:t>
      </w:r>
      <w:r w:rsidR="007F068E" w:rsidRPr="006E15A2">
        <w:rPr>
          <w:rFonts w:ascii="Arial" w:hAnsi="Arial" w:cs="Arial"/>
          <w:b/>
          <w:bCs/>
          <w:sz w:val="24"/>
          <w:szCs w:val="24"/>
          <w:lang w:val="de-DE"/>
        </w:rPr>
        <w:t xml:space="preserve"> – </w:t>
      </w:r>
      <w:r w:rsidR="00705219" w:rsidRPr="006E15A2">
        <w:rPr>
          <w:rFonts w:ascii="Arial" w:hAnsi="Arial" w:cs="Arial"/>
          <w:b/>
          <w:bCs/>
          <w:sz w:val="24"/>
          <w:szCs w:val="24"/>
          <w:lang w:val="de-DE"/>
        </w:rPr>
        <w:t xml:space="preserve">CB </w:t>
      </w:r>
      <w:r w:rsidR="007F068E"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6B9304CC" w14:textId="77777777" w:rsidR="002901A9" w:rsidRDefault="00195B3A" w:rsidP="000B5918">
      <w:pPr>
        <w:rPr>
          <w:rFonts w:ascii="Arial" w:hAnsi="Arial" w:cs="Arial"/>
          <w:b/>
          <w:bCs/>
          <w:sz w:val="24"/>
          <w:szCs w:val="24"/>
          <w:lang w:val="en-GB"/>
        </w:rPr>
      </w:pPr>
      <w:r w:rsidRPr="002901A9">
        <w:rPr>
          <w:rFonts w:ascii="Arial" w:hAnsi="Arial" w:cs="Arial"/>
          <w:b/>
          <w:bCs/>
          <w:sz w:val="24"/>
          <w:szCs w:val="24"/>
          <w:lang w:val="en-GB"/>
        </w:rPr>
        <w:t xml:space="preserve">Gevangenis </w:t>
      </w:r>
      <w:r w:rsidR="000B5918" w:rsidRPr="002901A9">
        <w:rPr>
          <w:rFonts w:ascii="Arial" w:hAnsi="Arial" w:cs="Arial"/>
          <w:b/>
          <w:bCs/>
          <w:sz w:val="24"/>
          <w:szCs w:val="24"/>
          <w:lang w:val="en-GB"/>
        </w:rPr>
        <w:t>…………………</w:t>
      </w:r>
      <w:r w:rsidR="000B5918" w:rsidRPr="002901A9">
        <w:rPr>
          <w:rFonts w:ascii="Arial" w:hAnsi="Arial" w:cs="Arial"/>
          <w:b/>
          <w:bCs/>
          <w:sz w:val="24"/>
          <w:szCs w:val="24"/>
          <w:lang w:val="en-GB"/>
        </w:rPr>
        <w:tab/>
      </w:r>
    </w:p>
    <w:p w14:paraId="57763C6C" w14:textId="3954216C" w:rsidR="00195B3A" w:rsidRPr="00705219" w:rsidRDefault="00195B3A" w:rsidP="000B5918">
      <w:pPr>
        <w:rPr>
          <w:rFonts w:ascii="Arial" w:hAnsi="Arial" w:cs="Arial"/>
          <w:sz w:val="22"/>
          <w:szCs w:val="22"/>
          <w:lang w:val="nl-BE" w:eastAsia="en-US"/>
        </w:rPr>
      </w:pPr>
      <w:r w:rsidRPr="002901A9">
        <w:rPr>
          <w:rFonts w:ascii="Arial" w:hAnsi="Arial" w:cs="Arial"/>
          <w:b/>
          <w:bCs/>
          <w:sz w:val="24"/>
          <w:szCs w:val="24"/>
          <w:lang w:val="en-GB"/>
        </w:rPr>
        <w:tab/>
      </w:r>
    </w:p>
    <w:p w14:paraId="6DF8E15C" w14:textId="77777777" w:rsidR="00195B3A" w:rsidRPr="00705219" w:rsidRDefault="00195B3A" w:rsidP="000B5918">
      <w:pPr>
        <w:rPr>
          <w:rFonts w:ascii="Arial" w:hAnsi="Arial" w:cs="Arial"/>
          <w:sz w:val="22"/>
          <w:szCs w:val="22"/>
          <w:lang w:val="nl-BE" w:eastAsia="en-US"/>
        </w:rPr>
      </w:pPr>
    </w:p>
    <w:tbl>
      <w:tblPr>
        <w:tblStyle w:val="Tabelraster"/>
        <w:tblW w:w="8994" w:type="dxa"/>
        <w:tblLook w:val="04A0" w:firstRow="1" w:lastRow="0" w:firstColumn="1" w:lastColumn="0" w:noHBand="0" w:noVBand="1"/>
      </w:tblPr>
      <w:tblGrid>
        <w:gridCol w:w="8994"/>
      </w:tblGrid>
      <w:tr w:rsidR="00195B3A" w:rsidRPr="006E15A2" w14:paraId="15AE9461" w14:textId="77777777" w:rsidTr="000B5918">
        <w:trPr>
          <w:trHeight w:val="1405"/>
        </w:trPr>
        <w:tc>
          <w:tcPr>
            <w:tcW w:w="8994" w:type="dxa"/>
          </w:tcPr>
          <w:p w14:paraId="0EF07B87" w14:textId="77777777" w:rsidR="000B5918" w:rsidRPr="00705219" w:rsidRDefault="000B5918" w:rsidP="000B5918">
            <w:pPr>
              <w:spacing w:after="160" w:line="259" w:lineRule="auto"/>
              <w:rPr>
                <w:rFonts w:ascii="Arial" w:hAnsi="Arial" w:cs="Arial"/>
                <w:b/>
                <w:sz w:val="22"/>
                <w:szCs w:val="22"/>
                <w:lang w:val="nl-BE" w:eastAsia="en-US"/>
              </w:rPr>
            </w:pPr>
          </w:p>
          <w:p w14:paraId="02125E0C" w14:textId="3E5A654A" w:rsidR="00195B3A" w:rsidRPr="00C2102D" w:rsidRDefault="00195B3A" w:rsidP="009E201F">
            <w:pPr>
              <w:spacing w:after="160" w:line="259" w:lineRule="auto"/>
              <w:jc w:val="center"/>
              <w:rPr>
                <w:rFonts w:ascii="Arial" w:hAnsi="Arial" w:cs="Arial"/>
                <w:b/>
                <w:sz w:val="24"/>
                <w:szCs w:val="24"/>
                <w:lang w:val="nl-BE" w:eastAsia="en-US"/>
              </w:rPr>
            </w:pPr>
            <w:r w:rsidRPr="00C2102D">
              <w:rPr>
                <w:rFonts w:ascii="Arial" w:hAnsi="Arial" w:cs="Arial"/>
                <w:b/>
                <w:sz w:val="24"/>
                <w:szCs w:val="24"/>
                <w:lang w:val="nl-BE" w:eastAsia="en-US"/>
              </w:rPr>
              <w:t xml:space="preserve">Aanvraagformulier voorlopige invrijheidstelling met het oog op verwijdering van het grondgebied of overlevering – straffen </w:t>
            </w:r>
            <w:r w:rsidR="009E201F" w:rsidRPr="00C2102D">
              <w:rPr>
                <w:rFonts w:ascii="Arial" w:hAnsi="Arial" w:cs="Arial"/>
                <w:b/>
                <w:sz w:val="24"/>
                <w:szCs w:val="24"/>
                <w:lang w:val="nl-BE" w:eastAsia="en-US"/>
              </w:rPr>
              <w:t>van</w:t>
            </w:r>
            <w:r w:rsidRPr="00C2102D">
              <w:rPr>
                <w:rFonts w:ascii="Arial" w:hAnsi="Arial" w:cs="Arial"/>
                <w:b/>
                <w:sz w:val="24"/>
                <w:szCs w:val="24"/>
                <w:lang w:val="nl-BE" w:eastAsia="en-US"/>
              </w:rPr>
              <w:t xml:space="preserve"> drie jaar</w:t>
            </w:r>
            <w:r w:rsidR="009E201F" w:rsidRPr="00C2102D">
              <w:rPr>
                <w:rFonts w:ascii="Arial" w:hAnsi="Arial" w:cs="Arial"/>
                <w:b/>
                <w:sz w:val="24"/>
                <w:szCs w:val="24"/>
                <w:lang w:val="nl-BE" w:eastAsia="en-US"/>
              </w:rPr>
              <w:t xml:space="preserve"> of minder </w:t>
            </w:r>
          </w:p>
        </w:tc>
      </w:tr>
    </w:tbl>
    <w:p w14:paraId="6C4050B9" w14:textId="7A65BE65" w:rsidR="002901A9" w:rsidRPr="00705219" w:rsidRDefault="002901A9" w:rsidP="000B5918">
      <w:pPr>
        <w:spacing w:after="160" w:line="259" w:lineRule="auto"/>
        <w:ind w:left="360"/>
        <w:jc w:val="both"/>
        <w:rPr>
          <w:rFonts w:ascii="Arial" w:eastAsia="MS Mincho" w:hAnsi="Arial" w:cs="Arial"/>
          <w:sz w:val="22"/>
          <w:szCs w:val="22"/>
          <w:lang w:val="nl-BE"/>
        </w:rPr>
      </w:pPr>
      <w:r>
        <w:rPr>
          <w:rFonts w:ascii="Arial" w:eastAsia="MS Mincho" w:hAnsi="Arial" w:cs="Arial"/>
          <w:sz w:val="22"/>
          <w:szCs w:val="22"/>
          <w:lang w:val="nl-BE"/>
        </w:rPr>
        <w:br/>
      </w:r>
    </w:p>
    <w:p w14:paraId="02D7A84F" w14:textId="08FEE6D3" w:rsidR="000B5918" w:rsidRDefault="00195B3A" w:rsidP="000B5918">
      <w:pPr>
        <w:spacing w:after="160" w:line="259" w:lineRule="auto"/>
        <w:jc w:val="both"/>
        <w:rPr>
          <w:rFonts w:ascii="Arial" w:eastAsia="MS Mincho" w:hAnsi="Arial" w:cs="Arial"/>
          <w:sz w:val="22"/>
          <w:szCs w:val="22"/>
          <w:lang w:val="nl-BE"/>
        </w:rPr>
      </w:pPr>
      <w:r w:rsidRPr="00705219">
        <w:rPr>
          <w:rFonts w:ascii="Arial" w:hAnsi="Arial" w:cs="Arial"/>
          <w:sz w:val="22"/>
          <w:szCs w:val="22"/>
          <w:lang w:val="nl-NL" w:eastAsia="en-US"/>
        </w:rPr>
        <w:t>Ondergetekende, ……………………………………………………</w:t>
      </w:r>
      <w:r w:rsidR="000B5918" w:rsidRPr="00705219">
        <w:rPr>
          <w:rFonts w:ascii="Arial" w:hAnsi="Arial" w:cs="Arial"/>
          <w:sz w:val="22"/>
          <w:szCs w:val="22"/>
          <w:lang w:val="nl-NL" w:eastAsia="en-US"/>
        </w:rPr>
        <w:t>……………..</w:t>
      </w:r>
      <w:r w:rsidRPr="00705219">
        <w:rPr>
          <w:rFonts w:ascii="Arial" w:hAnsi="Arial" w:cs="Arial"/>
          <w:sz w:val="22"/>
          <w:szCs w:val="22"/>
          <w:lang w:val="nl-NL" w:eastAsia="en-US"/>
        </w:rPr>
        <w:t xml:space="preserve"> </w:t>
      </w:r>
      <w:r w:rsidRPr="00705219">
        <w:rPr>
          <w:rFonts w:ascii="Arial" w:hAnsi="Arial" w:cs="Arial"/>
          <w:i/>
          <w:sz w:val="22"/>
          <w:szCs w:val="22"/>
          <w:lang w:val="nl-NL" w:eastAsia="en-US"/>
        </w:rPr>
        <w:t>(</w:t>
      </w:r>
      <w:r w:rsidR="000B5918" w:rsidRPr="00705219">
        <w:rPr>
          <w:rFonts w:ascii="Arial" w:hAnsi="Arial" w:cs="Arial"/>
          <w:i/>
          <w:sz w:val="22"/>
          <w:szCs w:val="22"/>
          <w:lang w:val="nl-NL" w:eastAsia="en-US"/>
        </w:rPr>
        <w:t>familie</w:t>
      </w:r>
      <w:r w:rsidRPr="00705219">
        <w:rPr>
          <w:rFonts w:ascii="Arial" w:hAnsi="Arial" w:cs="Arial"/>
          <w:i/>
          <w:sz w:val="22"/>
          <w:szCs w:val="22"/>
          <w:lang w:val="nl-NL" w:eastAsia="en-US"/>
        </w:rPr>
        <w:t xml:space="preserve">naam, voornaam), </w:t>
      </w:r>
      <w:r w:rsidRPr="00705219">
        <w:rPr>
          <w:rFonts w:ascii="Arial" w:hAnsi="Arial" w:cs="Arial"/>
          <w:sz w:val="22"/>
          <w:szCs w:val="22"/>
          <w:lang w:val="nl-NL" w:eastAsia="en-US"/>
        </w:rPr>
        <w:t xml:space="preserve">geboren te ……………………………………. , op ……………………………….., verzoekt, overeenkomstig artikel 30, § 1/1 van de wet van 17 mei 2006 betreffende de externe rechtspositie van de veroordeelden tot een vrijheidsstraf en de aan het slachtoffer toegekende rechten in het raam van de strafuitvoeringsmodaliteiten, </w:t>
      </w:r>
      <w:r w:rsidRPr="00705219">
        <w:rPr>
          <w:rFonts w:ascii="Arial" w:hAnsi="Arial" w:cs="Arial"/>
          <w:b/>
          <w:bCs/>
          <w:sz w:val="22"/>
          <w:szCs w:val="22"/>
          <w:lang w:val="nl-NL" w:eastAsia="en-US"/>
        </w:rPr>
        <w:t xml:space="preserve">een </w:t>
      </w:r>
      <w:r w:rsidRPr="00705219">
        <w:rPr>
          <w:rFonts w:ascii="Arial" w:hAnsi="Arial" w:cs="Arial"/>
          <w:b/>
          <w:bCs/>
          <w:sz w:val="22"/>
          <w:szCs w:val="22"/>
          <w:lang w:val="nl-BE" w:eastAsia="en-US"/>
        </w:rPr>
        <w:t>voorlopige invrijheidstelling met het oog op verwijdering van het grondgebied of met het oog op overlevering</w:t>
      </w:r>
      <w:r w:rsidR="000B5918" w:rsidRPr="00705219">
        <w:rPr>
          <w:rFonts w:ascii="Arial" w:hAnsi="Arial" w:cs="Arial"/>
          <w:sz w:val="22"/>
          <w:szCs w:val="22"/>
          <w:lang w:val="nl-BE" w:eastAsia="en-US"/>
        </w:rPr>
        <w:t>.</w:t>
      </w:r>
    </w:p>
    <w:p w14:paraId="6C295716" w14:textId="77777777" w:rsidR="00FE646F" w:rsidRPr="00705219" w:rsidRDefault="00FE646F" w:rsidP="000B5918">
      <w:pPr>
        <w:spacing w:after="160" w:line="259" w:lineRule="auto"/>
        <w:jc w:val="both"/>
        <w:rPr>
          <w:rFonts w:ascii="Arial" w:eastAsia="MS Mincho" w:hAnsi="Arial" w:cs="Arial"/>
          <w:sz w:val="22"/>
          <w:szCs w:val="22"/>
          <w:lang w:val="nl-BE"/>
        </w:rPr>
      </w:pPr>
    </w:p>
    <w:p w14:paraId="4EB9ED3F" w14:textId="01386AE0" w:rsidR="00195B3A" w:rsidRPr="00705219" w:rsidRDefault="00B150E0" w:rsidP="007D6346">
      <w:pPr>
        <w:pStyle w:val="Lijstalinea"/>
        <w:spacing w:line="259" w:lineRule="auto"/>
        <w:ind w:left="0"/>
        <w:jc w:val="both"/>
        <w:rPr>
          <w:rFonts w:ascii="Arial" w:hAnsi="Arial" w:cs="Arial"/>
          <w:sz w:val="22"/>
          <w:szCs w:val="22"/>
          <w:lang w:val="nl-NL"/>
        </w:rPr>
      </w:pPr>
      <w:sdt>
        <w:sdtPr>
          <w:rPr>
            <w:rFonts w:ascii="Arial" w:hAnsi="Arial" w:cs="Arial"/>
            <w:sz w:val="22"/>
            <w:szCs w:val="22"/>
            <w:lang w:val="nl-NL"/>
          </w:rPr>
          <w:id w:val="-1361659131"/>
          <w14:checkbox>
            <w14:checked w14:val="0"/>
            <w14:checkedState w14:val="2612" w14:font="MS Gothic"/>
            <w14:uncheckedState w14:val="2610" w14:font="MS Gothic"/>
          </w14:checkbox>
        </w:sdtPr>
        <w:sdtEndPr/>
        <w:sdtContent>
          <w:r w:rsidR="00C2297A">
            <w:rPr>
              <w:rFonts w:ascii="MS Gothic" w:eastAsia="MS Gothic" w:hAnsi="MS Gothic" w:cs="Arial" w:hint="eastAsia"/>
              <w:sz w:val="22"/>
              <w:szCs w:val="22"/>
              <w:lang w:val="nl-NL"/>
            </w:rPr>
            <w:t>☐</w:t>
          </w:r>
        </w:sdtContent>
      </w:sdt>
      <w:r w:rsidR="00195B3A" w:rsidRPr="00705219">
        <w:rPr>
          <w:rFonts w:ascii="Arial" w:hAnsi="Arial" w:cs="Arial"/>
          <w:sz w:val="22"/>
          <w:szCs w:val="22"/>
          <w:lang w:val="nl-NL"/>
        </w:rPr>
        <w:t xml:space="preserve">Mijn vorig verzoek tot </w:t>
      </w:r>
      <w:r w:rsidR="00195B3A" w:rsidRPr="00705219">
        <w:rPr>
          <w:rFonts w:ascii="Arial" w:hAnsi="Arial" w:cs="Arial"/>
          <w:sz w:val="22"/>
          <w:szCs w:val="22"/>
          <w:lang w:val="nl-BE"/>
        </w:rPr>
        <w:t xml:space="preserve">voorlopige invrijheidstelling met het oog op verwijdering van het grondgebied of met het oog op overlevering </w:t>
      </w:r>
      <w:r w:rsidR="00195B3A" w:rsidRPr="00705219">
        <w:rPr>
          <w:rFonts w:ascii="Arial" w:hAnsi="Arial" w:cs="Arial"/>
          <w:sz w:val="22"/>
          <w:szCs w:val="22"/>
          <w:lang w:val="nl-NL"/>
        </w:rPr>
        <w:t xml:space="preserve">werd </w:t>
      </w:r>
      <w:r w:rsidR="00195B3A" w:rsidRPr="00705219">
        <w:rPr>
          <w:rFonts w:ascii="Arial" w:hAnsi="Arial" w:cs="Arial"/>
          <w:b/>
          <w:bCs/>
          <w:sz w:val="22"/>
          <w:szCs w:val="22"/>
          <w:lang w:val="nl-NL"/>
        </w:rPr>
        <w:t>geweigerd</w:t>
      </w:r>
      <w:r w:rsidR="00195B3A" w:rsidRPr="00705219">
        <w:rPr>
          <w:rFonts w:ascii="Arial" w:hAnsi="Arial" w:cs="Arial"/>
          <w:sz w:val="22"/>
          <w:szCs w:val="22"/>
          <w:lang w:val="nl-NL"/>
        </w:rPr>
        <w:t xml:space="preserve">. Ik vraag te worden </w:t>
      </w:r>
      <w:r w:rsidR="00195B3A" w:rsidRPr="00705219">
        <w:rPr>
          <w:rFonts w:ascii="Arial" w:hAnsi="Arial" w:cs="Arial"/>
          <w:b/>
          <w:bCs/>
          <w:sz w:val="22"/>
          <w:szCs w:val="22"/>
          <w:lang w:val="nl-NL"/>
        </w:rPr>
        <w:t>gehoord</w:t>
      </w:r>
      <w:r w:rsidR="00195B3A" w:rsidRPr="00705219">
        <w:rPr>
          <w:rFonts w:ascii="Arial" w:hAnsi="Arial" w:cs="Arial"/>
          <w:sz w:val="22"/>
          <w:szCs w:val="22"/>
          <w:lang w:val="nl-NL"/>
        </w:rPr>
        <w:t xml:space="preserve"> omtrent dit nieuwe verzoek. </w:t>
      </w:r>
    </w:p>
    <w:p w14:paraId="21AAB2CD" w14:textId="77777777" w:rsidR="004156E7" w:rsidRPr="00705219" w:rsidRDefault="004156E7" w:rsidP="007D6346">
      <w:pPr>
        <w:pStyle w:val="Lijstalinea"/>
        <w:spacing w:line="259" w:lineRule="auto"/>
        <w:ind w:left="0"/>
        <w:jc w:val="both"/>
        <w:rPr>
          <w:rFonts w:ascii="Arial" w:hAnsi="Arial" w:cs="Arial"/>
          <w:sz w:val="22"/>
          <w:szCs w:val="22"/>
          <w:lang w:val="nl-NL"/>
        </w:rPr>
      </w:pPr>
    </w:p>
    <w:p w14:paraId="525CC707" w14:textId="2749C433" w:rsidR="004156E7" w:rsidRPr="00C2297A" w:rsidRDefault="00B150E0" w:rsidP="00C2297A">
      <w:pPr>
        <w:jc w:val="both"/>
        <w:rPr>
          <w:rFonts w:ascii="Arial" w:hAnsi="Arial" w:cs="Arial"/>
          <w:i/>
          <w:sz w:val="22"/>
          <w:szCs w:val="22"/>
          <w:lang w:val="nl-NL"/>
        </w:rPr>
      </w:pPr>
      <w:sdt>
        <w:sdtPr>
          <w:rPr>
            <w:lang w:val="nl-NL"/>
          </w:rPr>
          <w:id w:val="-1448308298"/>
          <w14:checkbox>
            <w14:checked w14:val="0"/>
            <w14:checkedState w14:val="2612" w14:font="MS Gothic"/>
            <w14:uncheckedState w14:val="2610" w14:font="MS Gothic"/>
          </w14:checkbox>
        </w:sdtPr>
        <w:sdtEndPr/>
        <w:sdtContent>
          <w:r w:rsidR="00C2297A">
            <w:rPr>
              <w:rFonts w:ascii="MS Gothic" w:eastAsia="MS Gothic" w:hAnsi="MS Gothic" w:hint="eastAsia"/>
              <w:lang w:val="nl-NL"/>
            </w:rPr>
            <w:t>☐</w:t>
          </w:r>
        </w:sdtContent>
      </w:sdt>
      <w:r w:rsidR="004156E7" w:rsidRPr="00C2297A">
        <w:rPr>
          <w:rFonts w:ascii="Arial" w:hAnsi="Arial" w:cs="Arial"/>
          <w:iCs/>
          <w:sz w:val="22"/>
          <w:szCs w:val="22"/>
          <w:lang w:val="nl-NL"/>
        </w:rPr>
        <w:t xml:space="preserve">Ik bevind mij </w:t>
      </w:r>
      <w:r w:rsidR="004156E7" w:rsidRPr="00C2297A">
        <w:rPr>
          <w:rFonts w:ascii="Arial" w:hAnsi="Arial" w:cs="Arial"/>
          <w:b/>
          <w:bCs/>
          <w:iCs/>
          <w:sz w:val="22"/>
          <w:szCs w:val="22"/>
          <w:lang w:val="nl-NL"/>
        </w:rPr>
        <w:t>buiten de gevangenis</w:t>
      </w:r>
      <w:r w:rsidR="004156E7" w:rsidRPr="00C2297A">
        <w:rPr>
          <w:rFonts w:ascii="Arial" w:hAnsi="Arial" w:cs="Arial"/>
          <w:iCs/>
          <w:sz w:val="22"/>
          <w:szCs w:val="22"/>
          <w:lang w:val="nl-NL"/>
        </w:rPr>
        <w:t xml:space="preserve"> en zal het </w:t>
      </w:r>
      <w:r w:rsidR="004156E7" w:rsidRPr="00C2297A">
        <w:rPr>
          <w:rFonts w:ascii="Arial" w:hAnsi="Arial" w:cs="Arial"/>
          <w:b/>
          <w:bCs/>
          <w:iCs/>
          <w:sz w:val="22"/>
          <w:szCs w:val="22"/>
          <w:lang w:val="nl-NL"/>
        </w:rPr>
        <w:t>inlichtingenformulier</w:t>
      </w:r>
      <w:r w:rsidR="004156E7" w:rsidRPr="00C2297A">
        <w:rPr>
          <w:rFonts w:ascii="Arial" w:hAnsi="Arial" w:cs="Arial"/>
          <w:iCs/>
          <w:sz w:val="22"/>
          <w:szCs w:val="22"/>
          <w:lang w:val="nl-NL"/>
        </w:rPr>
        <w:t xml:space="preserve"> “voorlopige invrijheidstelling met het oog op verwijdering van het grondgebied” invullen en indienen op de griffie van de SURB.</w:t>
      </w:r>
    </w:p>
    <w:p w14:paraId="4CC739C5" w14:textId="77777777" w:rsidR="008B4DB7" w:rsidRPr="00705219" w:rsidRDefault="008B4DB7" w:rsidP="000B5918">
      <w:pPr>
        <w:spacing w:line="259" w:lineRule="auto"/>
        <w:ind w:left="360"/>
        <w:jc w:val="both"/>
        <w:rPr>
          <w:rFonts w:ascii="Arial" w:hAnsi="Arial" w:cs="Arial"/>
          <w:i/>
          <w:sz w:val="22"/>
          <w:szCs w:val="22"/>
          <w:lang w:val="nl-NL" w:eastAsia="en-US"/>
        </w:rPr>
      </w:pPr>
    </w:p>
    <w:p w14:paraId="53419E52" w14:textId="77777777" w:rsidR="008B4DB7" w:rsidRPr="00705219" w:rsidRDefault="008B4DB7" w:rsidP="008B4DB7">
      <w:pPr>
        <w:pStyle w:val="Plattetekst"/>
        <w:rPr>
          <w:b w:val="0"/>
          <w:sz w:val="22"/>
          <w:szCs w:val="22"/>
          <w:lang w:val="nl-NL"/>
        </w:rPr>
      </w:pPr>
      <w:r w:rsidRPr="00705219">
        <w:rPr>
          <w:b w:val="0"/>
          <w:sz w:val="22"/>
          <w:szCs w:val="22"/>
          <w:lang w:val="nl-NL"/>
        </w:rPr>
        <w:t xml:space="preserve">Ik ben bereikbaar via volgende contactgegevens: </w:t>
      </w:r>
    </w:p>
    <w:p w14:paraId="67BFC036" w14:textId="11CE0E7B" w:rsidR="008B4DB7" w:rsidRPr="00705219" w:rsidRDefault="008B4DB7" w:rsidP="008B4DB7">
      <w:pPr>
        <w:pStyle w:val="Plattetekst"/>
        <w:ind w:left="720"/>
        <w:rPr>
          <w:b w:val="0"/>
          <w:sz w:val="22"/>
          <w:szCs w:val="22"/>
          <w:lang w:val="nl-NL"/>
        </w:rPr>
      </w:pPr>
    </w:p>
    <w:p w14:paraId="623E1378" w14:textId="77777777" w:rsidR="00705219" w:rsidRDefault="008B4DB7" w:rsidP="00035557">
      <w:pPr>
        <w:pStyle w:val="Plattetekst"/>
        <w:numPr>
          <w:ilvl w:val="0"/>
          <w:numId w:val="31"/>
        </w:numPr>
        <w:rPr>
          <w:b w:val="0"/>
          <w:sz w:val="22"/>
          <w:szCs w:val="22"/>
          <w:lang w:val="nl-NL"/>
        </w:rPr>
      </w:pPr>
      <w:r w:rsidRPr="00705219">
        <w:rPr>
          <w:b w:val="0"/>
          <w:sz w:val="22"/>
          <w:szCs w:val="22"/>
          <w:lang w:val="nl-NL"/>
        </w:rPr>
        <w:t xml:space="preserve">Telefoon en/of GSM-nummer: </w:t>
      </w:r>
    </w:p>
    <w:p w14:paraId="423DCE87" w14:textId="34C85B47" w:rsidR="008B4DB7" w:rsidRPr="00705219" w:rsidRDefault="008B4DB7" w:rsidP="00705219">
      <w:pPr>
        <w:pStyle w:val="Plattetekst"/>
        <w:ind w:left="720"/>
        <w:rPr>
          <w:b w:val="0"/>
          <w:sz w:val="22"/>
          <w:szCs w:val="22"/>
          <w:lang w:val="nl-NL"/>
        </w:rPr>
      </w:pPr>
      <w:r w:rsidRPr="00705219">
        <w:rPr>
          <w:b w:val="0"/>
          <w:sz w:val="22"/>
          <w:szCs w:val="22"/>
          <w:lang w:val="nl-NL"/>
        </w:rPr>
        <w:t>………………………………………………………………………………….</w:t>
      </w:r>
      <w:r w:rsidR="00C2297A" w:rsidRPr="00705219">
        <w:rPr>
          <w:b w:val="0"/>
          <w:sz w:val="22"/>
          <w:szCs w:val="22"/>
          <w:lang w:val="nl-NL"/>
        </w:rPr>
        <w:t>…………</w:t>
      </w:r>
      <w:r w:rsidR="00C2297A">
        <w:rPr>
          <w:b w:val="0"/>
          <w:sz w:val="22"/>
          <w:szCs w:val="22"/>
          <w:lang w:val="nl-NL"/>
        </w:rPr>
        <w:t>…..</w:t>
      </w:r>
    </w:p>
    <w:p w14:paraId="5828F4FF" w14:textId="05121651" w:rsidR="008B4DB7" w:rsidRPr="00705219" w:rsidRDefault="008B4DB7" w:rsidP="00035557">
      <w:pPr>
        <w:pStyle w:val="Plattetekst"/>
        <w:numPr>
          <w:ilvl w:val="0"/>
          <w:numId w:val="31"/>
        </w:numPr>
        <w:rPr>
          <w:b w:val="0"/>
          <w:sz w:val="22"/>
          <w:szCs w:val="22"/>
          <w:lang w:val="nl-NL"/>
        </w:rPr>
      </w:pPr>
      <w:r w:rsidRPr="00705219">
        <w:rPr>
          <w:b w:val="0"/>
          <w:sz w:val="22"/>
          <w:szCs w:val="22"/>
          <w:lang w:val="nl-NL"/>
        </w:rPr>
        <w:t>E-mailadres: …………………………………………………………………………………………………</w:t>
      </w:r>
    </w:p>
    <w:p w14:paraId="407BFE15" w14:textId="15CDA7F8" w:rsidR="000B5918" w:rsidRPr="00C2102D" w:rsidRDefault="000B5918" w:rsidP="000B5918">
      <w:pPr>
        <w:spacing w:line="259" w:lineRule="auto"/>
        <w:jc w:val="both"/>
        <w:rPr>
          <w:rFonts w:ascii="Arial" w:hAnsi="Arial" w:cs="Arial"/>
          <w:sz w:val="22"/>
          <w:szCs w:val="22"/>
          <w:lang w:val="nl-NL" w:eastAsia="en-US"/>
        </w:rPr>
      </w:pPr>
    </w:p>
    <w:p w14:paraId="2A777727" w14:textId="77777777" w:rsidR="000B5918" w:rsidRPr="00C2102D" w:rsidRDefault="000B5918" w:rsidP="000B5918">
      <w:pPr>
        <w:spacing w:line="259" w:lineRule="auto"/>
        <w:jc w:val="both"/>
        <w:rPr>
          <w:rFonts w:ascii="Arial" w:hAnsi="Arial" w:cs="Arial"/>
          <w:i/>
          <w:sz w:val="22"/>
          <w:szCs w:val="22"/>
          <w:lang w:val="nl-NL" w:eastAsia="en-US"/>
        </w:rPr>
      </w:pPr>
    </w:p>
    <w:p w14:paraId="49E02623" w14:textId="77777777" w:rsidR="000B5918" w:rsidRPr="00C2102D" w:rsidRDefault="000B5918" w:rsidP="000B5918">
      <w:pPr>
        <w:spacing w:line="259" w:lineRule="auto"/>
        <w:jc w:val="both"/>
        <w:rPr>
          <w:rFonts w:ascii="Arial" w:hAnsi="Arial" w:cs="Arial"/>
          <w:i/>
          <w:sz w:val="22"/>
          <w:szCs w:val="22"/>
          <w:lang w:val="nl-NL" w:eastAsia="en-US"/>
        </w:rPr>
      </w:pPr>
    </w:p>
    <w:p w14:paraId="612F4EB6" w14:textId="228562C3" w:rsidR="000B5918" w:rsidRPr="00C2102D" w:rsidRDefault="00195B3A" w:rsidP="000B5918">
      <w:pPr>
        <w:spacing w:line="259" w:lineRule="auto"/>
        <w:jc w:val="both"/>
        <w:rPr>
          <w:rFonts w:ascii="Arial" w:hAnsi="Arial" w:cs="Arial"/>
          <w:i/>
          <w:sz w:val="22"/>
          <w:szCs w:val="22"/>
          <w:lang w:val="nl-NL" w:eastAsia="en-US"/>
        </w:rPr>
      </w:pPr>
      <w:r w:rsidRPr="00C2102D">
        <w:rPr>
          <w:rFonts w:ascii="Arial" w:hAnsi="Arial" w:cs="Arial"/>
          <w:i/>
          <w:sz w:val="22"/>
          <w:szCs w:val="22"/>
          <w:lang w:val="nl-NL" w:eastAsia="en-US"/>
        </w:rPr>
        <w:t>(</w:t>
      </w:r>
      <w:r w:rsidR="000B5918" w:rsidRPr="00C2102D">
        <w:rPr>
          <w:rFonts w:ascii="Arial" w:hAnsi="Arial" w:cs="Arial"/>
          <w:i/>
          <w:sz w:val="22"/>
          <w:szCs w:val="22"/>
          <w:lang w:val="nl-NL" w:eastAsia="en-US"/>
        </w:rPr>
        <w:t>familie</w:t>
      </w:r>
      <w:r w:rsidRPr="00C2102D">
        <w:rPr>
          <w:rFonts w:ascii="Arial" w:hAnsi="Arial" w:cs="Arial"/>
          <w:i/>
          <w:sz w:val="22"/>
          <w:szCs w:val="22"/>
          <w:lang w:val="nl-NL" w:eastAsia="en-US"/>
        </w:rPr>
        <w:t>naam, voornaa</w:t>
      </w:r>
      <w:r w:rsidR="000B5918" w:rsidRPr="00C2102D">
        <w:rPr>
          <w:rFonts w:ascii="Arial" w:hAnsi="Arial" w:cs="Arial"/>
          <w:i/>
          <w:sz w:val="22"/>
          <w:szCs w:val="22"/>
          <w:lang w:val="nl-NL" w:eastAsia="en-US"/>
        </w:rPr>
        <w:t>m en handtekening veroordeelde)</w:t>
      </w:r>
    </w:p>
    <w:p w14:paraId="4A6E0281" w14:textId="77777777" w:rsidR="000B5918" w:rsidRPr="00C2102D" w:rsidRDefault="000B5918" w:rsidP="000B5918">
      <w:pPr>
        <w:spacing w:line="259" w:lineRule="auto"/>
        <w:jc w:val="both"/>
        <w:rPr>
          <w:rFonts w:ascii="Arial" w:hAnsi="Arial" w:cs="Arial"/>
          <w:i/>
          <w:sz w:val="22"/>
          <w:szCs w:val="22"/>
          <w:lang w:val="nl-NL" w:eastAsia="en-US"/>
        </w:rPr>
      </w:pPr>
    </w:p>
    <w:p w14:paraId="0DB180B5" w14:textId="04064446" w:rsidR="008B4DB7" w:rsidRPr="00C2102D" w:rsidRDefault="008B4DB7" w:rsidP="000B5918">
      <w:pPr>
        <w:spacing w:line="259" w:lineRule="auto"/>
        <w:jc w:val="both"/>
        <w:rPr>
          <w:rFonts w:ascii="Arial" w:hAnsi="Arial" w:cs="Arial"/>
          <w:i/>
          <w:sz w:val="22"/>
          <w:szCs w:val="22"/>
          <w:lang w:val="nl-NL" w:eastAsia="en-US"/>
        </w:rPr>
      </w:pPr>
    </w:p>
    <w:p w14:paraId="19D10DAC" w14:textId="77777777" w:rsidR="008B4DB7" w:rsidRPr="00C2102D" w:rsidRDefault="008B4DB7" w:rsidP="000B5918">
      <w:pPr>
        <w:spacing w:line="259" w:lineRule="auto"/>
        <w:jc w:val="both"/>
        <w:rPr>
          <w:rFonts w:ascii="Arial" w:hAnsi="Arial" w:cs="Arial"/>
          <w:i/>
          <w:sz w:val="22"/>
          <w:szCs w:val="22"/>
          <w:lang w:val="nl-NL" w:eastAsia="en-US"/>
        </w:rPr>
      </w:pPr>
    </w:p>
    <w:p w14:paraId="04EE7A2A" w14:textId="276F37F1" w:rsidR="00195B3A" w:rsidRPr="006E15A2" w:rsidRDefault="00195B3A" w:rsidP="000B5918">
      <w:pPr>
        <w:spacing w:line="259" w:lineRule="auto"/>
        <w:jc w:val="both"/>
        <w:rPr>
          <w:rFonts w:ascii="Arial" w:hAnsi="Arial" w:cs="Arial"/>
          <w:sz w:val="22"/>
          <w:szCs w:val="22"/>
          <w:lang w:val="de-DE" w:eastAsia="en-US"/>
        </w:rPr>
      </w:pPr>
      <w:r w:rsidRPr="006E15A2">
        <w:rPr>
          <w:rFonts w:ascii="Arial" w:hAnsi="Arial" w:cs="Arial"/>
          <w:sz w:val="22"/>
          <w:szCs w:val="22"/>
          <w:lang w:val="de-DE" w:eastAsia="en-US"/>
        </w:rPr>
        <w:t xml:space="preserve">Datum: </w:t>
      </w:r>
      <w:r w:rsidR="000B5918" w:rsidRPr="006E15A2">
        <w:rPr>
          <w:rFonts w:ascii="Arial" w:hAnsi="Arial" w:cs="Arial"/>
          <w:sz w:val="22"/>
          <w:szCs w:val="22"/>
          <w:lang w:val="de-DE"/>
        </w:rPr>
        <w:t>……./……../……..</w:t>
      </w:r>
    </w:p>
    <w:p w14:paraId="07CE17B7" w14:textId="77777777" w:rsidR="008E34DB" w:rsidRPr="006E15A2" w:rsidRDefault="008E34DB" w:rsidP="00A66F05">
      <w:pPr>
        <w:pStyle w:val="Lijstalinea"/>
        <w:spacing w:after="160" w:line="259" w:lineRule="auto"/>
        <w:jc w:val="both"/>
        <w:rPr>
          <w:rFonts w:ascii="Arial" w:eastAsia="MS Mincho" w:hAnsi="Arial" w:cs="Arial"/>
          <w:sz w:val="22"/>
          <w:szCs w:val="22"/>
          <w:lang w:val="de-DE"/>
        </w:rPr>
        <w:sectPr w:rsidR="008E34DB" w:rsidRPr="006E15A2">
          <w:footnotePr>
            <w:numRestart w:val="eachSect"/>
          </w:footnotePr>
          <w:pgSz w:w="11906" w:h="16838"/>
          <w:pgMar w:top="1417" w:right="1417" w:bottom="1417" w:left="1417" w:header="720" w:footer="720" w:gutter="0"/>
          <w:cols w:space="720"/>
        </w:sectPr>
      </w:pPr>
    </w:p>
    <w:p w14:paraId="55F1ED31" w14:textId="77777777" w:rsidR="008E34DB" w:rsidRPr="006E15A2" w:rsidRDefault="008E34DB" w:rsidP="00A928FA">
      <w:pPr>
        <w:rPr>
          <w:rFonts w:ascii="Arial" w:hAnsi="Arial" w:cs="Arial"/>
          <w:sz w:val="22"/>
          <w:szCs w:val="22"/>
          <w:lang w:val="de-DE"/>
        </w:rPr>
      </w:pPr>
    </w:p>
    <w:p w14:paraId="0D77466D" w14:textId="2C461CE8" w:rsidR="00A928FA" w:rsidRPr="006E15A2" w:rsidRDefault="003D729F" w:rsidP="00A928FA">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A928FA" w:rsidRPr="006E15A2">
        <w:rPr>
          <w:rFonts w:ascii="Arial" w:hAnsi="Arial" w:cs="Arial"/>
          <w:b/>
          <w:bCs/>
          <w:sz w:val="24"/>
          <w:szCs w:val="24"/>
          <w:lang w:val="de-DE"/>
        </w:rPr>
        <w:t>DG EPI</w:t>
      </w:r>
      <w:r w:rsidR="0025737D" w:rsidRPr="006E15A2">
        <w:rPr>
          <w:rFonts w:ascii="Arial" w:hAnsi="Arial" w:cs="Arial"/>
          <w:b/>
          <w:bCs/>
          <w:sz w:val="24"/>
          <w:szCs w:val="24"/>
          <w:lang w:val="de-DE"/>
        </w:rPr>
        <w:t xml:space="preserve"> </w:t>
      </w:r>
      <w:r w:rsidR="0025737D" w:rsidRPr="006E15A2">
        <w:rPr>
          <w:rFonts w:ascii="Arial" w:hAnsi="Arial" w:cs="Arial"/>
          <w:b/>
          <w:bCs/>
          <w:sz w:val="24"/>
          <w:szCs w:val="24"/>
          <w:lang w:val="de-DE"/>
        </w:rPr>
        <w:tab/>
      </w:r>
      <w:r w:rsidR="0025737D" w:rsidRPr="006E15A2">
        <w:rPr>
          <w:rFonts w:ascii="Arial" w:hAnsi="Arial" w:cs="Arial"/>
          <w:b/>
          <w:bCs/>
          <w:sz w:val="24"/>
          <w:szCs w:val="24"/>
          <w:lang w:val="de-DE"/>
        </w:rPr>
        <w:tab/>
      </w:r>
      <w:r w:rsidR="0025737D" w:rsidRPr="006E15A2">
        <w:rPr>
          <w:rFonts w:ascii="Arial" w:hAnsi="Arial" w:cs="Arial"/>
          <w:b/>
          <w:bCs/>
          <w:sz w:val="24"/>
          <w:szCs w:val="24"/>
          <w:lang w:val="de-DE"/>
        </w:rPr>
        <w:tab/>
      </w:r>
      <w:r w:rsidR="0025737D" w:rsidRPr="006E15A2">
        <w:rPr>
          <w:rFonts w:ascii="Arial" w:hAnsi="Arial" w:cs="Arial"/>
          <w:b/>
          <w:bCs/>
          <w:sz w:val="24"/>
          <w:szCs w:val="24"/>
          <w:lang w:val="de-DE"/>
        </w:rPr>
        <w:tab/>
      </w:r>
      <w:r w:rsidR="0025737D" w:rsidRPr="006E15A2">
        <w:rPr>
          <w:rFonts w:ascii="Arial" w:hAnsi="Arial" w:cs="Arial"/>
          <w:b/>
          <w:bCs/>
          <w:sz w:val="24"/>
          <w:szCs w:val="24"/>
          <w:lang w:val="de-DE"/>
        </w:rPr>
        <w:tab/>
      </w:r>
      <w:r w:rsidR="0025737D" w:rsidRPr="006E15A2">
        <w:rPr>
          <w:rFonts w:ascii="Arial" w:hAnsi="Arial" w:cs="Arial"/>
          <w:b/>
          <w:bCs/>
          <w:sz w:val="24"/>
          <w:szCs w:val="24"/>
          <w:lang w:val="de-DE"/>
        </w:rPr>
        <w:tab/>
      </w:r>
      <w:r w:rsidR="009E201F" w:rsidRPr="006E15A2">
        <w:rPr>
          <w:rFonts w:ascii="Arial" w:hAnsi="Arial" w:cs="Arial"/>
          <w:b/>
          <w:bCs/>
          <w:sz w:val="24"/>
          <w:szCs w:val="24"/>
          <w:lang w:val="de-DE"/>
        </w:rPr>
        <w:tab/>
      </w:r>
      <w:r w:rsidR="009E201F" w:rsidRPr="006E15A2">
        <w:rPr>
          <w:rFonts w:ascii="Arial" w:hAnsi="Arial" w:cs="Arial"/>
          <w:b/>
          <w:bCs/>
          <w:sz w:val="24"/>
          <w:szCs w:val="24"/>
          <w:lang w:val="de-DE"/>
        </w:rPr>
        <w:tab/>
        <w:t>Bijlage 1</w:t>
      </w:r>
      <w:r w:rsidR="008B4DB7" w:rsidRPr="006E15A2">
        <w:rPr>
          <w:rFonts w:ascii="Arial" w:hAnsi="Arial" w:cs="Arial"/>
          <w:b/>
          <w:bCs/>
          <w:sz w:val="24"/>
          <w:szCs w:val="24"/>
          <w:lang w:val="de-DE"/>
        </w:rPr>
        <w:t>6</w:t>
      </w:r>
      <w:r w:rsidR="0025737D" w:rsidRPr="006E15A2">
        <w:rPr>
          <w:rFonts w:ascii="Arial" w:hAnsi="Arial" w:cs="Arial"/>
          <w:b/>
          <w:bCs/>
          <w:sz w:val="24"/>
          <w:szCs w:val="24"/>
          <w:lang w:val="de-DE"/>
        </w:rPr>
        <w:t xml:space="preserve"> – </w:t>
      </w:r>
      <w:r w:rsidR="00705219" w:rsidRPr="006E15A2">
        <w:rPr>
          <w:rFonts w:ascii="Arial" w:hAnsi="Arial" w:cs="Arial"/>
          <w:b/>
          <w:bCs/>
          <w:sz w:val="24"/>
          <w:szCs w:val="24"/>
          <w:lang w:val="de-DE"/>
        </w:rPr>
        <w:t xml:space="preserve">CB </w:t>
      </w:r>
      <w:r w:rsidR="0025737D" w:rsidRPr="006E15A2">
        <w:rPr>
          <w:rFonts w:ascii="Arial" w:hAnsi="Arial" w:cs="Arial"/>
          <w:b/>
          <w:bCs/>
          <w:sz w:val="24"/>
          <w:szCs w:val="24"/>
          <w:lang w:val="de-DE"/>
        </w:rPr>
        <w:t xml:space="preserve">n° </w:t>
      </w:r>
      <w:r w:rsidR="002901A9" w:rsidRPr="006E15A2">
        <w:rPr>
          <w:rFonts w:ascii="Arial" w:hAnsi="Arial" w:cs="Arial"/>
          <w:b/>
          <w:bCs/>
          <w:sz w:val="24"/>
          <w:szCs w:val="24"/>
          <w:lang w:val="de-DE"/>
        </w:rPr>
        <w:t>161</w:t>
      </w:r>
    </w:p>
    <w:p w14:paraId="33D58190" w14:textId="74F76B09" w:rsidR="00A928FA" w:rsidRPr="006E15A2" w:rsidRDefault="00A928FA" w:rsidP="002901A9">
      <w:pPr>
        <w:rPr>
          <w:rFonts w:ascii="Arial" w:hAnsi="Arial" w:cs="Arial"/>
          <w:b/>
          <w:bCs/>
          <w:sz w:val="24"/>
          <w:szCs w:val="24"/>
          <w:lang w:val="nl-NL"/>
        </w:rPr>
      </w:pPr>
      <w:r w:rsidRPr="006E15A2">
        <w:rPr>
          <w:rFonts w:ascii="Arial" w:hAnsi="Arial" w:cs="Arial"/>
          <w:b/>
          <w:bCs/>
          <w:sz w:val="24"/>
          <w:szCs w:val="24"/>
          <w:lang w:val="nl-NL"/>
        </w:rPr>
        <w:t xml:space="preserve">Gevangenis </w:t>
      </w:r>
      <w:r w:rsidR="00A05A0D" w:rsidRPr="006E15A2">
        <w:rPr>
          <w:rFonts w:ascii="Arial" w:hAnsi="Arial" w:cs="Arial"/>
          <w:b/>
          <w:bCs/>
          <w:sz w:val="24"/>
          <w:szCs w:val="24"/>
          <w:lang w:val="nl-NL"/>
        </w:rPr>
        <w:t>…………………</w:t>
      </w:r>
      <w:r w:rsidR="002901A9" w:rsidRPr="006E15A2">
        <w:rPr>
          <w:rFonts w:ascii="Arial" w:hAnsi="Arial" w:cs="Arial"/>
          <w:b/>
          <w:bCs/>
          <w:sz w:val="24"/>
          <w:szCs w:val="24"/>
          <w:lang w:val="nl-NL"/>
        </w:rPr>
        <w:br/>
      </w:r>
    </w:p>
    <w:p w14:paraId="74C4435B" w14:textId="1D405FBE" w:rsidR="00A928FA" w:rsidRPr="00C2102D" w:rsidRDefault="00A928FA" w:rsidP="00A928FA">
      <w:pPr>
        <w:pStyle w:val="Kop1"/>
        <w:jc w:val="both"/>
        <w:rPr>
          <w:rFonts w:cs="Arial"/>
          <w:sz w:val="22"/>
          <w:szCs w:val="22"/>
          <w:lang w:val="nl-NL"/>
        </w:rPr>
      </w:pPr>
      <w:r w:rsidRPr="00C2102D">
        <w:rPr>
          <w:rFonts w:cs="Arial"/>
          <w:noProof/>
          <w:sz w:val="22"/>
          <w:szCs w:val="22"/>
          <w:lang w:val="nl-BE" w:eastAsia="nl-BE"/>
        </w:rPr>
        <mc:AlternateContent>
          <mc:Choice Requires="wps">
            <w:drawing>
              <wp:anchor distT="0" distB="0" distL="114300" distR="114300" simplePos="0" relativeHeight="251658240" behindDoc="0" locked="0" layoutInCell="0" allowOverlap="1" wp14:anchorId="5F708AED" wp14:editId="7B8E881A">
                <wp:simplePos x="0" y="0"/>
                <wp:positionH relativeFrom="column">
                  <wp:posOffset>109855</wp:posOffset>
                </wp:positionH>
                <wp:positionV relativeFrom="paragraph">
                  <wp:posOffset>256540</wp:posOffset>
                </wp:positionV>
                <wp:extent cx="5577840" cy="685800"/>
                <wp:effectExtent l="0" t="0" r="22860" b="1905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685800"/>
                        </a:xfrm>
                        <a:prstGeom prst="rect">
                          <a:avLst/>
                        </a:prstGeom>
                        <a:solidFill>
                          <a:srgbClr val="FFFFFF"/>
                        </a:solidFill>
                        <a:ln w="9525">
                          <a:solidFill>
                            <a:srgbClr val="000000"/>
                          </a:solidFill>
                          <a:miter lim="800000"/>
                          <a:headEnd/>
                          <a:tailEnd/>
                        </a:ln>
                      </wps:spPr>
                      <wps:txbx>
                        <w:txbxContent>
                          <w:p w14:paraId="52B8BEDB" w14:textId="77777777" w:rsidR="003D74B0" w:rsidRDefault="003D74B0" w:rsidP="00A928FA">
                            <w:pPr>
                              <w:pStyle w:val="Kop1"/>
                            </w:pPr>
                          </w:p>
                          <w:p w14:paraId="06FF943E" w14:textId="77B6F377" w:rsidR="003D74B0" w:rsidRPr="002D11D7" w:rsidRDefault="003D74B0" w:rsidP="00A928FA">
                            <w:pPr>
                              <w:pStyle w:val="Kop1"/>
                              <w:rPr>
                                <w:rFonts w:cs="Arial"/>
                                <w:u w:val="none"/>
                              </w:rPr>
                            </w:pPr>
                            <w:r w:rsidRPr="002D11D7">
                              <w:rPr>
                                <w:rFonts w:cs="Arial"/>
                                <w:u w:val="none"/>
                              </w:rPr>
                              <w:t>Advies van de directeur – straffen van drie jaar of minder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F708AED" id="Rechthoek 2" o:spid="_x0000_s1026" style="position:absolute;left:0;text-align:left;margin-left:8.65pt;margin-top:20.2pt;width:439.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" o:allowincell="f">
                <v:textbox>
                  <w:txbxContent>
                    <w:p w14:paraId="52B8BEDB" w14:textId="77777777" w:rsidR="003D74B0" w:rsidRDefault="003D74B0" w:rsidP="00A928FA">
                      <w:pPr>
                        <w:pStyle w:val="Heading1"/>
                      </w:pPr>
                    </w:p>
                    <w:p w14:paraId="06FF943E" w14:textId="77B6F377" w:rsidR="003D74B0" w:rsidRPr="002D11D7" w:rsidRDefault="003D74B0" w:rsidP="00A928FA">
                      <w:pPr>
                        <w:pStyle w:val="Heading1"/>
                        <w:rPr>
                          <w:rFonts w:cs="Arial"/>
                          <w:u w:val="none"/>
                        </w:rPr>
                      </w:pPr>
                      <w:r w:rsidRPr="002D11D7">
                        <w:rPr>
                          <w:rFonts w:cs="Arial"/>
                          <w:u w:val="none"/>
                        </w:rPr>
                        <w:t>Advies van de directeur – straffen van drie jaar of minder</w:t>
                      </w:r>
                    </w:p>
                  </w:txbxContent>
                </v:textbox>
              </v:rect>
            </w:pict>
          </mc:Fallback>
        </mc:AlternateContent>
      </w:r>
    </w:p>
    <w:p w14:paraId="2858F1DF" w14:textId="77777777" w:rsidR="00A928FA" w:rsidRPr="00C2102D" w:rsidRDefault="00A928FA" w:rsidP="00A928FA">
      <w:pPr>
        <w:pStyle w:val="Kop1"/>
        <w:jc w:val="both"/>
        <w:rPr>
          <w:rFonts w:cs="Arial"/>
          <w:sz w:val="22"/>
          <w:szCs w:val="22"/>
          <w:lang w:val="nl-NL"/>
        </w:rPr>
      </w:pPr>
    </w:p>
    <w:p w14:paraId="7743BC91" w14:textId="77777777" w:rsidR="00A928FA" w:rsidRPr="00C2102D" w:rsidRDefault="00A928FA" w:rsidP="00A928FA">
      <w:pPr>
        <w:pStyle w:val="Kop1"/>
        <w:jc w:val="both"/>
        <w:rPr>
          <w:rFonts w:cs="Arial"/>
          <w:sz w:val="22"/>
          <w:szCs w:val="22"/>
          <w:lang w:val="nl-NL"/>
        </w:rPr>
      </w:pPr>
    </w:p>
    <w:p w14:paraId="7CA60E98" w14:textId="77777777" w:rsidR="00A928FA" w:rsidRPr="00C2102D" w:rsidRDefault="00A928FA" w:rsidP="00A928FA">
      <w:pPr>
        <w:pStyle w:val="Kop1"/>
        <w:jc w:val="both"/>
        <w:rPr>
          <w:rFonts w:cs="Arial"/>
          <w:sz w:val="22"/>
          <w:szCs w:val="22"/>
          <w:lang w:val="nl-NL"/>
        </w:rPr>
      </w:pPr>
    </w:p>
    <w:p w14:paraId="098ACA3E" w14:textId="77777777" w:rsidR="00A928FA" w:rsidRPr="00C2102D" w:rsidRDefault="00A928FA" w:rsidP="00A928FA">
      <w:pPr>
        <w:pStyle w:val="Kop1"/>
        <w:jc w:val="both"/>
        <w:rPr>
          <w:rFonts w:cs="Arial"/>
          <w:sz w:val="22"/>
          <w:szCs w:val="22"/>
          <w:lang w:val="nl-NL"/>
        </w:rPr>
      </w:pPr>
    </w:p>
    <w:p w14:paraId="376AAAB3" w14:textId="77777777" w:rsidR="00A928FA" w:rsidRPr="00C2102D" w:rsidRDefault="00A928FA" w:rsidP="00A928FA">
      <w:pPr>
        <w:pStyle w:val="Kop3"/>
        <w:jc w:val="both"/>
        <w:rPr>
          <w:rFonts w:ascii="Arial" w:hAnsi="Arial" w:cs="Arial"/>
          <w:sz w:val="22"/>
          <w:szCs w:val="22"/>
          <w:lang w:val="nl-NL"/>
        </w:rPr>
      </w:pPr>
    </w:p>
    <w:p w14:paraId="5ECF6ECB" w14:textId="77777777" w:rsidR="00A928FA" w:rsidRPr="00C2102D" w:rsidRDefault="00A928FA" w:rsidP="00A928FA">
      <w:pPr>
        <w:jc w:val="both"/>
        <w:rPr>
          <w:rFonts w:ascii="Arial" w:hAnsi="Arial" w:cs="Arial"/>
          <w:sz w:val="22"/>
          <w:szCs w:val="22"/>
          <w:lang w:val="nl-NL"/>
        </w:rPr>
      </w:pPr>
    </w:p>
    <w:p w14:paraId="2C7D6B17" w14:textId="18CFBFA2" w:rsidR="00A928FA" w:rsidRPr="00C2102D" w:rsidRDefault="002901A9" w:rsidP="00A928FA">
      <w:pPr>
        <w:jc w:val="both"/>
        <w:rPr>
          <w:rFonts w:ascii="Arial" w:hAnsi="Arial" w:cs="Arial"/>
          <w:sz w:val="22"/>
          <w:szCs w:val="22"/>
          <w:lang w:val="nl-NL"/>
        </w:rPr>
      </w:pPr>
      <w:r>
        <w:rPr>
          <w:rFonts w:ascii="Arial" w:hAnsi="Arial" w:cs="Arial"/>
          <w:sz w:val="22"/>
          <w:szCs w:val="22"/>
          <w:lang w:val="nl-NL"/>
        </w:rPr>
        <w:br/>
      </w:r>
      <w:r w:rsidR="00A928FA" w:rsidRPr="00C2102D">
        <w:rPr>
          <w:rFonts w:ascii="Arial" w:hAnsi="Arial" w:cs="Arial"/>
          <w:sz w:val="22"/>
          <w:szCs w:val="22"/>
          <w:lang w:val="nl-NL"/>
        </w:rPr>
        <w:t xml:space="preserve">Advies opgesteld overeenkomstig artikel </w:t>
      </w:r>
      <w:bookmarkStart w:id="6" w:name="_Hlk108678500"/>
      <w:r w:rsidR="006B4FEF" w:rsidRPr="00C2102D">
        <w:rPr>
          <w:rFonts w:ascii="Arial" w:hAnsi="Arial" w:cs="Arial"/>
          <w:sz w:val="22"/>
          <w:szCs w:val="22"/>
          <w:lang w:val="nl-NL"/>
        </w:rPr>
        <w:t xml:space="preserve">29, 29/1, </w:t>
      </w:r>
      <w:r w:rsidR="00D57740" w:rsidRPr="00C2102D">
        <w:rPr>
          <w:rFonts w:ascii="Arial" w:hAnsi="Arial" w:cs="Arial"/>
          <w:sz w:val="22"/>
          <w:szCs w:val="22"/>
          <w:lang w:val="nl-NL"/>
        </w:rPr>
        <w:t>30</w:t>
      </w:r>
      <w:r w:rsidR="006B4FEF" w:rsidRPr="00C2102D">
        <w:rPr>
          <w:rFonts w:ascii="Arial" w:hAnsi="Arial" w:cs="Arial"/>
          <w:sz w:val="22"/>
          <w:szCs w:val="22"/>
          <w:lang w:val="nl-NL"/>
        </w:rPr>
        <w:t xml:space="preserve">, </w:t>
      </w:r>
      <w:r w:rsidR="00D57740" w:rsidRPr="00C2102D">
        <w:rPr>
          <w:rFonts w:ascii="Arial" w:hAnsi="Arial" w:cs="Arial"/>
          <w:sz w:val="22"/>
          <w:szCs w:val="22"/>
          <w:lang w:val="nl-NL"/>
        </w:rPr>
        <w:t xml:space="preserve"> 31</w:t>
      </w:r>
      <w:r w:rsidR="00A928FA" w:rsidRPr="00C2102D">
        <w:rPr>
          <w:rFonts w:ascii="Arial" w:hAnsi="Arial" w:cs="Arial"/>
          <w:sz w:val="22"/>
          <w:szCs w:val="22"/>
          <w:lang w:val="nl-NL"/>
        </w:rPr>
        <w:t xml:space="preserve"> </w:t>
      </w:r>
      <w:r w:rsidR="006B4FEF" w:rsidRPr="00C2102D">
        <w:rPr>
          <w:rFonts w:ascii="Arial" w:hAnsi="Arial" w:cs="Arial"/>
          <w:sz w:val="22"/>
          <w:szCs w:val="22"/>
          <w:lang w:val="nl-NL"/>
        </w:rPr>
        <w:t xml:space="preserve">en 32 </w:t>
      </w:r>
      <w:bookmarkEnd w:id="6"/>
      <w:r w:rsidR="00A928FA" w:rsidRPr="00C2102D">
        <w:rPr>
          <w:rFonts w:ascii="Arial" w:hAnsi="Arial" w:cs="Arial"/>
          <w:sz w:val="22"/>
          <w:szCs w:val="22"/>
          <w:lang w:val="nl-NL"/>
        </w:rPr>
        <w:t>van de wet van 17 mei 2006 betreffende de externe rechtspositie van de veroordeelden tot een vrijheidsstraf en de aan het slachtoffer toegekende rechten in het raam van de strafuitvoeringsmodaliteiten.</w:t>
      </w:r>
    </w:p>
    <w:p w14:paraId="62821E88" w14:textId="77777777" w:rsidR="00A928FA" w:rsidRPr="00C2102D" w:rsidRDefault="00A928FA" w:rsidP="00A928FA">
      <w:pPr>
        <w:rPr>
          <w:rFonts w:ascii="Arial" w:hAnsi="Arial" w:cs="Arial"/>
          <w:sz w:val="22"/>
          <w:szCs w:val="22"/>
          <w:lang w:val="nl-NL"/>
        </w:rPr>
      </w:pPr>
    </w:p>
    <w:p w14:paraId="34DA24B1" w14:textId="77777777" w:rsidR="00A928FA" w:rsidRPr="00C2102D" w:rsidRDefault="00A928FA" w:rsidP="00A928FA">
      <w:pPr>
        <w:jc w:val="both"/>
        <w:rPr>
          <w:rFonts w:ascii="Arial" w:hAnsi="Arial" w:cs="Arial"/>
          <w:sz w:val="22"/>
          <w:szCs w:val="22"/>
          <w:lang w:val="nl-NL"/>
        </w:rPr>
      </w:pPr>
      <w:r w:rsidRPr="00C2102D">
        <w:rPr>
          <w:rFonts w:ascii="Arial" w:hAnsi="Arial" w:cs="Arial"/>
          <w:sz w:val="22"/>
          <w:szCs w:val="22"/>
          <w:lang w:val="nl-NL"/>
        </w:rPr>
        <w:t xml:space="preserve">Dit advies heeft betrekking op </w:t>
      </w:r>
      <w:r w:rsidRPr="00C2102D">
        <w:rPr>
          <w:rFonts w:ascii="Arial" w:hAnsi="Arial" w:cs="Arial"/>
          <w:b/>
          <w:sz w:val="22"/>
          <w:szCs w:val="22"/>
          <w:lang w:val="nl-NL"/>
        </w:rPr>
        <w:t>de veroordeelde</w:t>
      </w:r>
      <w:r w:rsidRPr="00C2102D">
        <w:rPr>
          <w:rFonts w:ascii="Arial" w:hAnsi="Arial" w:cs="Arial"/>
          <w:sz w:val="22"/>
          <w:szCs w:val="22"/>
          <w:lang w:val="nl-NL"/>
        </w:rPr>
        <w:t>:</w:t>
      </w:r>
    </w:p>
    <w:p w14:paraId="2FBE799C" w14:textId="77777777" w:rsidR="00A928FA" w:rsidRPr="00C2102D" w:rsidRDefault="00A928FA" w:rsidP="00A928FA">
      <w:pPr>
        <w:jc w:val="both"/>
        <w:rPr>
          <w:rFonts w:ascii="Arial" w:hAnsi="Arial" w:cs="Arial"/>
          <w:sz w:val="22"/>
          <w:szCs w:val="22"/>
          <w:lang w:val="nl-NL"/>
        </w:rPr>
      </w:pPr>
    </w:p>
    <w:p w14:paraId="5FEFB54F" w14:textId="30C952F7" w:rsidR="00FE646F" w:rsidRDefault="00A05A0D" w:rsidP="00A928FA">
      <w:pPr>
        <w:jc w:val="both"/>
        <w:rPr>
          <w:rFonts w:ascii="Arial" w:hAnsi="Arial" w:cs="Arial"/>
          <w:i/>
          <w:sz w:val="22"/>
          <w:szCs w:val="22"/>
          <w:lang w:val="nl-NL"/>
        </w:rPr>
      </w:pPr>
      <w:r w:rsidRPr="00C2102D">
        <w:rPr>
          <w:rFonts w:ascii="Arial" w:hAnsi="Arial" w:cs="Arial"/>
          <w:i/>
          <w:sz w:val="22"/>
          <w:szCs w:val="22"/>
          <w:lang w:val="nl-NL"/>
        </w:rPr>
        <w:t>……………………………………………………………</w:t>
      </w:r>
      <w:r w:rsidR="007D6346" w:rsidRPr="00C2102D">
        <w:rPr>
          <w:rFonts w:ascii="Arial" w:hAnsi="Arial" w:cs="Arial"/>
          <w:i/>
          <w:sz w:val="22"/>
          <w:szCs w:val="22"/>
          <w:lang w:val="nl-NL"/>
        </w:rPr>
        <w:t>………………………………………………………………………………………………………………………</w:t>
      </w:r>
      <w:r w:rsidR="002D11D7">
        <w:rPr>
          <w:rFonts w:ascii="Arial" w:hAnsi="Arial" w:cs="Arial"/>
          <w:i/>
          <w:sz w:val="22"/>
          <w:szCs w:val="22"/>
          <w:lang w:val="nl-NL"/>
        </w:rPr>
        <w:t>………………………………………………………………………………</w:t>
      </w:r>
      <w:r w:rsidR="007D6346" w:rsidRPr="00C2102D">
        <w:rPr>
          <w:rFonts w:ascii="Arial" w:hAnsi="Arial" w:cs="Arial"/>
          <w:i/>
          <w:sz w:val="22"/>
          <w:szCs w:val="22"/>
          <w:lang w:val="nl-NL"/>
        </w:rPr>
        <w:t>………………………………………………</w:t>
      </w:r>
      <w:r w:rsidR="00FE646F">
        <w:rPr>
          <w:rFonts w:ascii="Arial" w:hAnsi="Arial" w:cs="Arial"/>
          <w:i/>
          <w:sz w:val="22"/>
          <w:szCs w:val="22"/>
          <w:lang w:val="nl-NL"/>
        </w:rPr>
        <w:t>…………………</w:t>
      </w:r>
    </w:p>
    <w:p w14:paraId="394C314F" w14:textId="0A0B7045" w:rsidR="00A928FA" w:rsidRPr="00C2102D" w:rsidRDefault="00A05A0D" w:rsidP="00A928FA">
      <w:pPr>
        <w:jc w:val="both"/>
        <w:rPr>
          <w:rFonts w:ascii="Arial" w:hAnsi="Arial" w:cs="Arial"/>
          <w:i/>
          <w:sz w:val="22"/>
          <w:szCs w:val="22"/>
          <w:lang w:val="nl-NL"/>
        </w:rPr>
      </w:pPr>
      <w:r w:rsidRPr="00C2102D">
        <w:rPr>
          <w:rFonts w:ascii="Arial" w:hAnsi="Arial" w:cs="Arial"/>
          <w:i/>
          <w:sz w:val="22"/>
          <w:szCs w:val="22"/>
          <w:lang w:val="nl-NL"/>
        </w:rPr>
        <w:t>(familien</w:t>
      </w:r>
      <w:r w:rsidR="00A928FA" w:rsidRPr="00C2102D">
        <w:rPr>
          <w:rFonts w:ascii="Arial" w:hAnsi="Arial" w:cs="Arial"/>
          <w:i/>
          <w:sz w:val="22"/>
          <w:szCs w:val="22"/>
          <w:lang w:val="nl-NL"/>
        </w:rPr>
        <w:t>aam, voornaam, geboorteplaats en -datum)</w:t>
      </w:r>
    </w:p>
    <w:p w14:paraId="5E6CEB25" w14:textId="1F90BCC5" w:rsidR="00EF62C6" w:rsidRPr="00C2102D" w:rsidRDefault="00EF62C6" w:rsidP="00A928FA">
      <w:pPr>
        <w:jc w:val="both"/>
        <w:rPr>
          <w:rFonts w:ascii="Arial" w:hAnsi="Arial" w:cs="Arial"/>
          <w:i/>
          <w:sz w:val="22"/>
          <w:szCs w:val="22"/>
          <w:lang w:val="nl-NL"/>
        </w:rPr>
      </w:pPr>
    </w:p>
    <w:p w14:paraId="546E1E64" w14:textId="38D559D5" w:rsidR="00EF62C6" w:rsidRPr="00C2102D" w:rsidRDefault="00EF62C6" w:rsidP="00A928FA">
      <w:pPr>
        <w:jc w:val="both"/>
        <w:rPr>
          <w:rFonts w:ascii="Arial" w:hAnsi="Arial" w:cs="Arial"/>
          <w:sz w:val="22"/>
          <w:szCs w:val="22"/>
          <w:lang w:val="nl-NL"/>
        </w:rPr>
      </w:pPr>
      <w:r w:rsidRPr="00C2102D">
        <w:rPr>
          <w:rFonts w:ascii="Arial" w:hAnsi="Arial" w:cs="Arial"/>
          <w:sz w:val="22"/>
          <w:szCs w:val="22"/>
          <w:lang w:val="nl-NL"/>
        </w:rPr>
        <w:t xml:space="preserve">en op de aanvraag van de </w:t>
      </w:r>
      <w:r w:rsidRPr="00C2102D">
        <w:rPr>
          <w:rFonts w:ascii="Arial" w:hAnsi="Arial" w:cs="Arial"/>
          <w:b/>
          <w:sz w:val="22"/>
          <w:szCs w:val="22"/>
          <w:lang w:val="nl-NL"/>
        </w:rPr>
        <w:t>strafuitvoeringsmodaliteit</w:t>
      </w:r>
      <w:r w:rsidRPr="00C2102D">
        <w:rPr>
          <w:rFonts w:ascii="Arial" w:hAnsi="Arial" w:cs="Arial"/>
          <w:sz w:val="22"/>
          <w:szCs w:val="22"/>
          <w:lang w:val="nl-NL"/>
        </w:rPr>
        <w:t>:</w:t>
      </w:r>
    </w:p>
    <w:p w14:paraId="73F5D410" w14:textId="5FE5E5B2" w:rsidR="00EF62C6" w:rsidRPr="00C2102D" w:rsidRDefault="00EF62C6" w:rsidP="00035557">
      <w:pPr>
        <w:pStyle w:val="Lijstalinea"/>
        <w:numPr>
          <w:ilvl w:val="0"/>
          <w:numId w:val="16"/>
        </w:numPr>
        <w:jc w:val="both"/>
        <w:rPr>
          <w:rFonts w:ascii="Arial" w:hAnsi="Arial" w:cs="Arial"/>
          <w:i/>
          <w:sz w:val="22"/>
          <w:szCs w:val="22"/>
          <w:lang w:val="nl-NL"/>
        </w:rPr>
      </w:pPr>
      <w:r w:rsidRPr="00C2102D">
        <w:rPr>
          <w:rFonts w:ascii="Arial" w:hAnsi="Arial" w:cs="Arial"/>
          <w:sz w:val="22"/>
          <w:szCs w:val="22"/>
          <w:lang w:val="nl-NL"/>
        </w:rPr>
        <w:t>Beperkte detentie</w:t>
      </w:r>
    </w:p>
    <w:p w14:paraId="0E86AEA0" w14:textId="346CD214" w:rsidR="00EF62C6" w:rsidRPr="00C2102D" w:rsidRDefault="00EF62C6" w:rsidP="00035557">
      <w:pPr>
        <w:pStyle w:val="Lijstalinea"/>
        <w:numPr>
          <w:ilvl w:val="0"/>
          <w:numId w:val="16"/>
        </w:numPr>
        <w:jc w:val="both"/>
        <w:rPr>
          <w:rFonts w:ascii="Arial" w:hAnsi="Arial" w:cs="Arial"/>
          <w:i/>
          <w:sz w:val="22"/>
          <w:szCs w:val="22"/>
          <w:lang w:val="nl-NL"/>
        </w:rPr>
      </w:pPr>
      <w:r w:rsidRPr="00C2102D">
        <w:rPr>
          <w:rFonts w:ascii="Arial" w:hAnsi="Arial" w:cs="Arial"/>
          <w:sz w:val="22"/>
          <w:szCs w:val="22"/>
          <w:lang w:val="nl-NL"/>
        </w:rPr>
        <w:t>Elektronisch toezicht</w:t>
      </w:r>
    </w:p>
    <w:p w14:paraId="384B1B8D" w14:textId="6B669F69" w:rsidR="00EF62C6" w:rsidRPr="00C2102D" w:rsidRDefault="00EF62C6" w:rsidP="00035557">
      <w:pPr>
        <w:pStyle w:val="Lijstalinea"/>
        <w:numPr>
          <w:ilvl w:val="0"/>
          <w:numId w:val="16"/>
        </w:numPr>
        <w:jc w:val="both"/>
        <w:rPr>
          <w:rFonts w:ascii="Arial" w:hAnsi="Arial" w:cs="Arial"/>
          <w:i/>
          <w:sz w:val="22"/>
          <w:szCs w:val="22"/>
          <w:lang w:val="nl-NL"/>
        </w:rPr>
      </w:pPr>
      <w:r w:rsidRPr="00C2102D">
        <w:rPr>
          <w:rFonts w:ascii="Arial" w:hAnsi="Arial" w:cs="Arial"/>
          <w:sz w:val="22"/>
          <w:szCs w:val="22"/>
          <w:lang w:val="nl-NL"/>
        </w:rPr>
        <w:t>Voorwaardelijke invrijheidstelling</w:t>
      </w:r>
    </w:p>
    <w:p w14:paraId="5D71A227" w14:textId="1118900C" w:rsidR="00EF62C6" w:rsidRPr="00C2102D" w:rsidRDefault="00EF62C6" w:rsidP="00035557">
      <w:pPr>
        <w:pStyle w:val="Lijstalinea"/>
        <w:numPr>
          <w:ilvl w:val="0"/>
          <w:numId w:val="16"/>
        </w:numPr>
        <w:jc w:val="both"/>
        <w:rPr>
          <w:rFonts w:ascii="Arial" w:hAnsi="Arial" w:cs="Arial"/>
          <w:i/>
          <w:sz w:val="22"/>
          <w:szCs w:val="22"/>
          <w:lang w:val="nl-NL"/>
        </w:rPr>
      </w:pPr>
      <w:r w:rsidRPr="00C2102D">
        <w:rPr>
          <w:rFonts w:ascii="Arial" w:hAnsi="Arial" w:cs="Arial"/>
          <w:sz w:val="22"/>
          <w:szCs w:val="22"/>
          <w:lang w:val="nl-NL"/>
        </w:rPr>
        <w:t>Voorlopige invrijheidstelling met het oog op verwijdering van het grondgebied of met het oog op overlevering</w:t>
      </w:r>
    </w:p>
    <w:p w14:paraId="0C576DB6" w14:textId="2D1726F0" w:rsidR="00EF62C6" w:rsidRPr="00C2102D" w:rsidRDefault="00EF62C6" w:rsidP="00035557">
      <w:pPr>
        <w:pStyle w:val="Lijstalinea"/>
        <w:numPr>
          <w:ilvl w:val="0"/>
          <w:numId w:val="16"/>
        </w:numPr>
        <w:jc w:val="both"/>
        <w:rPr>
          <w:rFonts w:ascii="Arial" w:eastAsia="MS Mincho" w:hAnsi="Arial" w:cs="Arial"/>
          <w:sz w:val="22"/>
          <w:szCs w:val="22"/>
          <w:lang w:val="nl-BE"/>
        </w:rPr>
      </w:pPr>
      <w:r w:rsidRPr="00C2102D">
        <w:rPr>
          <w:rFonts w:ascii="Arial" w:eastAsia="MS Mincho" w:hAnsi="Arial" w:cs="Arial"/>
          <w:sz w:val="22"/>
          <w:szCs w:val="22"/>
          <w:lang w:val="nl-BE"/>
        </w:rPr>
        <w:t>De vermindering van de duur van de door de rechter uitgesproken ontzetting van het recht in een bepaalde aangewezen zone te wonen, er te verblijven of er zich te vertonen</w:t>
      </w:r>
    </w:p>
    <w:p w14:paraId="3B0C8329" w14:textId="77777777" w:rsidR="00A928FA" w:rsidRPr="00C2102D" w:rsidRDefault="00A928FA" w:rsidP="00A928FA">
      <w:pPr>
        <w:jc w:val="both"/>
        <w:rPr>
          <w:rFonts w:ascii="Arial" w:hAnsi="Arial" w:cs="Arial"/>
          <w:sz w:val="22"/>
          <w:szCs w:val="22"/>
          <w:lang w:val="nl-NL"/>
        </w:rPr>
      </w:pPr>
    </w:p>
    <w:p w14:paraId="6A107F1A" w14:textId="77777777" w:rsidR="00A928FA" w:rsidRPr="00C2102D" w:rsidRDefault="00A928FA" w:rsidP="00A928FA">
      <w:pPr>
        <w:jc w:val="both"/>
        <w:rPr>
          <w:rFonts w:ascii="Arial" w:hAnsi="Arial" w:cs="Arial"/>
          <w:sz w:val="22"/>
          <w:szCs w:val="22"/>
          <w:lang w:val="nl-NL"/>
        </w:rPr>
      </w:pPr>
    </w:p>
    <w:p w14:paraId="15E90607" w14:textId="77777777" w:rsidR="00A928FA" w:rsidRPr="00C2102D" w:rsidRDefault="00A928FA" w:rsidP="00A928FA">
      <w:pPr>
        <w:jc w:val="center"/>
        <w:rPr>
          <w:rFonts w:ascii="Arial" w:hAnsi="Arial" w:cs="Arial"/>
          <w:b/>
          <w:sz w:val="22"/>
          <w:szCs w:val="22"/>
          <w:lang w:val="nl-BE"/>
        </w:rPr>
      </w:pPr>
      <w:r w:rsidRPr="00C2102D">
        <w:rPr>
          <w:rFonts w:ascii="Arial" w:hAnsi="Arial" w:cs="Arial"/>
          <w:b/>
          <w:sz w:val="22"/>
          <w:szCs w:val="22"/>
          <w:lang w:val="nl-BE"/>
        </w:rPr>
        <w:t>Analyse van het dossier</w:t>
      </w:r>
    </w:p>
    <w:p w14:paraId="2798FE81" w14:textId="77777777" w:rsidR="00A928FA" w:rsidRPr="00C2102D" w:rsidRDefault="00A928FA" w:rsidP="00A928FA">
      <w:pPr>
        <w:jc w:val="both"/>
        <w:rPr>
          <w:rFonts w:ascii="Arial" w:hAnsi="Arial" w:cs="Arial"/>
          <w:sz w:val="22"/>
          <w:szCs w:val="22"/>
          <w:lang w:val="nl-BE"/>
        </w:rPr>
      </w:pPr>
    </w:p>
    <w:p w14:paraId="33686B0A" w14:textId="77777777" w:rsidR="00A928FA" w:rsidRPr="00C2102D" w:rsidRDefault="00A928FA" w:rsidP="00A928FA">
      <w:pPr>
        <w:tabs>
          <w:tab w:val="num" w:pos="360"/>
        </w:tabs>
        <w:ind w:left="360" w:hanging="360"/>
        <w:jc w:val="both"/>
        <w:rPr>
          <w:rFonts w:ascii="Arial" w:hAnsi="Arial" w:cs="Arial"/>
          <w:b/>
          <w:sz w:val="22"/>
          <w:szCs w:val="22"/>
          <w:lang w:val="nl-NL"/>
        </w:rPr>
      </w:pPr>
      <w:r w:rsidRPr="00C2102D">
        <w:rPr>
          <w:rFonts w:ascii="Arial" w:hAnsi="Arial" w:cs="Arial"/>
          <w:b/>
          <w:sz w:val="22"/>
          <w:szCs w:val="22"/>
          <w:lang w:val="nl-NL"/>
        </w:rPr>
        <w:t>1. Samenvatting van het horen van de veroordeelde</w:t>
      </w:r>
    </w:p>
    <w:p w14:paraId="6C3D8540" w14:textId="77777777" w:rsidR="00A05A0D" w:rsidRPr="00C2102D" w:rsidRDefault="00A05A0D" w:rsidP="00A928FA">
      <w:pPr>
        <w:tabs>
          <w:tab w:val="num" w:pos="360"/>
        </w:tabs>
        <w:ind w:left="360" w:hanging="360"/>
        <w:jc w:val="both"/>
        <w:rPr>
          <w:rFonts w:ascii="Arial" w:hAnsi="Arial" w:cs="Arial"/>
          <w:b/>
          <w:sz w:val="22"/>
          <w:szCs w:val="22"/>
          <w:lang w:val="nl-NL"/>
        </w:rPr>
      </w:pPr>
    </w:p>
    <w:p w14:paraId="1A52144C" w14:textId="77777777" w:rsidR="00A05A0D" w:rsidRPr="00C2102D" w:rsidRDefault="00A05A0D" w:rsidP="00A928FA">
      <w:pPr>
        <w:tabs>
          <w:tab w:val="num" w:pos="360"/>
        </w:tabs>
        <w:ind w:left="360" w:hanging="360"/>
        <w:jc w:val="both"/>
        <w:rPr>
          <w:rFonts w:ascii="Arial" w:hAnsi="Arial" w:cs="Arial"/>
          <w:b/>
          <w:sz w:val="22"/>
          <w:szCs w:val="22"/>
          <w:lang w:val="nl-NL"/>
        </w:rPr>
      </w:pPr>
    </w:p>
    <w:p w14:paraId="47DF1FBF" w14:textId="77777777" w:rsidR="00A928FA" w:rsidRPr="00C2102D" w:rsidRDefault="00A928FA" w:rsidP="00A05A0D">
      <w:pPr>
        <w:jc w:val="both"/>
        <w:rPr>
          <w:rFonts w:ascii="Arial" w:hAnsi="Arial" w:cs="Arial"/>
          <w:sz w:val="22"/>
          <w:szCs w:val="22"/>
          <w:lang w:val="nl-BE"/>
        </w:rPr>
      </w:pPr>
      <w:r w:rsidRPr="00C2102D">
        <w:rPr>
          <w:rFonts w:ascii="Arial" w:hAnsi="Arial" w:cs="Arial"/>
          <w:sz w:val="22"/>
          <w:szCs w:val="22"/>
          <w:lang w:val="nl-BE"/>
        </w:rPr>
        <w:t>………………………………………</w:t>
      </w:r>
    </w:p>
    <w:p w14:paraId="55D1B64E" w14:textId="77777777" w:rsidR="00A928FA" w:rsidRPr="00C2102D" w:rsidRDefault="00A928FA" w:rsidP="00A928FA">
      <w:pPr>
        <w:ind w:left="426"/>
        <w:jc w:val="both"/>
        <w:rPr>
          <w:rFonts w:ascii="Arial" w:hAnsi="Arial" w:cs="Arial"/>
          <w:sz w:val="22"/>
          <w:szCs w:val="22"/>
          <w:lang w:val="nl-BE"/>
        </w:rPr>
      </w:pPr>
    </w:p>
    <w:p w14:paraId="694BB8F5" w14:textId="77777777" w:rsidR="00A928FA" w:rsidRPr="00C2102D" w:rsidRDefault="00A928FA" w:rsidP="00A928FA">
      <w:pPr>
        <w:tabs>
          <w:tab w:val="num" w:pos="360"/>
        </w:tabs>
        <w:ind w:left="360" w:hanging="360"/>
        <w:jc w:val="both"/>
        <w:rPr>
          <w:rFonts w:ascii="Arial" w:hAnsi="Arial" w:cs="Arial"/>
          <w:b/>
          <w:sz w:val="22"/>
          <w:szCs w:val="22"/>
          <w:lang w:val="nl-BE"/>
        </w:rPr>
      </w:pPr>
      <w:r w:rsidRPr="00C2102D">
        <w:rPr>
          <w:rFonts w:ascii="Arial" w:hAnsi="Arial" w:cs="Arial"/>
          <w:b/>
          <w:sz w:val="22"/>
          <w:szCs w:val="22"/>
          <w:lang w:val="nl-BE"/>
        </w:rPr>
        <w:t>2. Opmerkingen aangaande de stukken van het dossier</w:t>
      </w:r>
    </w:p>
    <w:p w14:paraId="19037B0E" w14:textId="77777777" w:rsidR="00A928FA" w:rsidRPr="00C2102D" w:rsidRDefault="00A928FA" w:rsidP="00A928FA">
      <w:pPr>
        <w:jc w:val="both"/>
        <w:rPr>
          <w:rFonts w:ascii="Arial" w:hAnsi="Arial" w:cs="Arial"/>
          <w:sz w:val="22"/>
          <w:szCs w:val="22"/>
          <w:lang w:val="nl-BE"/>
        </w:rPr>
      </w:pPr>
    </w:p>
    <w:p w14:paraId="359478B7" w14:textId="77777777" w:rsidR="00A928FA" w:rsidRPr="00C2102D" w:rsidRDefault="00A928FA" w:rsidP="00035557">
      <w:pPr>
        <w:numPr>
          <w:ilvl w:val="0"/>
          <w:numId w:val="4"/>
        </w:numPr>
        <w:jc w:val="both"/>
        <w:rPr>
          <w:rFonts w:ascii="Arial" w:hAnsi="Arial" w:cs="Arial"/>
          <w:sz w:val="22"/>
          <w:szCs w:val="22"/>
          <w:lang w:val="fr-BE"/>
        </w:rPr>
      </w:pPr>
      <w:r w:rsidRPr="00C2102D">
        <w:rPr>
          <w:rFonts w:ascii="Arial" w:hAnsi="Arial" w:cs="Arial"/>
          <w:sz w:val="22"/>
          <w:szCs w:val="22"/>
          <w:lang w:val="fr-BE"/>
        </w:rPr>
        <w:t>De wettelijke toestand</w:t>
      </w:r>
    </w:p>
    <w:p w14:paraId="42443F0A" w14:textId="2AC7D46F" w:rsidR="006E560A" w:rsidRPr="00C2102D" w:rsidRDefault="00A928FA" w:rsidP="006E560A">
      <w:pPr>
        <w:pStyle w:val="Plattetekstinspringen"/>
        <w:rPr>
          <w:rFonts w:ascii="Arial" w:hAnsi="Arial" w:cs="Arial"/>
          <w:sz w:val="22"/>
          <w:szCs w:val="22"/>
        </w:rPr>
      </w:pPr>
      <w:r w:rsidRPr="00C2102D">
        <w:rPr>
          <w:rFonts w:ascii="Arial" w:hAnsi="Arial" w:cs="Arial"/>
          <w:sz w:val="22"/>
          <w:szCs w:val="22"/>
        </w:rPr>
        <w:t xml:space="preserve"> ………</w:t>
      </w:r>
    </w:p>
    <w:p w14:paraId="289F2918" w14:textId="77777777" w:rsidR="00A928FA" w:rsidRPr="00C2102D" w:rsidRDefault="00A928FA" w:rsidP="00035557">
      <w:pPr>
        <w:numPr>
          <w:ilvl w:val="0"/>
          <w:numId w:val="4"/>
        </w:numPr>
        <w:jc w:val="both"/>
        <w:rPr>
          <w:rFonts w:ascii="Arial" w:hAnsi="Arial" w:cs="Arial"/>
          <w:sz w:val="22"/>
          <w:szCs w:val="22"/>
          <w:lang w:val="nl-BE"/>
        </w:rPr>
      </w:pPr>
      <w:r w:rsidRPr="00C2102D">
        <w:rPr>
          <w:rFonts w:ascii="Arial" w:hAnsi="Arial" w:cs="Arial"/>
          <w:sz w:val="22"/>
          <w:szCs w:val="22"/>
          <w:lang w:val="nl-BE"/>
        </w:rPr>
        <w:t xml:space="preserve">De vonnissen en / of arresten betreffende de in uitvoering zijnde straffen </w:t>
      </w:r>
    </w:p>
    <w:p w14:paraId="1D5FE5EB" w14:textId="42355B9B" w:rsidR="006B4FEF" w:rsidRPr="00FE646F" w:rsidRDefault="00A05A0D" w:rsidP="00FE646F">
      <w:pPr>
        <w:pStyle w:val="Plattetekstinspringen"/>
        <w:rPr>
          <w:rFonts w:ascii="Arial" w:hAnsi="Arial" w:cs="Arial"/>
          <w:sz w:val="22"/>
          <w:szCs w:val="22"/>
        </w:rPr>
      </w:pPr>
      <w:r w:rsidRPr="00C2102D">
        <w:rPr>
          <w:rFonts w:ascii="Arial" w:hAnsi="Arial" w:cs="Arial"/>
          <w:sz w:val="22"/>
          <w:szCs w:val="22"/>
          <w:lang w:val="nl-BE"/>
        </w:rPr>
        <w:t xml:space="preserve"> </w:t>
      </w:r>
      <w:r w:rsidRPr="00C2102D">
        <w:rPr>
          <w:rFonts w:ascii="Arial" w:hAnsi="Arial" w:cs="Arial"/>
          <w:sz w:val="22"/>
          <w:szCs w:val="22"/>
        </w:rPr>
        <w:t>………</w:t>
      </w:r>
    </w:p>
    <w:p w14:paraId="5A64273D" w14:textId="45350078" w:rsidR="00A928FA" w:rsidRPr="00C2102D" w:rsidRDefault="00A928FA" w:rsidP="00035557">
      <w:pPr>
        <w:numPr>
          <w:ilvl w:val="0"/>
          <w:numId w:val="4"/>
        </w:numPr>
        <w:jc w:val="both"/>
        <w:rPr>
          <w:rFonts w:ascii="Arial" w:hAnsi="Arial" w:cs="Arial"/>
          <w:sz w:val="22"/>
          <w:szCs w:val="22"/>
          <w:lang w:val="fr-BE"/>
        </w:rPr>
      </w:pPr>
      <w:r w:rsidRPr="00C2102D">
        <w:rPr>
          <w:rFonts w:ascii="Arial" w:hAnsi="Arial" w:cs="Arial"/>
          <w:sz w:val="22"/>
          <w:szCs w:val="22"/>
          <w:lang w:val="fr-BE"/>
        </w:rPr>
        <w:t xml:space="preserve">De gerechtelijke antecedenten </w:t>
      </w:r>
    </w:p>
    <w:p w14:paraId="2D0E845B" w14:textId="20F852A1" w:rsidR="00A05A0D" w:rsidRPr="00C2102D" w:rsidRDefault="00A05A0D" w:rsidP="00A05A0D">
      <w:pPr>
        <w:ind w:left="360"/>
        <w:jc w:val="both"/>
        <w:rPr>
          <w:rFonts w:ascii="Arial" w:hAnsi="Arial" w:cs="Arial"/>
          <w:sz w:val="22"/>
          <w:szCs w:val="22"/>
          <w:lang w:val="fr-BE"/>
        </w:rPr>
      </w:pPr>
      <w:r w:rsidRPr="00C2102D">
        <w:rPr>
          <w:rFonts w:ascii="Arial" w:hAnsi="Arial" w:cs="Arial"/>
          <w:sz w:val="22"/>
          <w:szCs w:val="22"/>
        </w:rPr>
        <w:t>………</w:t>
      </w:r>
    </w:p>
    <w:p w14:paraId="3876734F" w14:textId="77777777" w:rsidR="00A928FA" w:rsidRPr="00C2102D" w:rsidRDefault="00A928FA" w:rsidP="00035557">
      <w:pPr>
        <w:numPr>
          <w:ilvl w:val="0"/>
          <w:numId w:val="4"/>
        </w:numPr>
        <w:jc w:val="both"/>
        <w:rPr>
          <w:rFonts w:ascii="Arial" w:hAnsi="Arial" w:cs="Arial"/>
          <w:sz w:val="22"/>
          <w:szCs w:val="22"/>
          <w:lang w:val="nl-BE"/>
        </w:rPr>
      </w:pPr>
      <w:r w:rsidRPr="00C2102D">
        <w:rPr>
          <w:rFonts w:ascii="Arial" w:hAnsi="Arial" w:cs="Arial"/>
          <w:sz w:val="22"/>
          <w:szCs w:val="22"/>
          <w:lang w:val="nl-BE"/>
        </w:rPr>
        <w:t>In voorkomend geval, de verblijfssituatie van de veroordeelde</w:t>
      </w:r>
    </w:p>
    <w:p w14:paraId="75DC0081" w14:textId="52D23985" w:rsidR="00A05A0D" w:rsidRDefault="00A05A0D" w:rsidP="00A05A0D">
      <w:pPr>
        <w:ind w:left="360"/>
        <w:jc w:val="both"/>
        <w:rPr>
          <w:rFonts w:ascii="Arial" w:hAnsi="Arial" w:cs="Arial"/>
          <w:sz w:val="22"/>
          <w:szCs w:val="22"/>
        </w:rPr>
      </w:pPr>
      <w:r w:rsidRPr="00C2102D">
        <w:rPr>
          <w:rFonts w:ascii="Arial" w:hAnsi="Arial" w:cs="Arial"/>
          <w:sz w:val="22"/>
          <w:szCs w:val="22"/>
        </w:rPr>
        <w:t>………</w:t>
      </w:r>
    </w:p>
    <w:p w14:paraId="65F589E4" w14:textId="17B7E338" w:rsidR="002901A9" w:rsidRDefault="002901A9" w:rsidP="00A05A0D">
      <w:pPr>
        <w:ind w:left="360"/>
        <w:jc w:val="both"/>
        <w:rPr>
          <w:rFonts w:ascii="Arial" w:hAnsi="Arial" w:cs="Arial"/>
          <w:sz w:val="22"/>
          <w:szCs w:val="22"/>
        </w:rPr>
      </w:pPr>
    </w:p>
    <w:p w14:paraId="0494AAB2" w14:textId="77777777" w:rsidR="002901A9" w:rsidRPr="00C2102D" w:rsidRDefault="002901A9" w:rsidP="00A05A0D">
      <w:pPr>
        <w:ind w:left="360"/>
        <w:jc w:val="both"/>
        <w:rPr>
          <w:rFonts w:ascii="Arial" w:hAnsi="Arial" w:cs="Arial"/>
          <w:sz w:val="22"/>
          <w:szCs w:val="22"/>
          <w:lang w:val="nl-BE"/>
        </w:rPr>
      </w:pPr>
    </w:p>
    <w:p w14:paraId="33402DE0" w14:textId="743C0672" w:rsidR="00A928FA" w:rsidRPr="00C2102D" w:rsidRDefault="00A928FA" w:rsidP="00035557">
      <w:pPr>
        <w:numPr>
          <w:ilvl w:val="0"/>
          <w:numId w:val="4"/>
        </w:numPr>
        <w:jc w:val="both"/>
        <w:rPr>
          <w:rFonts w:ascii="Arial" w:hAnsi="Arial" w:cs="Arial"/>
          <w:sz w:val="22"/>
          <w:szCs w:val="22"/>
          <w:lang w:val="nl-BE"/>
        </w:rPr>
      </w:pPr>
      <w:r w:rsidRPr="00C2102D">
        <w:rPr>
          <w:rFonts w:ascii="Arial" w:hAnsi="Arial" w:cs="Arial"/>
          <w:sz w:val="22"/>
          <w:szCs w:val="22"/>
          <w:lang w:val="nl-BE"/>
        </w:rPr>
        <w:t xml:space="preserve">In voorkomend geval, </w:t>
      </w:r>
      <w:r w:rsidR="00EF62C6" w:rsidRPr="00C2102D">
        <w:rPr>
          <w:rFonts w:ascii="Arial" w:hAnsi="Arial" w:cs="Arial"/>
          <w:sz w:val="22"/>
          <w:szCs w:val="22"/>
          <w:lang w:val="nl-BE"/>
        </w:rPr>
        <w:t>de nota</w:t>
      </w:r>
      <w:r w:rsidRPr="00C2102D">
        <w:rPr>
          <w:rFonts w:ascii="Arial" w:hAnsi="Arial" w:cs="Arial"/>
          <w:sz w:val="22"/>
          <w:szCs w:val="22"/>
          <w:lang w:val="nl-BE"/>
        </w:rPr>
        <w:t xml:space="preserve"> van de psychosociale dienst </w:t>
      </w:r>
    </w:p>
    <w:p w14:paraId="02C5AB4F" w14:textId="56652FDA" w:rsidR="00576694" w:rsidRPr="002901A9" w:rsidRDefault="00A05A0D" w:rsidP="002901A9">
      <w:pPr>
        <w:pStyle w:val="Plattetekstinspringen"/>
        <w:ind w:left="0"/>
        <w:rPr>
          <w:rFonts w:ascii="Arial" w:hAnsi="Arial" w:cs="Arial"/>
          <w:sz w:val="22"/>
          <w:szCs w:val="22"/>
        </w:rPr>
      </w:pPr>
      <w:r w:rsidRPr="00C2102D">
        <w:rPr>
          <w:rFonts w:ascii="Arial" w:hAnsi="Arial" w:cs="Arial"/>
          <w:sz w:val="22"/>
          <w:szCs w:val="22"/>
          <w:lang w:val="nl-BE"/>
        </w:rPr>
        <w:t xml:space="preserve">       </w:t>
      </w:r>
      <w:r w:rsidRPr="00C2102D">
        <w:rPr>
          <w:rFonts w:ascii="Arial" w:hAnsi="Arial" w:cs="Arial"/>
          <w:sz w:val="22"/>
          <w:szCs w:val="22"/>
        </w:rPr>
        <w:t>………</w:t>
      </w:r>
    </w:p>
    <w:p w14:paraId="703C778A" w14:textId="0344D5AB" w:rsidR="00696826" w:rsidRPr="00C2102D" w:rsidRDefault="00A928FA" w:rsidP="00035557">
      <w:pPr>
        <w:numPr>
          <w:ilvl w:val="0"/>
          <w:numId w:val="4"/>
        </w:numPr>
        <w:jc w:val="both"/>
        <w:rPr>
          <w:rFonts w:ascii="Arial" w:hAnsi="Arial" w:cs="Arial"/>
          <w:sz w:val="22"/>
          <w:szCs w:val="22"/>
          <w:lang w:val="nl-BE"/>
        </w:rPr>
      </w:pPr>
      <w:r w:rsidRPr="00C2102D">
        <w:rPr>
          <w:rFonts w:ascii="Arial" w:hAnsi="Arial" w:cs="Arial"/>
          <w:sz w:val="22"/>
          <w:szCs w:val="22"/>
          <w:lang w:val="nl-BE"/>
        </w:rPr>
        <w:t>In voorkomend geval, de externe enquête of het beknopt voorlichtingsrapport</w:t>
      </w:r>
    </w:p>
    <w:p w14:paraId="6A41E136" w14:textId="6B8EE871" w:rsidR="00696826" w:rsidRPr="00C2102D" w:rsidRDefault="00A05A0D" w:rsidP="007D6346">
      <w:pPr>
        <w:ind w:left="360"/>
        <w:jc w:val="both"/>
        <w:rPr>
          <w:rFonts w:ascii="Arial" w:hAnsi="Arial" w:cs="Arial"/>
          <w:sz w:val="22"/>
          <w:szCs w:val="22"/>
          <w:lang w:val="nl-BE"/>
        </w:rPr>
      </w:pPr>
      <w:r w:rsidRPr="00C2102D">
        <w:rPr>
          <w:rFonts w:ascii="Arial" w:hAnsi="Arial" w:cs="Arial"/>
          <w:sz w:val="22"/>
          <w:szCs w:val="22"/>
        </w:rPr>
        <w:t>………</w:t>
      </w:r>
    </w:p>
    <w:p w14:paraId="649C1A68" w14:textId="29647F65" w:rsidR="00A928FA" w:rsidRPr="00C2102D" w:rsidRDefault="00A928FA" w:rsidP="00035557">
      <w:pPr>
        <w:numPr>
          <w:ilvl w:val="0"/>
          <w:numId w:val="4"/>
        </w:numPr>
        <w:jc w:val="both"/>
        <w:rPr>
          <w:rFonts w:ascii="Arial" w:hAnsi="Arial" w:cs="Arial"/>
          <w:sz w:val="22"/>
          <w:szCs w:val="22"/>
          <w:lang w:val="nl-NL"/>
        </w:rPr>
      </w:pPr>
      <w:r w:rsidRPr="00C2102D">
        <w:rPr>
          <w:rFonts w:ascii="Arial" w:hAnsi="Arial" w:cs="Arial"/>
          <w:sz w:val="22"/>
          <w:szCs w:val="22"/>
          <w:lang w:val="nl-NL"/>
        </w:rPr>
        <w:t xml:space="preserve">In voorkomend geval, het gemotiveerd advies van een dienst of persoon die gespecialiseerd is in de diagnostische expertise van seksuele delinquenten </w:t>
      </w:r>
    </w:p>
    <w:p w14:paraId="0F781E56" w14:textId="065C981C" w:rsidR="00264AB3" w:rsidRPr="00FE646F" w:rsidRDefault="00FE646F" w:rsidP="00FE646F">
      <w:pPr>
        <w:ind w:left="360"/>
        <w:jc w:val="both"/>
        <w:rPr>
          <w:rFonts w:ascii="Arial" w:hAnsi="Arial" w:cs="Arial"/>
          <w:sz w:val="22"/>
          <w:szCs w:val="22"/>
          <w:lang w:val="nl-BE"/>
        </w:rPr>
      </w:pPr>
      <w:r w:rsidRPr="00FE646F">
        <w:rPr>
          <w:rFonts w:ascii="Arial" w:hAnsi="Arial" w:cs="Arial"/>
          <w:sz w:val="22"/>
          <w:szCs w:val="22"/>
        </w:rPr>
        <w:t>………</w:t>
      </w:r>
    </w:p>
    <w:p w14:paraId="3D751F22" w14:textId="6F83ABD8" w:rsidR="00264AB3" w:rsidRPr="00C2102D" w:rsidRDefault="00264AB3" w:rsidP="00035557">
      <w:pPr>
        <w:numPr>
          <w:ilvl w:val="0"/>
          <w:numId w:val="4"/>
        </w:numPr>
        <w:jc w:val="both"/>
        <w:rPr>
          <w:rFonts w:ascii="Arial" w:hAnsi="Arial" w:cs="Arial"/>
          <w:sz w:val="22"/>
          <w:szCs w:val="22"/>
          <w:lang w:val="nl-NL"/>
        </w:rPr>
      </w:pPr>
      <w:r w:rsidRPr="00C2102D">
        <w:rPr>
          <w:rFonts w:ascii="Arial" w:hAnsi="Arial" w:cs="Arial"/>
          <w:sz w:val="22"/>
          <w:szCs w:val="22"/>
          <w:lang w:val="nl-NL"/>
        </w:rPr>
        <w:t>In voorkomend geval, het verslag van een dienst of persoon die gespecialiseerd is in de problematieken verboden met et terrorisme en het gewelddadig extremisme</w:t>
      </w:r>
    </w:p>
    <w:p w14:paraId="49CBB6BB" w14:textId="5113764F" w:rsidR="00A05A0D" w:rsidRPr="00C2102D" w:rsidRDefault="00A05A0D" w:rsidP="00A05A0D">
      <w:pPr>
        <w:ind w:left="360"/>
        <w:jc w:val="both"/>
        <w:rPr>
          <w:rFonts w:ascii="Arial" w:hAnsi="Arial" w:cs="Arial"/>
          <w:sz w:val="22"/>
          <w:szCs w:val="22"/>
          <w:lang w:val="nl-NL"/>
        </w:rPr>
      </w:pPr>
      <w:r w:rsidRPr="00C2102D">
        <w:rPr>
          <w:rFonts w:ascii="Arial" w:hAnsi="Arial" w:cs="Arial"/>
          <w:sz w:val="22"/>
          <w:szCs w:val="22"/>
        </w:rPr>
        <w:t>………</w:t>
      </w:r>
    </w:p>
    <w:p w14:paraId="02C5AAD8" w14:textId="64D799C2" w:rsidR="00A05A0D" w:rsidRPr="00C2102D" w:rsidRDefault="00A928FA" w:rsidP="00035557">
      <w:pPr>
        <w:pStyle w:val="Plattetekstinspringen"/>
        <w:numPr>
          <w:ilvl w:val="0"/>
          <w:numId w:val="4"/>
        </w:numPr>
        <w:tabs>
          <w:tab w:val="left" w:pos="426"/>
        </w:tabs>
        <w:spacing w:after="0"/>
        <w:jc w:val="both"/>
        <w:rPr>
          <w:rFonts w:ascii="Arial" w:hAnsi="Arial" w:cs="Arial"/>
          <w:sz w:val="22"/>
          <w:szCs w:val="22"/>
          <w:lang w:val="nl-NL"/>
        </w:rPr>
      </w:pPr>
      <w:r w:rsidRPr="00C2102D">
        <w:rPr>
          <w:rFonts w:ascii="Arial" w:hAnsi="Arial" w:cs="Arial"/>
          <w:sz w:val="22"/>
          <w:szCs w:val="22"/>
          <w:lang w:val="nl-NL"/>
        </w:rPr>
        <w:t>In voorkomend geval, de memorie van de veroordeelde of zijn raadsman</w:t>
      </w:r>
    </w:p>
    <w:p w14:paraId="3E3299AB" w14:textId="77777777" w:rsidR="00A05A0D" w:rsidRPr="00C2102D" w:rsidRDefault="00A05A0D" w:rsidP="00A05A0D">
      <w:pPr>
        <w:pStyle w:val="Plattetekstinspringen"/>
        <w:tabs>
          <w:tab w:val="left" w:pos="426"/>
        </w:tabs>
        <w:spacing w:after="0"/>
        <w:ind w:left="360"/>
        <w:jc w:val="both"/>
        <w:rPr>
          <w:rFonts w:ascii="Arial" w:hAnsi="Arial" w:cs="Arial"/>
          <w:sz w:val="22"/>
          <w:szCs w:val="22"/>
          <w:lang w:val="nl-BE"/>
        </w:rPr>
      </w:pPr>
      <w:r w:rsidRPr="00C2102D">
        <w:rPr>
          <w:rFonts w:ascii="Arial" w:hAnsi="Arial" w:cs="Arial"/>
          <w:sz w:val="22"/>
          <w:szCs w:val="22"/>
          <w:lang w:val="nl-BE"/>
        </w:rPr>
        <w:t>………</w:t>
      </w:r>
    </w:p>
    <w:p w14:paraId="6E7A01D5" w14:textId="19F18D7C" w:rsidR="00A928FA" w:rsidRPr="00C2102D" w:rsidRDefault="00A928FA" w:rsidP="00035557">
      <w:pPr>
        <w:pStyle w:val="Plattetekstinspringen"/>
        <w:numPr>
          <w:ilvl w:val="0"/>
          <w:numId w:val="4"/>
        </w:numPr>
        <w:tabs>
          <w:tab w:val="left" w:pos="426"/>
        </w:tabs>
        <w:spacing w:after="0"/>
        <w:jc w:val="both"/>
        <w:rPr>
          <w:rFonts w:ascii="Arial" w:hAnsi="Arial" w:cs="Arial"/>
          <w:sz w:val="22"/>
          <w:szCs w:val="22"/>
          <w:lang w:val="nl-NL"/>
        </w:rPr>
      </w:pPr>
      <w:r w:rsidRPr="00C2102D">
        <w:rPr>
          <w:rFonts w:ascii="Arial" w:eastAsia="MS Mincho" w:hAnsi="Arial" w:cs="Arial"/>
          <w:sz w:val="22"/>
          <w:szCs w:val="22"/>
          <w:lang w:val="nl-NL"/>
        </w:rPr>
        <w:t>I</w:t>
      </w:r>
      <w:r w:rsidRPr="00C2102D">
        <w:rPr>
          <w:rFonts w:ascii="Arial" w:eastAsia="MS Mincho" w:hAnsi="Arial" w:cs="Arial"/>
          <w:sz w:val="22"/>
          <w:szCs w:val="22"/>
          <w:lang w:val="nl-BE"/>
        </w:rPr>
        <w:t>ndien het verzoek betrekking heeft op het toest</w:t>
      </w:r>
      <w:r w:rsidR="00EF62C6" w:rsidRPr="00C2102D">
        <w:rPr>
          <w:rFonts w:ascii="Arial" w:eastAsia="MS Mincho" w:hAnsi="Arial" w:cs="Arial"/>
          <w:sz w:val="22"/>
          <w:szCs w:val="22"/>
          <w:lang w:val="nl-BE"/>
        </w:rPr>
        <w:t xml:space="preserve">aan van elektronisch toezicht, </w:t>
      </w:r>
      <w:r w:rsidRPr="00C2102D">
        <w:rPr>
          <w:rFonts w:ascii="Arial" w:eastAsia="MS Mincho" w:hAnsi="Arial" w:cs="Arial"/>
          <w:sz w:val="22"/>
          <w:szCs w:val="22"/>
          <w:lang w:val="nl-BE"/>
        </w:rPr>
        <w:t>het verslag van het Cen</w:t>
      </w:r>
      <w:r w:rsidR="006E560A" w:rsidRPr="00C2102D">
        <w:rPr>
          <w:rFonts w:ascii="Arial" w:eastAsia="MS Mincho" w:hAnsi="Arial" w:cs="Arial"/>
          <w:sz w:val="22"/>
          <w:szCs w:val="22"/>
          <w:lang w:val="nl-BE"/>
        </w:rPr>
        <w:t>trum voor Elektronisch Toezicht</w:t>
      </w:r>
    </w:p>
    <w:p w14:paraId="5400D90A" w14:textId="047E5F35" w:rsidR="00A928FA" w:rsidRPr="00C2102D" w:rsidRDefault="00A05A0D" w:rsidP="00A05A0D">
      <w:pPr>
        <w:ind w:firstLine="360"/>
        <w:jc w:val="both"/>
        <w:rPr>
          <w:rFonts w:ascii="Arial" w:hAnsi="Arial" w:cs="Arial"/>
          <w:sz w:val="22"/>
          <w:szCs w:val="22"/>
        </w:rPr>
      </w:pPr>
      <w:r w:rsidRPr="00C2102D">
        <w:rPr>
          <w:rFonts w:ascii="Arial" w:hAnsi="Arial" w:cs="Arial"/>
          <w:sz w:val="22"/>
          <w:szCs w:val="22"/>
        </w:rPr>
        <w:t>………</w:t>
      </w:r>
    </w:p>
    <w:p w14:paraId="6D748CB7" w14:textId="77777777" w:rsidR="00A05A0D" w:rsidRPr="00C2102D" w:rsidRDefault="00A05A0D" w:rsidP="00A05A0D">
      <w:pPr>
        <w:ind w:firstLine="360"/>
        <w:jc w:val="both"/>
        <w:rPr>
          <w:rFonts w:ascii="Arial" w:hAnsi="Arial" w:cs="Arial"/>
          <w:sz w:val="22"/>
          <w:szCs w:val="22"/>
          <w:lang w:val="nl-NL"/>
        </w:rPr>
      </w:pPr>
    </w:p>
    <w:p w14:paraId="144D4706" w14:textId="3303F8A4" w:rsidR="00A05A0D" w:rsidRPr="00C2102D" w:rsidRDefault="00B5130A" w:rsidP="007D6346">
      <w:pPr>
        <w:tabs>
          <w:tab w:val="num" w:pos="360"/>
        </w:tabs>
        <w:ind w:left="360" w:hanging="360"/>
        <w:jc w:val="both"/>
        <w:rPr>
          <w:rFonts w:ascii="Arial" w:hAnsi="Arial" w:cs="Arial"/>
          <w:b/>
          <w:i/>
          <w:sz w:val="22"/>
          <w:szCs w:val="22"/>
          <w:lang w:val="nl-NL"/>
        </w:rPr>
      </w:pPr>
      <w:r w:rsidRPr="00C2102D">
        <w:rPr>
          <w:rFonts w:ascii="Arial" w:hAnsi="Arial" w:cs="Arial"/>
          <w:b/>
          <w:sz w:val="22"/>
          <w:szCs w:val="22"/>
          <w:lang w:val="nl-NL"/>
        </w:rPr>
        <w:t xml:space="preserve">3. Tijdsvoorwaarden </w:t>
      </w:r>
    </w:p>
    <w:p w14:paraId="26C731BB" w14:textId="77777777" w:rsidR="00A05A0D" w:rsidRPr="00C2102D" w:rsidRDefault="00A05A0D" w:rsidP="00A05A0D">
      <w:pPr>
        <w:pStyle w:val="Plattetekstinspringen"/>
        <w:rPr>
          <w:rFonts w:ascii="Arial" w:hAnsi="Arial" w:cs="Arial"/>
          <w:sz w:val="22"/>
          <w:szCs w:val="22"/>
          <w:lang w:val="nl-NL"/>
        </w:rPr>
      </w:pPr>
    </w:p>
    <w:p w14:paraId="0F7FFA8E" w14:textId="1F700046" w:rsidR="00A05A0D" w:rsidRPr="00C2102D" w:rsidRDefault="00A05A0D" w:rsidP="00A05A0D">
      <w:pPr>
        <w:jc w:val="both"/>
        <w:rPr>
          <w:rFonts w:ascii="Arial" w:hAnsi="Arial" w:cs="Arial"/>
          <w:sz w:val="22"/>
          <w:szCs w:val="22"/>
          <w:lang w:val="nl-BE"/>
        </w:rPr>
      </w:pPr>
      <w:r w:rsidRPr="00C2102D">
        <w:rPr>
          <w:rFonts w:ascii="Arial" w:hAnsi="Arial" w:cs="Arial"/>
          <w:sz w:val="22"/>
          <w:szCs w:val="22"/>
          <w:lang w:val="nl-BE"/>
        </w:rPr>
        <w:t>………………………………………</w:t>
      </w:r>
    </w:p>
    <w:p w14:paraId="3FBB2CF3" w14:textId="77777777" w:rsidR="00A928FA" w:rsidRPr="00C2102D" w:rsidRDefault="00A928FA" w:rsidP="00A928FA">
      <w:pPr>
        <w:ind w:left="426"/>
        <w:jc w:val="both"/>
        <w:rPr>
          <w:rFonts w:ascii="Arial" w:hAnsi="Arial" w:cs="Arial"/>
          <w:sz w:val="22"/>
          <w:szCs w:val="22"/>
          <w:lang w:val="nl-BE"/>
        </w:rPr>
      </w:pPr>
    </w:p>
    <w:p w14:paraId="6BA0F60B" w14:textId="77777777" w:rsidR="007D6346" w:rsidRPr="00C2102D" w:rsidRDefault="007D6346" w:rsidP="00A928FA">
      <w:pPr>
        <w:ind w:left="426"/>
        <w:jc w:val="both"/>
        <w:rPr>
          <w:rFonts w:ascii="Arial" w:hAnsi="Arial" w:cs="Arial"/>
          <w:sz w:val="22"/>
          <w:szCs w:val="22"/>
          <w:lang w:val="nl-BE"/>
        </w:rPr>
      </w:pPr>
    </w:p>
    <w:p w14:paraId="0AB8431E" w14:textId="77777777" w:rsidR="00A928FA" w:rsidRPr="00C2102D" w:rsidRDefault="00A928FA" w:rsidP="00A928FA">
      <w:pPr>
        <w:tabs>
          <w:tab w:val="num" w:pos="360"/>
        </w:tabs>
        <w:ind w:left="360" w:hanging="360"/>
        <w:jc w:val="both"/>
        <w:rPr>
          <w:rFonts w:ascii="Arial" w:hAnsi="Arial" w:cs="Arial"/>
          <w:b/>
          <w:i/>
          <w:sz w:val="22"/>
          <w:szCs w:val="22"/>
          <w:lang w:val="en-GB"/>
        </w:rPr>
      </w:pPr>
      <w:r w:rsidRPr="00C2102D">
        <w:rPr>
          <w:rFonts w:ascii="Arial" w:hAnsi="Arial" w:cs="Arial"/>
          <w:b/>
          <w:sz w:val="22"/>
          <w:szCs w:val="22"/>
          <w:lang w:val="en-GB"/>
        </w:rPr>
        <w:t xml:space="preserve">4. Inhoudelijke voorwaarden </w:t>
      </w:r>
    </w:p>
    <w:p w14:paraId="59F38B65" w14:textId="77777777" w:rsidR="00A928FA" w:rsidRPr="00C2102D" w:rsidRDefault="00A928FA" w:rsidP="00A928FA">
      <w:pPr>
        <w:jc w:val="both"/>
        <w:rPr>
          <w:rFonts w:ascii="Arial" w:hAnsi="Arial" w:cs="Arial"/>
          <w:b/>
          <w:i/>
          <w:sz w:val="22"/>
          <w:szCs w:val="22"/>
          <w:lang w:val="en-GB"/>
        </w:rPr>
      </w:pPr>
    </w:p>
    <w:p w14:paraId="4284744C" w14:textId="4882E8EA" w:rsidR="00A928FA" w:rsidRPr="00C2102D" w:rsidRDefault="00A928FA" w:rsidP="00035557">
      <w:pPr>
        <w:numPr>
          <w:ilvl w:val="0"/>
          <w:numId w:val="5"/>
        </w:numPr>
        <w:tabs>
          <w:tab w:val="clear" w:pos="720"/>
          <w:tab w:val="num" w:pos="567"/>
        </w:tabs>
        <w:ind w:left="567" w:hanging="283"/>
        <w:rPr>
          <w:rFonts w:ascii="Arial" w:hAnsi="Arial" w:cs="Arial"/>
          <w:b/>
          <w:i/>
          <w:sz w:val="22"/>
          <w:szCs w:val="22"/>
          <w:lang w:val="nl-NL"/>
        </w:rPr>
      </w:pPr>
      <w:r w:rsidRPr="00C2102D">
        <w:rPr>
          <w:rFonts w:ascii="Arial" w:hAnsi="Arial" w:cs="Arial"/>
          <w:b/>
          <w:sz w:val="22"/>
          <w:szCs w:val="22"/>
          <w:lang w:val="nl-NL"/>
        </w:rPr>
        <w:t>Onderzoek van het professioneel, opleidings- of familiaal belang dat de aanwezigheid van de veroordeel</w:t>
      </w:r>
      <w:r w:rsidR="00EF62C6" w:rsidRPr="00C2102D">
        <w:rPr>
          <w:rFonts w:ascii="Arial" w:hAnsi="Arial" w:cs="Arial"/>
          <w:b/>
          <w:sz w:val="22"/>
          <w:szCs w:val="22"/>
          <w:lang w:val="nl-NL"/>
        </w:rPr>
        <w:t>de buiten de inrichting vereist</w:t>
      </w:r>
      <w:r w:rsidR="006E560A" w:rsidRPr="00C2102D">
        <w:rPr>
          <w:rFonts w:ascii="Arial" w:hAnsi="Arial" w:cs="Arial"/>
          <w:b/>
          <w:i/>
          <w:sz w:val="22"/>
          <w:szCs w:val="22"/>
          <w:lang w:val="nl-NL"/>
        </w:rPr>
        <w:t xml:space="preserve"> </w:t>
      </w:r>
      <w:r w:rsidR="00EF62C6" w:rsidRPr="00C2102D">
        <w:rPr>
          <w:rFonts w:ascii="Arial" w:hAnsi="Arial" w:cs="Arial"/>
          <w:i/>
          <w:sz w:val="22"/>
          <w:szCs w:val="22"/>
          <w:lang w:val="nl-NL"/>
        </w:rPr>
        <w:t>(</w:t>
      </w:r>
      <w:r w:rsidRPr="00C2102D">
        <w:rPr>
          <w:rFonts w:ascii="Arial" w:hAnsi="Arial" w:cs="Arial"/>
          <w:i/>
          <w:sz w:val="22"/>
          <w:szCs w:val="22"/>
          <w:lang w:val="nl-NL"/>
        </w:rPr>
        <w:t xml:space="preserve">uitsluitend in te vullen wanneer de aanvraag betrekking heeft op de toekenning van </w:t>
      </w:r>
      <w:r w:rsidR="00B5130A" w:rsidRPr="00C2102D">
        <w:rPr>
          <w:rFonts w:ascii="Arial" w:hAnsi="Arial" w:cs="Arial"/>
          <w:i/>
          <w:sz w:val="22"/>
          <w:szCs w:val="22"/>
          <w:lang w:val="nl-NL"/>
        </w:rPr>
        <w:t>beperkte detentie</w:t>
      </w:r>
      <w:r w:rsidRPr="00C2102D">
        <w:rPr>
          <w:rFonts w:ascii="Arial" w:hAnsi="Arial" w:cs="Arial"/>
          <w:i/>
          <w:sz w:val="22"/>
          <w:szCs w:val="22"/>
          <w:lang w:val="nl-NL"/>
        </w:rPr>
        <w:t>)</w:t>
      </w:r>
    </w:p>
    <w:p w14:paraId="09ACE2BB" w14:textId="77777777" w:rsidR="006E560A" w:rsidRPr="00C2102D" w:rsidRDefault="006E560A" w:rsidP="006E560A">
      <w:pPr>
        <w:ind w:left="567"/>
        <w:rPr>
          <w:rFonts w:ascii="Arial" w:hAnsi="Arial" w:cs="Arial"/>
          <w:b/>
          <w:i/>
          <w:sz w:val="22"/>
          <w:szCs w:val="22"/>
          <w:lang w:val="nl-NL"/>
        </w:rPr>
      </w:pPr>
    </w:p>
    <w:p w14:paraId="6E6E5FF3" w14:textId="77777777" w:rsidR="00A928FA" w:rsidRPr="00C2102D" w:rsidRDefault="00A928FA" w:rsidP="006E560A">
      <w:pPr>
        <w:ind w:left="426" w:firstLine="141"/>
        <w:jc w:val="both"/>
        <w:rPr>
          <w:rFonts w:ascii="Arial" w:hAnsi="Arial" w:cs="Arial"/>
          <w:sz w:val="22"/>
          <w:szCs w:val="22"/>
          <w:lang w:val="nl-NL"/>
        </w:rPr>
      </w:pPr>
      <w:r w:rsidRPr="00C2102D">
        <w:rPr>
          <w:rFonts w:ascii="Arial" w:hAnsi="Arial" w:cs="Arial"/>
          <w:sz w:val="22"/>
          <w:szCs w:val="22"/>
          <w:lang w:val="nl-NL"/>
        </w:rPr>
        <w:t>………………</w:t>
      </w:r>
    </w:p>
    <w:p w14:paraId="1B63CD0A" w14:textId="77777777" w:rsidR="00A928FA" w:rsidRPr="00C2102D" w:rsidRDefault="00A928FA" w:rsidP="00A928FA">
      <w:pPr>
        <w:rPr>
          <w:rFonts w:ascii="Arial" w:hAnsi="Arial" w:cs="Arial"/>
          <w:i/>
          <w:sz w:val="22"/>
          <w:szCs w:val="22"/>
          <w:lang w:val="en-GB"/>
        </w:rPr>
      </w:pPr>
    </w:p>
    <w:p w14:paraId="5EBDB180" w14:textId="710067DE" w:rsidR="00A928FA" w:rsidRPr="00C2102D" w:rsidRDefault="00A928FA" w:rsidP="00035557">
      <w:pPr>
        <w:numPr>
          <w:ilvl w:val="0"/>
          <w:numId w:val="5"/>
        </w:numPr>
        <w:tabs>
          <w:tab w:val="clear" w:pos="720"/>
          <w:tab w:val="num" w:pos="567"/>
        </w:tabs>
        <w:ind w:hanging="436"/>
        <w:rPr>
          <w:rFonts w:ascii="Arial" w:hAnsi="Arial" w:cs="Arial"/>
          <w:b/>
          <w:i/>
          <w:sz w:val="22"/>
          <w:szCs w:val="22"/>
          <w:lang w:val="nl-NL"/>
        </w:rPr>
      </w:pPr>
      <w:r w:rsidRPr="00C2102D">
        <w:rPr>
          <w:rFonts w:ascii="Arial" w:hAnsi="Arial" w:cs="Arial"/>
          <w:b/>
          <w:sz w:val="22"/>
          <w:szCs w:val="22"/>
          <w:lang w:val="nl-NL"/>
        </w:rPr>
        <w:t xml:space="preserve">Onderzoek van de wettelijke tegenaanwijzingen </w:t>
      </w:r>
      <w:r w:rsidRPr="00C2102D">
        <w:rPr>
          <w:rFonts w:ascii="Arial" w:hAnsi="Arial" w:cs="Arial"/>
          <w:b/>
          <w:i/>
          <w:sz w:val="22"/>
          <w:szCs w:val="22"/>
          <w:lang w:val="nl-NL"/>
        </w:rPr>
        <w:t>(art. 28</w:t>
      </w:r>
      <w:r w:rsidR="00FE646F">
        <w:rPr>
          <w:rFonts w:ascii="Arial" w:hAnsi="Arial" w:cs="Arial"/>
          <w:b/>
          <w:i/>
          <w:sz w:val="22"/>
          <w:szCs w:val="22"/>
          <w:lang w:val="nl-NL"/>
        </w:rPr>
        <w:t>,</w:t>
      </w:r>
      <w:r w:rsidRPr="00C2102D">
        <w:rPr>
          <w:rFonts w:ascii="Arial" w:hAnsi="Arial" w:cs="Arial"/>
          <w:b/>
          <w:i/>
          <w:sz w:val="22"/>
          <w:szCs w:val="22"/>
          <w:lang w:val="nl-NL"/>
        </w:rPr>
        <w:t xml:space="preserve"> § 1)</w:t>
      </w:r>
    </w:p>
    <w:p w14:paraId="2E4F7689" w14:textId="77777777" w:rsidR="00A928FA" w:rsidRPr="00C2102D" w:rsidRDefault="00A928FA" w:rsidP="00A928FA">
      <w:pPr>
        <w:ind w:left="360"/>
        <w:rPr>
          <w:rFonts w:ascii="Arial" w:hAnsi="Arial" w:cs="Arial"/>
          <w:b/>
          <w:sz w:val="22"/>
          <w:szCs w:val="22"/>
          <w:lang w:val="nl-NL"/>
        </w:rPr>
      </w:pPr>
    </w:p>
    <w:p w14:paraId="45C09EDE" w14:textId="77777777" w:rsidR="006E560A" w:rsidRPr="00C2102D" w:rsidRDefault="00A928FA" w:rsidP="00035557">
      <w:pPr>
        <w:numPr>
          <w:ilvl w:val="1"/>
          <w:numId w:val="5"/>
        </w:numPr>
        <w:tabs>
          <w:tab w:val="clear" w:pos="1440"/>
          <w:tab w:val="num" w:pos="709"/>
        </w:tabs>
        <w:ind w:left="709" w:hanging="283"/>
        <w:jc w:val="both"/>
        <w:rPr>
          <w:rFonts w:ascii="Arial" w:hAnsi="Arial" w:cs="Arial"/>
          <w:sz w:val="22"/>
          <w:szCs w:val="22"/>
          <w:lang w:val="nl-NL"/>
        </w:rPr>
      </w:pPr>
      <w:r w:rsidRPr="00C2102D">
        <w:rPr>
          <w:rFonts w:ascii="Arial" w:hAnsi="Arial" w:cs="Arial"/>
          <w:sz w:val="22"/>
          <w:szCs w:val="22"/>
          <w:lang w:val="nl-NL"/>
        </w:rPr>
        <w:t xml:space="preserve">Het feit dat de veroordeelde niet de mogelijkheid heeft om in zijn behoeften te voorzien </w:t>
      </w:r>
      <w:r w:rsidRPr="00C2102D">
        <w:rPr>
          <w:rFonts w:ascii="Arial" w:hAnsi="Arial" w:cs="Arial"/>
          <w:i/>
          <w:sz w:val="22"/>
          <w:szCs w:val="22"/>
          <w:lang w:val="nl-NL"/>
        </w:rPr>
        <w:t>(uitsluitend in te vullen wanneer de aanvraag betrekking heeft op de toekenning van elektronisch toezicht</w:t>
      </w:r>
      <w:r w:rsidR="00B5130A" w:rsidRPr="00C2102D">
        <w:rPr>
          <w:rFonts w:ascii="Arial" w:hAnsi="Arial" w:cs="Arial"/>
          <w:i/>
          <w:sz w:val="22"/>
          <w:szCs w:val="22"/>
          <w:lang w:val="nl-NL"/>
        </w:rPr>
        <w:t xml:space="preserve"> of voorwaardelijke invrijheidstelling</w:t>
      </w:r>
      <w:r w:rsidRPr="00C2102D">
        <w:rPr>
          <w:rFonts w:ascii="Arial" w:hAnsi="Arial" w:cs="Arial"/>
          <w:i/>
          <w:sz w:val="22"/>
          <w:szCs w:val="22"/>
          <w:lang w:val="nl-NL"/>
        </w:rPr>
        <w:t>)</w:t>
      </w:r>
    </w:p>
    <w:p w14:paraId="36A00447" w14:textId="099B81DE" w:rsidR="006E560A" w:rsidRPr="00C2102D" w:rsidRDefault="006E560A" w:rsidP="006E560A">
      <w:pPr>
        <w:ind w:left="709"/>
        <w:jc w:val="both"/>
        <w:rPr>
          <w:rFonts w:ascii="Arial" w:hAnsi="Arial" w:cs="Arial"/>
          <w:sz w:val="22"/>
          <w:szCs w:val="22"/>
          <w:lang w:val="nl-NL"/>
        </w:rPr>
      </w:pPr>
      <w:r w:rsidRPr="00C2102D">
        <w:rPr>
          <w:rFonts w:ascii="Arial" w:hAnsi="Arial" w:cs="Arial"/>
          <w:sz w:val="22"/>
          <w:szCs w:val="22"/>
          <w:lang w:val="nl-NL"/>
        </w:rPr>
        <w:t>………………</w:t>
      </w:r>
    </w:p>
    <w:p w14:paraId="2694D444" w14:textId="77777777" w:rsidR="006E560A" w:rsidRPr="00C2102D" w:rsidRDefault="006E560A" w:rsidP="006E560A">
      <w:pPr>
        <w:ind w:left="709"/>
        <w:jc w:val="both"/>
        <w:rPr>
          <w:rFonts w:ascii="Arial" w:hAnsi="Arial" w:cs="Arial"/>
          <w:sz w:val="22"/>
          <w:szCs w:val="22"/>
          <w:lang w:val="nl-NL"/>
        </w:rPr>
      </w:pPr>
    </w:p>
    <w:p w14:paraId="5829A820" w14:textId="0489692F" w:rsidR="00A928FA" w:rsidRPr="00C2102D" w:rsidRDefault="00A928FA" w:rsidP="00035557">
      <w:pPr>
        <w:numPr>
          <w:ilvl w:val="1"/>
          <w:numId w:val="5"/>
        </w:numPr>
        <w:tabs>
          <w:tab w:val="clear" w:pos="1440"/>
          <w:tab w:val="num" w:pos="709"/>
        </w:tabs>
        <w:ind w:left="709" w:hanging="283"/>
        <w:jc w:val="both"/>
        <w:rPr>
          <w:rFonts w:ascii="Arial" w:hAnsi="Arial" w:cs="Arial"/>
          <w:sz w:val="22"/>
          <w:szCs w:val="22"/>
          <w:lang w:val="nl-NL"/>
        </w:rPr>
      </w:pPr>
      <w:r w:rsidRPr="00C2102D">
        <w:rPr>
          <w:rFonts w:ascii="Arial" w:hAnsi="Arial" w:cs="Arial"/>
          <w:sz w:val="22"/>
          <w:szCs w:val="22"/>
          <w:lang w:val="nl-NL"/>
        </w:rPr>
        <w:t>Een manifest risico voor de fysieke integriteit van derden</w:t>
      </w:r>
    </w:p>
    <w:p w14:paraId="5123AC44" w14:textId="723EC69D" w:rsidR="00A928FA" w:rsidRPr="00C2102D" w:rsidRDefault="006E560A" w:rsidP="00A928FA">
      <w:pPr>
        <w:ind w:left="426" w:firstLine="283"/>
        <w:jc w:val="both"/>
        <w:rPr>
          <w:rFonts w:ascii="Arial" w:hAnsi="Arial" w:cs="Arial"/>
          <w:sz w:val="22"/>
          <w:szCs w:val="22"/>
          <w:lang w:val="en-GB"/>
        </w:rPr>
      </w:pPr>
      <w:r w:rsidRPr="00C2102D">
        <w:rPr>
          <w:rFonts w:ascii="Arial" w:hAnsi="Arial" w:cs="Arial"/>
          <w:sz w:val="22"/>
          <w:szCs w:val="22"/>
          <w:lang w:val="en-GB"/>
        </w:rPr>
        <w:t>………………</w:t>
      </w:r>
    </w:p>
    <w:p w14:paraId="572E4120" w14:textId="77777777" w:rsidR="006E560A" w:rsidRPr="00C2102D" w:rsidRDefault="006E560A" w:rsidP="00A928FA">
      <w:pPr>
        <w:ind w:left="426" w:firstLine="283"/>
        <w:jc w:val="both"/>
        <w:rPr>
          <w:rFonts w:ascii="Arial" w:hAnsi="Arial" w:cs="Arial"/>
          <w:sz w:val="22"/>
          <w:szCs w:val="22"/>
          <w:lang w:val="en-GB"/>
        </w:rPr>
      </w:pPr>
    </w:p>
    <w:p w14:paraId="609481F8" w14:textId="77777777" w:rsidR="00A928FA" w:rsidRPr="00C2102D" w:rsidRDefault="00A928FA" w:rsidP="00035557">
      <w:pPr>
        <w:numPr>
          <w:ilvl w:val="1"/>
          <w:numId w:val="5"/>
        </w:numPr>
        <w:tabs>
          <w:tab w:val="clear" w:pos="1440"/>
          <w:tab w:val="num" w:pos="709"/>
        </w:tabs>
        <w:ind w:hanging="1014"/>
        <w:jc w:val="both"/>
        <w:rPr>
          <w:rFonts w:ascii="Arial" w:hAnsi="Arial" w:cs="Arial"/>
          <w:sz w:val="22"/>
          <w:szCs w:val="22"/>
          <w:lang w:val="nl-NL"/>
        </w:rPr>
      </w:pPr>
      <w:r w:rsidRPr="00C2102D">
        <w:rPr>
          <w:rFonts w:ascii="Arial" w:hAnsi="Arial" w:cs="Arial"/>
          <w:sz w:val="22"/>
          <w:szCs w:val="22"/>
          <w:lang w:val="nl-NL"/>
        </w:rPr>
        <w:t>Het risico dat de veroordeelde de slachtoffers zou lastig vallen</w:t>
      </w:r>
    </w:p>
    <w:p w14:paraId="3C4AFC0F" w14:textId="4630BF78" w:rsidR="00A928FA" w:rsidRPr="00C2102D" w:rsidRDefault="006E560A" w:rsidP="00A928FA">
      <w:pPr>
        <w:ind w:left="426" w:firstLine="283"/>
        <w:jc w:val="both"/>
        <w:rPr>
          <w:rFonts w:ascii="Arial" w:hAnsi="Arial" w:cs="Arial"/>
          <w:sz w:val="22"/>
          <w:szCs w:val="22"/>
          <w:lang w:val="nl-BE"/>
        </w:rPr>
      </w:pPr>
      <w:r w:rsidRPr="00C2102D">
        <w:rPr>
          <w:rFonts w:ascii="Arial" w:hAnsi="Arial" w:cs="Arial"/>
          <w:sz w:val="22"/>
          <w:szCs w:val="22"/>
          <w:lang w:val="nl-BE"/>
        </w:rPr>
        <w:t>………………</w:t>
      </w:r>
    </w:p>
    <w:p w14:paraId="5D6008E9" w14:textId="77777777" w:rsidR="006E560A" w:rsidRPr="00C2102D" w:rsidRDefault="006E560A" w:rsidP="00A928FA">
      <w:pPr>
        <w:ind w:left="426" w:firstLine="283"/>
        <w:jc w:val="both"/>
        <w:rPr>
          <w:rFonts w:ascii="Arial" w:hAnsi="Arial" w:cs="Arial"/>
          <w:sz w:val="22"/>
          <w:szCs w:val="22"/>
          <w:lang w:val="nl-BE"/>
        </w:rPr>
      </w:pPr>
    </w:p>
    <w:p w14:paraId="2EE610B8" w14:textId="07B50C2B" w:rsidR="00B5130A" w:rsidRPr="00C2102D" w:rsidRDefault="00A928FA" w:rsidP="00C2102D">
      <w:pPr>
        <w:pStyle w:val="Lijstalinea"/>
        <w:numPr>
          <w:ilvl w:val="1"/>
          <w:numId w:val="5"/>
        </w:numPr>
        <w:tabs>
          <w:tab w:val="clear" w:pos="1440"/>
          <w:tab w:val="num" w:pos="709"/>
          <w:tab w:val="left" w:pos="1276"/>
        </w:tabs>
        <w:ind w:left="709" w:hanging="283"/>
        <w:jc w:val="both"/>
        <w:rPr>
          <w:rFonts w:ascii="Arial" w:hAnsi="Arial" w:cs="Arial"/>
          <w:sz w:val="22"/>
          <w:szCs w:val="22"/>
          <w:lang w:val="nl-NL"/>
        </w:rPr>
      </w:pPr>
      <w:r w:rsidRPr="00C2102D">
        <w:rPr>
          <w:rFonts w:ascii="Arial" w:hAnsi="Arial" w:cs="Arial"/>
          <w:sz w:val="22"/>
          <w:szCs w:val="22"/>
          <w:lang w:val="nl-NL"/>
        </w:rPr>
        <w:t>De houding van de veroordeelde ten aanzien van de slachtoffers van de misdrijven die tot zijn veroordeling hebben geleid</w:t>
      </w:r>
      <w:r w:rsidR="006E560A" w:rsidRPr="00C2102D">
        <w:rPr>
          <w:rFonts w:ascii="Arial" w:hAnsi="Arial" w:cs="Arial"/>
          <w:sz w:val="22"/>
          <w:szCs w:val="22"/>
          <w:lang w:val="nl-NL"/>
        </w:rPr>
        <w:t xml:space="preserve"> </w:t>
      </w:r>
      <w:r w:rsidR="00B5130A" w:rsidRPr="00C2102D">
        <w:rPr>
          <w:rFonts w:ascii="Arial" w:hAnsi="Arial" w:cs="Arial"/>
          <w:i/>
          <w:sz w:val="22"/>
          <w:szCs w:val="22"/>
          <w:lang w:val="nl-BE"/>
        </w:rPr>
        <w:t>(niet in te vullen wanneer de aanvraag betrekking heeft op de</w:t>
      </w:r>
      <w:r w:rsidR="00FE646F">
        <w:rPr>
          <w:rFonts w:ascii="Arial" w:hAnsi="Arial" w:cs="Arial"/>
          <w:i/>
          <w:sz w:val="22"/>
          <w:szCs w:val="22"/>
          <w:lang w:val="nl-BE"/>
        </w:rPr>
        <w:t xml:space="preserve"> </w:t>
      </w:r>
      <w:r w:rsidR="00B5130A" w:rsidRPr="00C2102D">
        <w:rPr>
          <w:rFonts w:ascii="Arial" w:hAnsi="Arial" w:cs="Arial"/>
          <w:i/>
          <w:sz w:val="22"/>
          <w:szCs w:val="22"/>
          <w:lang w:val="nl-BE"/>
        </w:rPr>
        <w:t>voorlopige invrijheidstelling met het oog op verwijdering van het grondgebied of van de overlevering)</w:t>
      </w:r>
    </w:p>
    <w:p w14:paraId="415E2CD3" w14:textId="46F852F6" w:rsidR="009765B7" w:rsidRPr="00FE646F" w:rsidRDefault="006E560A" w:rsidP="00FE646F">
      <w:pPr>
        <w:pStyle w:val="Lijstalinea"/>
        <w:jc w:val="both"/>
        <w:rPr>
          <w:rFonts w:ascii="Arial" w:hAnsi="Arial" w:cs="Arial"/>
          <w:sz w:val="22"/>
          <w:szCs w:val="22"/>
          <w:lang w:val="en-GB"/>
        </w:rPr>
      </w:pPr>
      <w:r w:rsidRPr="00C2102D">
        <w:rPr>
          <w:rFonts w:ascii="Arial" w:hAnsi="Arial" w:cs="Arial"/>
          <w:sz w:val="22"/>
          <w:szCs w:val="22"/>
          <w:lang w:val="en-GB"/>
        </w:rPr>
        <w:t>………………</w:t>
      </w:r>
    </w:p>
    <w:p w14:paraId="3ECC36BE" w14:textId="77777777" w:rsidR="009765B7" w:rsidRDefault="009765B7" w:rsidP="00C2102D">
      <w:pPr>
        <w:tabs>
          <w:tab w:val="left" w:pos="1276"/>
        </w:tabs>
        <w:ind w:left="709"/>
        <w:jc w:val="both"/>
        <w:rPr>
          <w:rFonts w:ascii="Arial" w:hAnsi="Arial" w:cs="Arial"/>
          <w:sz w:val="22"/>
          <w:szCs w:val="22"/>
          <w:lang w:val="nl-NL"/>
        </w:rPr>
      </w:pPr>
    </w:p>
    <w:p w14:paraId="56C6A665" w14:textId="54EA625C" w:rsidR="00A928FA" w:rsidRPr="00C2102D" w:rsidRDefault="00A928FA" w:rsidP="00035557">
      <w:pPr>
        <w:numPr>
          <w:ilvl w:val="1"/>
          <w:numId w:val="5"/>
        </w:numPr>
        <w:tabs>
          <w:tab w:val="clear" w:pos="1440"/>
          <w:tab w:val="num" w:pos="709"/>
          <w:tab w:val="left" w:pos="1276"/>
        </w:tabs>
        <w:ind w:left="709" w:hanging="283"/>
        <w:jc w:val="both"/>
        <w:rPr>
          <w:rFonts w:ascii="Arial" w:hAnsi="Arial" w:cs="Arial"/>
          <w:sz w:val="22"/>
          <w:szCs w:val="22"/>
          <w:lang w:val="nl-NL"/>
        </w:rPr>
      </w:pPr>
      <w:r w:rsidRPr="00C2102D">
        <w:rPr>
          <w:rFonts w:ascii="Arial" w:hAnsi="Arial" w:cs="Arial"/>
          <w:sz w:val="22"/>
          <w:szCs w:val="22"/>
          <w:lang w:val="nl-NL"/>
        </w:rPr>
        <w:t>De door de veroordeelde geleverde inspanningen om de burgerlijke partij te vergoeden, rekening houdend met zijn vermogenssituatie zoals die door zijn toedoen is gewijzigd sinds het plegen van de feiten waarvoor hij veroordeeld is</w:t>
      </w:r>
    </w:p>
    <w:p w14:paraId="1DEA5266" w14:textId="3E0EF9AF" w:rsidR="00A928FA" w:rsidRPr="00C2102D" w:rsidRDefault="006E560A" w:rsidP="00A928FA">
      <w:pPr>
        <w:ind w:left="426" w:firstLine="283"/>
        <w:jc w:val="both"/>
        <w:rPr>
          <w:rFonts w:ascii="Arial" w:hAnsi="Arial" w:cs="Arial"/>
          <w:sz w:val="22"/>
          <w:szCs w:val="22"/>
          <w:lang w:val="en-GB"/>
        </w:rPr>
      </w:pPr>
      <w:r w:rsidRPr="00C2102D">
        <w:rPr>
          <w:rFonts w:ascii="Arial" w:hAnsi="Arial" w:cs="Arial"/>
          <w:sz w:val="22"/>
          <w:szCs w:val="22"/>
          <w:lang w:val="en-GB"/>
        </w:rPr>
        <w:t>………………</w:t>
      </w:r>
    </w:p>
    <w:p w14:paraId="4167E780" w14:textId="77777777" w:rsidR="00A928FA" w:rsidRPr="00C2102D" w:rsidRDefault="00A928FA" w:rsidP="00A928FA">
      <w:pPr>
        <w:jc w:val="both"/>
        <w:rPr>
          <w:rFonts w:ascii="Arial" w:hAnsi="Arial" w:cs="Arial"/>
          <w:sz w:val="22"/>
          <w:szCs w:val="22"/>
          <w:lang w:val="en-GB"/>
        </w:rPr>
      </w:pPr>
    </w:p>
    <w:p w14:paraId="4A28E82D" w14:textId="77777777" w:rsidR="00A928FA" w:rsidRPr="00C2102D" w:rsidRDefault="00A928FA" w:rsidP="00A928FA">
      <w:pPr>
        <w:ind w:left="426"/>
        <w:jc w:val="both"/>
        <w:rPr>
          <w:rFonts w:ascii="Arial" w:hAnsi="Arial" w:cs="Arial"/>
          <w:sz w:val="22"/>
          <w:szCs w:val="22"/>
          <w:lang w:val="en-GB"/>
        </w:rPr>
      </w:pPr>
    </w:p>
    <w:p w14:paraId="086D9FC0" w14:textId="77777777" w:rsidR="00A928FA" w:rsidRPr="00C2102D" w:rsidRDefault="00A928FA" w:rsidP="00035557">
      <w:pPr>
        <w:pStyle w:val="Lijstalinea"/>
        <w:numPr>
          <w:ilvl w:val="0"/>
          <w:numId w:val="5"/>
        </w:numPr>
        <w:jc w:val="both"/>
        <w:rPr>
          <w:rFonts w:ascii="Arial" w:hAnsi="Arial" w:cs="Arial"/>
          <w:b/>
          <w:sz w:val="22"/>
          <w:szCs w:val="22"/>
          <w:lang w:val="nl-NL"/>
        </w:rPr>
      </w:pPr>
      <w:r w:rsidRPr="00C2102D">
        <w:rPr>
          <w:rFonts w:ascii="Arial" w:hAnsi="Arial" w:cs="Arial"/>
          <w:b/>
          <w:sz w:val="22"/>
          <w:szCs w:val="22"/>
          <w:lang w:val="nl-NL"/>
        </w:rPr>
        <w:t>Evaluatie van de absolute noodzaak van het opleggen van voorwaarden om het recidiverisico te beperken of die noodzakelijk zijn in het belang van het slachtoffer</w:t>
      </w:r>
    </w:p>
    <w:p w14:paraId="70962F7D" w14:textId="77777777" w:rsidR="00A928FA" w:rsidRPr="00C2102D" w:rsidRDefault="00A928FA" w:rsidP="00A928FA">
      <w:pPr>
        <w:jc w:val="both"/>
        <w:rPr>
          <w:rFonts w:ascii="Arial" w:hAnsi="Arial" w:cs="Arial"/>
          <w:sz w:val="22"/>
          <w:szCs w:val="22"/>
          <w:lang w:val="nl-NL"/>
        </w:rPr>
      </w:pPr>
    </w:p>
    <w:p w14:paraId="4CA8B31B" w14:textId="067A402E" w:rsidR="00A928FA" w:rsidRPr="00C2102D" w:rsidRDefault="00A928FA" w:rsidP="00A928FA">
      <w:pPr>
        <w:pStyle w:val="Plattetekst"/>
        <w:rPr>
          <w:b w:val="0"/>
          <w:i/>
          <w:sz w:val="22"/>
          <w:szCs w:val="22"/>
          <w:lang w:val="nl-NL"/>
        </w:rPr>
      </w:pPr>
      <w:r w:rsidRPr="00C2102D">
        <w:rPr>
          <w:sz w:val="22"/>
          <w:szCs w:val="22"/>
          <w:lang w:val="nl-NL"/>
        </w:rPr>
        <w:t xml:space="preserve">Gemotiveerd voorstel tot toekenning of </w:t>
      </w:r>
      <w:r w:rsidR="006E560A" w:rsidRPr="00C2102D">
        <w:rPr>
          <w:sz w:val="22"/>
          <w:szCs w:val="22"/>
          <w:lang w:val="nl-NL"/>
        </w:rPr>
        <w:t xml:space="preserve">tot </w:t>
      </w:r>
      <w:r w:rsidRPr="00C2102D">
        <w:rPr>
          <w:sz w:val="22"/>
          <w:szCs w:val="22"/>
          <w:lang w:val="nl-NL"/>
        </w:rPr>
        <w:t xml:space="preserve">weigering </w:t>
      </w:r>
    </w:p>
    <w:p w14:paraId="7EEBE24E" w14:textId="77777777" w:rsidR="00A928FA" w:rsidRPr="00C2102D" w:rsidRDefault="00A928FA" w:rsidP="00A928FA">
      <w:pPr>
        <w:pStyle w:val="Plattetekstinspringen"/>
        <w:ind w:left="0"/>
        <w:rPr>
          <w:rFonts w:ascii="Arial" w:hAnsi="Arial" w:cs="Arial"/>
          <w:sz w:val="22"/>
          <w:szCs w:val="22"/>
          <w:lang w:val="nl-BE"/>
        </w:rPr>
      </w:pPr>
      <w:r w:rsidRPr="00C2102D">
        <w:rPr>
          <w:rFonts w:ascii="Arial" w:hAnsi="Arial" w:cs="Arial"/>
          <w:sz w:val="22"/>
          <w:szCs w:val="22"/>
          <w:lang w:val="nl-BE"/>
        </w:rPr>
        <w:t>………………</w:t>
      </w:r>
    </w:p>
    <w:p w14:paraId="3A55BFD3" w14:textId="77777777" w:rsidR="00A928FA" w:rsidRPr="00C2102D" w:rsidRDefault="00A928FA" w:rsidP="00A928FA">
      <w:pPr>
        <w:rPr>
          <w:rFonts w:ascii="Arial" w:hAnsi="Arial" w:cs="Arial"/>
          <w:sz w:val="22"/>
          <w:szCs w:val="22"/>
          <w:lang w:val="nl-NL"/>
        </w:rPr>
      </w:pPr>
    </w:p>
    <w:p w14:paraId="06ACD44D" w14:textId="77777777" w:rsidR="00A928FA" w:rsidRPr="00C2102D" w:rsidRDefault="00A928FA" w:rsidP="00A928FA">
      <w:pPr>
        <w:rPr>
          <w:rFonts w:ascii="Arial" w:hAnsi="Arial" w:cs="Arial"/>
          <w:b/>
          <w:sz w:val="22"/>
          <w:szCs w:val="22"/>
          <w:lang w:val="nl-NL"/>
        </w:rPr>
      </w:pPr>
      <w:r w:rsidRPr="00C2102D">
        <w:rPr>
          <w:rFonts w:ascii="Arial" w:hAnsi="Arial" w:cs="Arial"/>
          <w:b/>
          <w:sz w:val="22"/>
          <w:szCs w:val="22"/>
          <w:lang w:val="nl-NL"/>
        </w:rPr>
        <w:t>In voorkomend geval, voorstel van bijzondere voorwaarden</w:t>
      </w:r>
    </w:p>
    <w:p w14:paraId="2F594EDD" w14:textId="77777777" w:rsidR="00A928FA" w:rsidRPr="00C2102D" w:rsidRDefault="00A928FA" w:rsidP="00A928FA">
      <w:pPr>
        <w:jc w:val="both"/>
        <w:rPr>
          <w:rFonts w:ascii="Arial" w:hAnsi="Arial" w:cs="Arial"/>
          <w:sz w:val="22"/>
          <w:szCs w:val="22"/>
          <w:lang w:val="nl-BE"/>
        </w:rPr>
      </w:pPr>
      <w:r w:rsidRPr="00C2102D">
        <w:rPr>
          <w:rFonts w:ascii="Arial" w:hAnsi="Arial" w:cs="Arial"/>
          <w:sz w:val="22"/>
          <w:szCs w:val="22"/>
          <w:lang w:val="nl-BE"/>
        </w:rPr>
        <w:t>………………</w:t>
      </w:r>
    </w:p>
    <w:p w14:paraId="1033334E" w14:textId="77777777" w:rsidR="00A928FA" w:rsidRPr="00C2102D" w:rsidRDefault="00A928FA" w:rsidP="00A928FA">
      <w:pPr>
        <w:jc w:val="both"/>
        <w:rPr>
          <w:rFonts w:ascii="Arial" w:hAnsi="Arial" w:cs="Arial"/>
          <w:sz w:val="22"/>
          <w:szCs w:val="22"/>
          <w:lang w:val="nl-BE"/>
        </w:rPr>
      </w:pPr>
    </w:p>
    <w:p w14:paraId="1743E199" w14:textId="77777777" w:rsidR="00A928FA" w:rsidRPr="00C2102D" w:rsidRDefault="00A928FA" w:rsidP="00A928FA">
      <w:pPr>
        <w:jc w:val="both"/>
        <w:rPr>
          <w:rFonts w:ascii="Arial" w:hAnsi="Arial" w:cs="Arial"/>
          <w:sz w:val="22"/>
          <w:szCs w:val="22"/>
          <w:lang w:val="nl-BE"/>
        </w:rPr>
      </w:pPr>
    </w:p>
    <w:p w14:paraId="22326F25" w14:textId="77777777" w:rsidR="00A928FA" w:rsidRPr="00C2102D" w:rsidRDefault="00A928FA" w:rsidP="00A928FA">
      <w:pPr>
        <w:jc w:val="both"/>
        <w:rPr>
          <w:rFonts w:ascii="Arial" w:hAnsi="Arial" w:cs="Arial"/>
          <w:sz w:val="22"/>
          <w:szCs w:val="22"/>
          <w:lang w:val="nl-BE"/>
        </w:rPr>
      </w:pPr>
      <w:r w:rsidRPr="00C2102D">
        <w:rPr>
          <w:rFonts w:ascii="Arial" w:hAnsi="Arial" w:cs="Arial"/>
          <w:sz w:val="22"/>
          <w:szCs w:val="22"/>
          <w:lang w:val="nl-BE"/>
        </w:rPr>
        <w:t>Een kopie van dit advies wordt overhandigd aan de veroordeelde die tekent / weigert te tekenen</w:t>
      </w:r>
      <w:r w:rsidRPr="00C2102D">
        <w:rPr>
          <w:rStyle w:val="Voetnootmarkering"/>
          <w:rFonts w:ascii="Arial" w:hAnsi="Arial" w:cs="Arial"/>
          <w:sz w:val="22"/>
          <w:szCs w:val="22"/>
          <w:lang w:val="nl-BE"/>
        </w:rPr>
        <w:footnoteReference w:customMarkFollows="1" w:id="14"/>
        <w:t>1</w:t>
      </w:r>
      <w:r w:rsidRPr="00C2102D">
        <w:rPr>
          <w:rFonts w:ascii="Arial" w:hAnsi="Arial" w:cs="Arial"/>
          <w:sz w:val="22"/>
          <w:szCs w:val="22"/>
          <w:lang w:val="nl-BE"/>
        </w:rPr>
        <w:t xml:space="preserve"> voor ontvangst.</w:t>
      </w:r>
    </w:p>
    <w:p w14:paraId="03DE99A4" w14:textId="77777777" w:rsidR="00A928FA" w:rsidRPr="00C2102D" w:rsidRDefault="00A928FA" w:rsidP="00A928FA">
      <w:pPr>
        <w:jc w:val="both"/>
        <w:rPr>
          <w:rFonts w:ascii="Arial" w:hAnsi="Arial" w:cs="Arial"/>
          <w:sz w:val="22"/>
          <w:szCs w:val="22"/>
          <w:lang w:val="nl-BE"/>
        </w:rPr>
      </w:pPr>
    </w:p>
    <w:p w14:paraId="0DB8C8BA" w14:textId="77777777" w:rsidR="00A928FA" w:rsidRPr="00C2102D" w:rsidRDefault="00A928FA" w:rsidP="00A928FA">
      <w:pPr>
        <w:jc w:val="both"/>
        <w:rPr>
          <w:rFonts w:ascii="Arial" w:hAnsi="Arial" w:cs="Arial"/>
          <w:sz w:val="22"/>
          <w:szCs w:val="22"/>
          <w:lang w:val="nl-BE"/>
        </w:rPr>
      </w:pPr>
    </w:p>
    <w:p w14:paraId="1EEFEDDD" w14:textId="77777777" w:rsidR="006E560A" w:rsidRPr="00C2102D" w:rsidRDefault="006E560A" w:rsidP="00A928FA">
      <w:pPr>
        <w:jc w:val="both"/>
        <w:rPr>
          <w:rFonts w:ascii="Arial" w:hAnsi="Arial" w:cs="Arial"/>
          <w:sz w:val="22"/>
          <w:szCs w:val="22"/>
          <w:lang w:val="nl-BE"/>
        </w:rPr>
      </w:pPr>
    </w:p>
    <w:p w14:paraId="75850CED" w14:textId="77777777" w:rsidR="006E560A" w:rsidRPr="00C2102D" w:rsidRDefault="006E560A" w:rsidP="00A928FA">
      <w:pPr>
        <w:jc w:val="both"/>
        <w:rPr>
          <w:rFonts w:ascii="Arial" w:hAnsi="Arial" w:cs="Arial"/>
          <w:sz w:val="22"/>
          <w:szCs w:val="22"/>
          <w:lang w:val="nl-BE"/>
        </w:rPr>
      </w:pPr>
    </w:p>
    <w:p w14:paraId="04F93821" w14:textId="35694E4D" w:rsidR="00A928FA" w:rsidRPr="00C2102D" w:rsidRDefault="00A928FA" w:rsidP="00A928FA">
      <w:pPr>
        <w:jc w:val="both"/>
        <w:rPr>
          <w:rFonts w:ascii="Arial" w:hAnsi="Arial" w:cs="Arial"/>
          <w:sz w:val="22"/>
          <w:szCs w:val="22"/>
          <w:lang w:val="nl-BE"/>
        </w:rPr>
      </w:pPr>
      <w:r w:rsidRPr="00C2102D">
        <w:rPr>
          <w:rFonts w:ascii="Arial" w:hAnsi="Arial" w:cs="Arial"/>
          <w:sz w:val="22"/>
          <w:szCs w:val="22"/>
          <w:lang w:val="nl-BE"/>
        </w:rPr>
        <w:t xml:space="preserve">De directeur </w:t>
      </w:r>
      <w:r w:rsidRPr="00C2102D">
        <w:rPr>
          <w:rFonts w:ascii="Arial" w:hAnsi="Arial" w:cs="Arial"/>
          <w:i/>
          <w:sz w:val="22"/>
          <w:szCs w:val="22"/>
          <w:lang w:val="nl-BE"/>
        </w:rPr>
        <w:t>(</w:t>
      </w:r>
      <w:r w:rsidR="006E560A" w:rsidRPr="00C2102D">
        <w:rPr>
          <w:rFonts w:ascii="Arial" w:hAnsi="Arial" w:cs="Arial"/>
          <w:i/>
          <w:sz w:val="22"/>
          <w:szCs w:val="22"/>
          <w:lang w:val="nl-BE"/>
        </w:rPr>
        <w:t>familie</w:t>
      </w:r>
      <w:r w:rsidR="007D6346" w:rsidRPr="00C2102D">
        <w:rPr>
          <w:rFonts w:ascii="Arial" w:hAnsi="Arial" w:cs="Arial"/>
          <w:i/>
          <w:sz w:val="22"/>
          <w:szCs w:val="22"/>
          <w:lang w:val="nl-BE"/>
        </w:rPr>
        <w:t xml:space="preserve">naam, voornaam en </w:t>
      </w:r>
      <w:r w:rsidRPr="00C2102D">
        <w:rPr>
          <w:rFonts w:ascii="Arial" w:hAnsi="Arial" w:cs="Arial"/>
          <w:i/>
          <w:sz w:val="22"/>
          <w:szCs w:val="22"/>
          <w:lang w:val="nl-BE"/>
        </w:rPr>
        <w:t>handtekening)</w:t>
      </w:r>
    </w:p>
    <w:p w14:paraId="2D6516FF" w14:textId="77777777" w:rsidR="006E560A" w:rsidRPr="00C2102D" w:rsidRDefault="006E560A" w:rsidP="00A928FA">
      <w:pPr>
        <w:jc w:val="both"/>
        <w:rPr>
          <w:rFonts w:ascii="Arial" w:hAnsi="Arial" w:cs="Arial"/>
          <w:sz w:val="22"/>
          <w:szCs w:val="22"/>
          <w:lang w:val="nl-BE"/>
        </w:rPr>
      </w:pPr>
    </w:p>
    <w:p w14:paraId="0C4DD18B" w14:textId="77777777" w:rsidR="006E560A" w:rsidRPr="00C2102D" w:rsidRDefault="006E560A" w:rsidP="00A928FA">
      <w:pPr>
        <w:jc w:val="both"/>
        <w:rPr>
          <w:rFonts w:ascii="Arial" w:hAnsi="Arial" w:cs="Arial"/>
          <w:sz w:val="22"/>
          <w:szCs w:val="22"/>
          <w:lang w:val="nl-BE"/>
        </w:rPr>
      </w:pPr>
    </w:p>
    <w:p w14:paraId="67EAF213" w14:textId="51C8910A" w:rsidR="00A928FA" w:rsidRPr="006E15A2" w:rsidRDefault="00A928FA" w:rsidP="00A928FA">
      <w:pPr>
        <w:jc w:val="both"/>
        <w:rPr>
          <w:rFonts w:ascii="Arial" w:hAnsi="Arial" w:cs="Arial"/>
          <w:sz w:val="22"/>
          <w:szCs w:val="22"/>
          <w:lang w:val="de-DE"/>
        </w:rPr>
      </w:pPr>
      <w:r w:rsidRPr="006E15A2">
        <w:rPr>
          <w:rFonts w:ascii="Arial" w:hAnsi="Arial" w:cs="Arial"/>
          <w:sz w:val="22"/>
          <w:szCs w:val="22"/>
          <w:lang w:val="de-DE"/>
        </w:rPr>
        <w:t>Datum</w:t>
      </w:r>
      <w:r w:rsidR="006E560A" w:rsidRPr="006E15A2">
        <w:rPr>
          <w:rFonts w:ascii="Arial" w:hAnsi="Arial" w:cs="Arial"/>
          <w:sz w:val="22"/>
          <w:szCs w:val="22"/>
          <w:lang w:val="de-DE"/>
        </w:rPr>
        <w:t>: ……./……../……..</w:t>
      </w:r>
    </w:p>
    <w:p w14:paraId="3B55A38F" w14:textId="77777777" w:rsidR="00A928FA" w:rsidRPr="006E15A2" w:rsidRDefault="00A928FA" w:rsidP="00A928FA">
      <w:pPr>
        <w:pStyle w:val="Kop1"/>
        <w:rPr>
          <w:rFonts w:cs="Arial"/>
          <w:sz w:val="22"/>
          <w:szCs w:val="22"/>
          <w:lang w:val="de-DE"/>
        </w:rPr>
      </w:pPr>
    </w:p>
    <w:p w14:paraId="05B3BA63" w14:textId="1AE99CB4" w:rsidR="00A928FA" w:rsidRPr="006E15A2" w:rsidRDefault="00A928FA" w:rsidP="00966677">
      <w:pPr>
        <w:spacing w:after="160" w:line="259" w:lineRule="auto"/>
        <w:rPr>
          <w:rFonts w:ascii="Arial" w:hAnsi="Arial" w:cs="Arial"/>
          <w:sz w:val="22"/>
          <w:szCs w:val="22"/>
          <w:lang w:val="de-DE"/>
        </w:rPr>
      </w:pPr>
    </w:p>
    <w:p w14:paraId="10D0E8F3" w14:textId="77777777" w:rsidR="008E34DB" w:rsidRPr="006E15A2" w:rsidRDefault="008E34DB" w:rsidP="00966677">
      <w:pPr>
        <w:spacing w:after="160" w:line="259" w:lineRule="auto"/>
        <w:rPr>
          <w:rFonts w:ascii="Arial" w:hAnsi="Arial" w:cs="Arial"/>
          <w:sz w:val="22"/>
          <w:szCs w:val="22"/>
          <w:lang w:val="de-DE"/>
        </w:rPr>
        <w:sectPr w:rsidR="008E34DB" w:rsidRPr="006E15A2">
          <w:footnotePr>
            <w:numRestart w:val="eachSect"/>
          </w:footnotePr>
          <w:pgSz w:w="11906" w:h="16838"/>
          <w:pgMar w:top="1417" w:right="1417" w:bottom="1417" w:left="1417" w:header="720" w:footer="720" w:gutter="0"/>
          <w:cols w:space="720"/>
        </w:sectPr>
      </w:pPr>
    </w:p>
    <w:p w14:paraId="52268F55" w14:textId="77777777" w:rsidR="00997EFC" w:rsidRPr="006E15A2" w:rsidRDefault="00997EFC" w:rsidP="009215C3">
      <w:pPr>
        <w:pStyle w:val="Plattetekst"/>
        <w:jc w:val="left"/>
        <w:rPr>
          <w:b w:val="0"/>
          <w:sz w:val="22"/>
          <w:szCs w:val="22"/>
          <w:lang w:val="de-DE"/>
        </w:rPr>
      </w:pPr>
    </w:p>
    <w:p w14:paraId="380C5B6A" w14:textId="77777777" w:rsidR="002901A9" w:rsidRPr="006E15A2" w:rsidRDefault="003D729F" w:rsidP="00997EFC">
      <w:pPr>
        <w:rPr>
          <w:rFonts w:ascii="Arial" w:hAnsi="Arial" w:cs="Arial"/>
          <w:b/>
          <w:bCs/>
          <w:sz w:val="24"/>
          <w:szCs w:val="24"/>
          <w:lang w:val="de-DE"/>
        </w:rPr>
      </w:pPr>
      <w:r w:rsidRPr="006E15A2">
        <w:rPr>
          <w:rFonts w:ascii="Arial" w:hAnsi="Arial" w:cs="Arial"/>
          <w:b/>
          <w:bCs/>
          <w:sz w:val="24"/>
          <w:szCs w:val="24"/>
          <w:lang w:val="de-DE"/>
        </w:rPr>
        <w:t xml:space="preserve">FOD JUSTITIE </w:t>
      </w:r>
    </w:p>
    <w:p w14:paraId="59AA7429" w14:textId="56A2A121" w:rsidR="00997EFC" w:rsidRPr="006E15A2" w:rsidRDefault="00997EFC" w:rsidP="00997EFC">
      <w:pPr>
        <w:rPr>
          <w:rFonts w:ascii="Arial" w:hAnsi="Arial" w:cs="Arial"/>
          <w:b/>
          <w:bCs/>
          <w:sz w:val="24"/>
          <w:szCs w:val="24"/>
          <w:lang w:val="de-DE"/>
        </w:rPr>
      </w:pPr>
      <w:r w:rsidRPr="006E15A2">
        <w:rPr>
          <w:rFonts w:ascii="Arial" w:hAnsi="Arial" w:cs="Arial"/>
          <w:b/>
          <w:bCs/>
          <w:sz w:val="24"/>
          <w:szCs w:val="24"/>
          <w:lang w:val="de-DE"/>
        </w:rPr>
        <w:t xml:space="preserve">DG EPI </w:t>
      </w:r>
      <w:r w:rsidRPr="006E15A2">
        <w:rPr>
          <w:rFonts w:ascii="Arial" w:hAnsi="Arial" w:cs="Arial"/>
          <w:b/>
          <w:bCs/>
          <w:sz w:val="24"/>
          <w:szCs w:val="24"/>
          <w:lang w:val="de-DE"/>
        </w:rPr>
        <w:tab/>
      </w:r>
      <w:r w:rsidRPr="006E15A2">
        <w:rPr>
          <w:rFonts w:ascii="Arial" w:hAnsi="Arial" w:cs="Arial"/>
          <w:b/>
          <w:bCs/>
          <w:sz w:val="24"/>
          <w:szCs w:val="24"/>
          <w:lang w:val="de-DE"/>
        </w:rPr>
        <w:tab/>
      </w:r>
      <w:r w:rsidRPr="006E15A2">
        <w:rPr>
          <w:rFonts w:ascii="Arial" w:hAnsi="Arial" w:cs="Arial"/>
          <w:b/>
          <w:bCs/>
          <w:sz w:val="24"/>
          <w:szCs w:val="24"/>
          <w:lang w:val="de-DE"/>
        </w:rPr>
        <w:tab/>
      </w:r>
      <w:r w:rsidRPr="006E15A2">
        <w:rPr>
          <w:rFonts w:ascii="Arial" w:hAnsi="Arial" w:cs="Arial"/>
          <w:b/>
          <w:bCs/>
          <w:sz w:val="24"/>
          <w:szCs w:val="24"/>
          <w:lang w:val="de-DE"/>
        </w:rPr>
        <w:tab/>
      </w:r>
      <w:r w:rsidRPr="006E15A2">
        <w:rPr>
          <w:rFonts w:ascii="Arial" w:hAnsi="Arial" w:cs="Arial"/>
          <w:b/>
          <w:bCs/>
          <w:sz w:val="24"/>
          <w:szCs w:val="24"/>
          <w:lang w:val="de-DE"/>
        </w:rPr>
        <w:tab/>
      </w:r>
      <w:r w:rsidRPr="006E15A2">
        <w:rPr>
          <w:rFonts w:ascii="Arial" w:hAnsi="Arial" w:cs="Arial"/>
          <w:b/>
          <w:bCs/>
          <w:sz w:val="24"/>
          <w:szCs w:val="24"/>
          <w:lang w:val="de-DE"/>
        </w:rPr>
        <w:tab/>
      </w:r>
      <w:r w:rsidRPr="006E15A2">
        <w:rPr>
          <w:rFonts w:ascii="Arial" w:hAnsi="Arial" w:cs="Arial"/>
          <w:b/>
          <w:bCs/>
          <w:sz w:val="24"/>
          <w:szCs w:val="24"/>
          <w:lang w:val="de-DE"/>
        </w:rPr>
        <w:tab/>
      </w:r>
      <w:r w:rsidRPr="006E15A2">
        <w:rPr>
          <w:rFonts w:ascii="Arial" w:hAnsi="Arial" w:cs="Arial"/>
          <w:b/>
          <w:bCs/>
          <w:sz w:val="24"/>
          <w:szCs w:val="24"/>
          <w:lang w:val="de-DE"/>
        </w:rPr>
        <w:tab/>
        <w:t>Bijlage 1</w:t>
      </w:r>
      <w:r w:rsidR="00705219" w:rsidRPr="006E15A2">
        <w:rPr>
          <w:rFonts w:ascii="Arial" w:hAnsi="Arial" w:cs="Arial"/>
          <w:b/>
          <w:bCs/>
          <w:sz w:val="24"/>
          <w:szCs w:val="24"/>
          <w:lang w:val="de-DE"/>
        </w:rPr>
        <w:t>7</w:t>
      </w:r>
      <w:r w:rsidRPr="006E15A2">
        <w:rPr>
          <w:rFonts w:ascii="Arial" w:hAnsi="Arial" w:cs="Arial"/>
          <w:b/>
          <w:bCs/>
          <w:sz w:val="24"/>
          <w:szCs w:val="24"/>
          <w:lang w:val="de-DE"/>
        </w:rPr>
        <w:t xml:space="preserve"> – </w:t>
      </w:r>
      <w:r w:rsidR="00705219" w:rsidRPr="006E15A2">
        <w:rPr>
          <w:rFonts w:ascii="Arial" w:hAnsi="Arial" w:cs="Arial"/>
          <w:b/>
          <w:bCs/>
          <w:sz w:val="24"/>
          <w:szCs w:val="24"/>
          <w:lang w:val="de-DE"/>
        </w:rPr>
        <w:t xml:space="preserve">CB </w:t>
      </w:r>
      <w:r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7B372BF2" w14:textId="77777777" w:rsidR="00997EFC" w:rsidRPr="006E15A2" w:rsidRDefault="00997EFC" w:rsidP="002901A9">
      <w:pPr>
        <w:rPr>
          <w:rFonts w:ascii="Arial" w:hAnsi="Arial" w:cs="Arial"/>
          <w:b/>
          <w:bCs/>
          <w:sz w:val="24"/>
          <w:szCs w:val="24"/>
          <w:lang w:val="nl-NL"/>
        </w:rPr>
      </w:pPr>
      <w:r w:rsidRPr="006E15A2">
        <w:rPr>
          <w:rFonts w:ascii="Arial" w:hAnsi="Arial" w:cs="Arial"/>
          <w:b/>
          <w:bCs/>
          <w:sz w:val="24"/>
          <w:szCs w:val="24"/>
          <w:lang w:val="nl-NL"/>
        </w:rPr>
        <w:t>Gevangenis ……………………</w:t>
      </w:r>
    </w:p>
    <w:p w14:paraId="0E9DE811" w14:textId="77777777" w:rsidR="00997EFC" w:rsidRPr="00C2102D" w:rsidRDefault="00997EFC" w:rsidP="00997EFC">
      <w:pPr>
        <w:jc w:val="both"/>
        <w:rPr>
          <w:rFonts w:ascii="Arial" w:hAnsi="Arial" w:cs="Arial"/>
          <w:sz w:val="22"/>
          <w:szCs w:val="22"/>
          <w:lang w:val="nl-BE"/>
        </w:rPr>
      </w:pPr>
    </w:p>
    <w:p w14:paraId="5ADC7F1C" w14:textId="2D3482B9" w:rsidR="00997EFC" w:rsidRPr="00C2102D" w:rsidRDefault="00997EFC" w:rsidP="00997EFC">
      <w:pPr>
        <w:jc w:val="both"/>
        <w:rPr>
          <w:rFonts w:ascii="Arial" w:eastAsia="Calibri" w:hAnsi="Arial" w:cs="Arial"/>
          <w:sz w:val="22"/>
          <w:szCs w:val="22"/>
          <w:lang w:val="nl-BE"/>
        </w:rPr>
      </w:pPr>
      <w:r w:rsidRPr="00C2102D">
        <w:rPr>
          <w:rFonts w:ascii="Arial" w:eastAsia="Calibri" w:hAnsi="Arial" w:cs="Arial"/>
          <w:sz w:val="22"/>
          <w:szCs w:val="22"/>
          <w:lang w:val="nl-BE"/>
        </w:rPr>
        <w:t xml:space="preserve"> </w:t>
      </w:r>
    </w:p>
    <w:p w14:paraId="0CBACE45" w14:textId="77777777" w:rsidR="00997EFC" w:rsidRPr="00C2102D" w:rsidRDefault="00997EFC" w:rsidP="00997EFC">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t xml:space="preserve">Ter attentie van: </w:t>
      </w:r>
    </w:p>
    <w:p w14:paraId="7587E6D5" w14:textId="77777777" w:rsidR="00997EFC" w:rsidRPr="00C2102D" w:rsidRDefault="00997EFC" w:rsidP="00997EFC">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t xml:space="preserve">Directeur van het Justitiehuis </w:t>
      </w:r>
    </w:p>
    <w:p w14:paraId="79AF7B4D" w14:textId="77777777" w:rsidR="00997EFC" w:rsidRPr="00C2102D" w:rsidRDefault="00997EFC" w:rsidP="00997EFC">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t>(Adres)</w:t>
      </w:r>
    </w:p>
    <w:p w14:paraId="5C1A37FA" w14:textId="77777777" w:rsidR="00997EFC" w:rsidRPr="00A50D63" w:rsidRDefault="00997EFC" w:rsidP="00997EFC">
      <w:pPr>
        <w:rPr>
          <w:rFonts w:ascii="Arial" w:hAnsi="Arial" w:cs="Arial"/>
          <w:sz w:val="22"/>
          <w:szCs w:val="22"/>
          <w:lang w:val="nl-BE"/>
        </w:rPr>
      </w:pPr>
      <w:r w:rsidRPr="00A50D63">
        <w:rPr>
          <w:rFonts w:ascii="Arial" w:hAnsi="Arial" w:cs="Arial"/>
          <w:sz w:val="22"/>
          <w:szCs w:val="22"/>
          <w:lang w:val="nl-BE"/>
        </w:rPr>
        <w:tab/>
      </w:r>
      <w:r w:rsidRPr="00A50D63">
        <w:rPr>
          <w:rFonts w:ascii="Arial" w:hAnsi="Arial" w:cs="Arial"/>
          <w:sz w:val="22"/>
          <w:szCs w:val="22"/>
          <w:lang w:val="nl-BE"/>
        </w:rPr>
        <w:tab/>
      </w:r>
      <w:r w:rsidRPr="00A50D63">
        <w:rPr>
          <w:rFonts w:ascii="Arial" w:hAnsi="Arial" w:cs="Arial"/>
          <w:sz w:val="22"/>
          <w:szCs w:val="22"/>
          <w:lang w:val="nl-BE"/>
        </w:rPr>
        <w:tab/>
      </w:r>
      <w:r w:rsidRPr="00A50D63">
        <w:rPr>
          <w:rFonts w:ascii="Arial" w:hAnsi="Arial" w:cs="Arial"/>
          <w:sz w:val="22"/>
          <w:szCs w:val="22"/>
          <w:lang w:val="nl-BE"/>
        </w:rPr>
        <w:tab/>
      </w:r>
      <w:r w:rsidRPr="00A50D63">
        <w:rPr>
          <w:rFonts w:ascii="Arial" w:hAnsi="Arial" w:cs="Arial"/>
          <w:sz w:val="22"/>
          <w:szCs w:val="22"/>
          <w:lang w:val="nl-BE"/>
        </w:rPr>
        <w:tab/>
      </w:r>
      <w:r w:rsidRPr="00A50D63">
        <w:rPr>
          <w:rFonts w:ascii="Arial" w:hAnsi="Arial" w:cs="Arial"/>
          <w:sz w:val="22"/>
          <w:szCs w:val="22"/>
          <w:lang w:val="nl-BE"/>
        </w:rPr>
        <w:tab/>
      </w:r>
      <w:r w:rsidRPr="00A50D63">
        <w:rPr>
          <w:rFonts w:ascii="Arial" w:hAnsi="Arial" w:cs="Arial"/>
          <w:sz w:val="22"/>
          <w:szCs w:val="22"/>
          <w:lang w:val="nl-BE"/>
        </w:rPr>
        <w:tab/>
      </w:r>
    </w:p>
    <w:p w14:paraId="27D0EBD4" w14:textId="3E5E5864" w:rsidR="00997EFC" w:rsidRPr="00C2102D" w:rsidRDefault="00997EFC" w:rsidP="00997EFC">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p>
    <w:p w14:paraId="14F3E847" w14:textId="77777777" w:rsidR="00997EFC" w:rsidRPr="00C2102D" w:rsidRDefault="00997EFC" w:rsidP="00997EFC">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p>
    <w:p w14:paraId="6C22B179" w14:textId="77777777" w:rsidR="00997EFC" w:rsidRPr="00C2102D" w:rsidRDefault="00997EFC" w:rsidP="00997EFC">
      <w:pPr>
        <w:rPr>
          <w:rFonts w:ascii="Arial" w:hAnsi="Arial" w:cs="Arial"/>
          <w:sz w:val="22"/>
          <w:szCs w:val="22"/>
          <w:highlight w:val="yellow"/>
          <w:lang w:val="nl-BE"/>
        </w:rPr>
      </w:pPr>
    </w:p>
    <w:p w14:paraId="09FF6C51" w14:textId="77777777" w:rsidR="00997EFC" w:rsidRPr="00C2102D" w:rsidRDefault="00997EFC" w:rsidP="00997EFC">
      <w:pPr>
        <w:rPr>
          <w:rFonts w:ascii="Arial" w:hAnsi="Arial" w:cs="Arial"/>
          <w:sz w:val="22"/>
          <w:szCs w:val="22"/>
          <w:highlight w:val="yellow"/>
          <w:lang w:val="nl-BE"/>
        </w:rPr>
      </w:pPr>
    </w:p>
    <w:tbl>
      <w:tblPr>
        <w:tblW w:w="626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2"/>
        <w:gridCol w:w="5816"/>
        <w:gridCol w:w="222"/>
      </w:tblGrid>
      <w:tr w:rsidR="00997EFC" w:rsidRPr="00C2102D" w14:paraId="7F81DCB4" w14:textId="77777777" w:rsidTr="00997EFC">
        <w:trPr>
          <w:trHeight w:val="495"/>
          <w:jc w:val="center"/>
        </w:trPr>
        <w:tc>
          <w:tcPr>
            <w:tcW w:w="0" w:type="auto"/>
          </w:tcPr>
          <w:p w14:paraId="26EB0E8F" w14:textId="77777777" w:rsidR="00997EFC" w:rsidRPr="00C2102D" w:rsidRDefault="00997EFC" w:rsidP="00997EFC">
            <w:pPr>
              <w:rPr>
                <w:rFonts w:ascii="Arial" w:hAnsi="Arial" w:cs="Arial"/>
                <w:sz w:val="22"/>
                <w:szCs w:val="22"/>
                <w:lang w:val="nl-BE"/>
              </w:rPr>
            </w:pPr>
          </w:p>
        </w:tc>
        <w:tc>
          <w:tcPr>
            <w:tcW w:w="0" w:type="auto"/>
          </w:tcPr>
          <w:p w14:paraId="229A4118" w14:textId="77777777" w:rsidR="00997EFC" w:rsidRPr="00C2102D" w:rsidRDefault="00997EFC" w:rsidP="00997EFC">
            <w:pPr>
              <w:rPr>
                <w:rFonts w:ascii="Arial" w:hAnsi="Arial" w:cs="Arial"/>
                <w:b/>
                <w:sz w:val="22"/>
                <w:szCs w:val="22"/>
                <w:lang w:val="nl-BE"/>
              </w:rPr>
            </w:pPr>
            <w:r w:rsidRPr="00C2102D">
              <w:rPr>
                <w:rFonts w:ascii="Arial" w:hAnsi="Arial" w:cs="Arial"/>
                <w:b/>
                <w:sz w:val="22"/>
                <w:szCs w:val="22"/>
                <w:lang w:val="nl-BE"/>
              </w:rPr>
              <w:t>VERZOEK:</w:t>
            </w:r>
          </w:p>
          <w:p w14:paraId="12BFF197" w14:textId="77777777" w:rsidR="00997EFC" w:rsidRPr="00C2102D" w:rsidRDefault="00997EFC" w:rsidP="00997EFC">
            <w:pPr>
              <w:rPr>
                <w:rFonts w:ascii="Arial" w:hAnsi="Arial" w:cs="Arial"/>
                <w:b/>
                <w:sz w:val="22"/>
                <w:szCs w:val="22"/>
                <w:lang w:val="nl-BE"/>
              </w:rPr>
            </w:pPr>
          </w:p>
          <w:p w14:paraId="68A3E659" w14:textId="77777777" w:rsidR="00997EFC" w:rsidRPr="00C2102D" w:rsidRDefault="00997EFC" w:rsidP="00997EFC">
            <w:pPr>
              <w:ind w:left="517"/>
              <w:rPr>
                <w:rFonts w:ascii="Arial" w:hAnsi="Arial" w:cs="Arial"/>
                <w:b/>
                <w:sz w:val="22"/>
                <w:szCs w:val="22"/>
                <w:lang w:val="nl-BE"/>
              </w:rPr>
            </w:pPr>
            <w:r w:rsidRPr="00C2102D">
              <w:rPr>
                <w:rFonts w:ascii="Arial" w:hAnsi="Arial" w:cs="Arial"/>
                <w:bCs/>
                <w:sz w:val="22"/>
                <w:szCs w:val="22"/>
              </w:rPr>
              <w:sym w:font="Wingdings" w:char="F0A8"/>
            </w:r>
            <w:r w:rsidRPr="00C2102D">
              <w:rPr>
                <w:rFonts w:ascii="Arial" w:hAnsi="Arial" w:cs="Arial"/>
                <w:b/>
                <w:sz w:val="22"/>
                <w:szCs w:val="22"/>
                <w:lang w:val="nl-BE"/>
              </w:rPr>
              <w:t xml:space="preserve"> MAATSCHAPPELIJKE ENQUETE </w:t>
            </w:r>
          </w:p>
          <w:p w14:paraId="54665931" w14:textId="77777777" w:rsidR="00997EFC" w:rsidRPr="00C2102D" w:rsidRDefault="00997EFC" w:rsidP="00997EFC">
            <w:pPr>
              <w:ind w:left="517"/>
              <w:rPr>
                <w:rFonts w:ascii="Arial" w:hAnsi="Arial" w:cs="Arial"/>
                <w:b/>
                <w:sz w:val="22"/>
                <w:szCs w:val="22"/>
                <w:lang w:val="nl-BE"/>
              </w:rPr>
            </w:pPr>
          </w:p>
          <w:p w14:paraId="1FB4F04A" w14:textId="77777777" w:rsidR="00997EFC" w:rsidRPr="00C2102D" w:rsidRDefault="00997EFC" w:rsidP="00997EFC">
            <w:pPr>
              <w:ind w:left="517"/>
              <w:rPr>
                <w:rFonts w:ascii="Arial" w:hAnsi="Arial" w:cs="Arial"/>
                <w:b/>
                <w:sz w:val="22"/>
                <w:szCs w:val="22"/>
                <w:lang w:val="nl-BE"/>
              </w:rPr>
            </w:pPr>
            <w:r w:rsidRPr="00C2102D">
              <w:rPr>
                <w:rFonts w:ascii="Arial" w:hAnsi="Arial" w:cs="Arial"/>
                <w:b/>
                <w:sz w:val="22"/>
                <w:szCs w:val="22"/>
                <w:lang w:val="nl-BE"/>
              </w:rPr>
              <w:t>of</w:t>
            </w:r>
          </w:p>
          <w:p w14:paraId="7B7307D8" w14:textId="77777777" w:rsidR="00997EFC" w:rsidRPr="00C2102D" w:rsidRDefault="00997EFC" w:rsidP="00997EFC">
            <w:pPr>
              <w:ind w:left="517"/>
              <w:rPr>
                <w:rFonts w:ascii="Arial" w:hAnsi="Arial" w:cs="Arial"/>
                <w:b/>
                <w:sz w:val="22"/>
                <w:szCs w:val="22"/>
                <w:lang w:val="nl-BE"/>
              </w:rPr>
            </w:pPr>
          </w:p>
          <w:p w14:paraId="0700D5D2" w14:textId="77777777" w:rsidR="00997EFC" w:rsidRPr="00C2102D" w:rsidRDefault="00997EFC" w:rsidP="00997EFC">
            <w:pPr>
              <w:ind w:left="517"/>
              <w:rPr>
                <w:rFonts w:ascii="Arial" w:hAnsi="Arial" w:cs="Arial"/>
                <w:b/>
                <w:sz w:val="22"/>
                <w:szCs w:val="22"/>
                <w:lang w:val="nl-BE"/>
              </w:rPr>
            </w:pPr>
            <w:r w:rsidRPr="00C2102D">
              <w:rPr>
                <w:rFonts w:ascii="Arial" w:hAnsi="Arial" w:cs="Arial"/>
                <w:bCs/>
                <w:sz w:val="22"/>
                <w:szCs w:val="22"/>
              </w:rPr>
              <w:sym w:font="Wingdings" w:char="F0A8"/>
            </w:r>
            <w:r w:rsidRPr="00C2102D">
              <w:rPr>
                <w:rFonts w:ascii="Arial" w:hAnsi="Arial" w:cs="Arial"/>
                <w:b/>
                <w:sz w:val="22"/>
                <w:szCs w:val="22"/>
                <w:lang w:val="nl-BE"/>
              </w:rPr>
              <w:t xml:space="preserve"> BEKNOPT VOORLICHTINGSRAPPORT</w:t>
            </w:r>
          </w:p>
          <w:p w14:paraId="46177F94" w14:textId="77777777" w:rsidR="00997EFC" w:rsidRPr="00C2102D" w:rsidRDefault="00997EFC" w:rsidP="00997EFC">
            <w:pPr>
              <w:ind w:left="517"/>
              <w:rPr>
                <w:rFonts w:ascii="Arial" w:hAnsi="Arial" w:cs="Arial"/>
                <w:b/>
                <w:sz w:val="22"/>
                <w:szCs w:val="22"/>
                <w:lang w:val="nl-BE"/>
              </w:rPr>
            </w:pPr>
            <w:r w:rsidRPr="00C2102D">
              <w:rPr>
                <w:rFonts w:ascii="Arial" w:hAnsi="Arial" w:cs="Arial"/>
                <w:b/>
                <w:sz w:val="22"/>
                <w:szCs w:val="22"/>
                <w:lang w:val="nl-BE"/>
              </w:rPr>
              <w:t>Specifieke vraag in verband met de haalbaarheid van de modaliteit:</w:t>
            </w:r>
          </w:p>
          <w:p w14:paraId="0E8623A4" w14:textId="77777777" w:rsidR="00997EFC" w:rsidRPr="00C2102D" w:rsidRDefault="00997EFC" w:rsidP="00997EFC">
            <w:pPr>
              <w:ind w:left="517"/>
              <w:rPr>
                <w:rFonts w:ascii="Arial" w:hAnsi="Arial" w:cs="Arial"/>
                <w:b/>
                <w:sz w:val="22"/>
                <w:szCs w:val="22"/>
                <w:lang w:val="nl-BE"/>
              </w:rPr>
            </w:pPr>
          </w:p>
          <w:p w14:paraId="4B11FA02" w14:textId="77777777" w:rsidR="00997EFC" w:rsidRPr="00C2102D" w:rsidRDefault="00997EFC" w:rsidP="00997EFC">
            <w:pPr>
              <w:ind w:left="517"/>
              <w:rPr>
                <w:rFonts w:ascii="Arial" w:hAnsi="Arial" w:cs="Arial"/>
                <w:sz w:val="22"/>
                <w:szCs w:val="22"/>
                <w:lang w:val="nl-BE"/>
              </w:rPr>
            </w:pPr>
          </w:p>
          <w:p w14:paraId="0BB0F7BF" w14:textId="77777777" w:rsidR="00997EFC" w:rsidRPr="00C2102D" w:rsidRDefault="00997EFC" w:rsidP="00997EFC">
            <w:pPr>
              <w:ind w:left="517"/>
              <w:rPr>
                <w:rFonts w:ascii="Arial" w:hAnsi="Arial" w:cs="Arial"/>
                <w:b/>
                <w:sz w:val="22"/>
                <w:szCs w:val="22"/>
                <w:lang w:val="nl-BE"/>
              </w:rPr>
            </w:pPr>
          </w:p>
          <w:p w14:paraId="1F1D05C6" w14:textId="77777777" w:rsidR="00997EFC" w:rsidRPr="00C2102D" w:rsidRDefault="00997EFC" w:rsidP="00997EFC">
            <w:pPr>
              <w:pBdr>
                <w:bottom w:val="single" w:sz="12" w:space="1" w:color="auto"/>
              </w:pBdr>
              <w:rPr>
                <w:rFonts w:ascii="Arial" w:hAnsi="Arial" w:cs="Arial"/>
                <w:b/>
                <w:sz w:val="22"/>
                <w:szCs w:val="22"/>
                <w:lang w:val="nl-BE"/>
              </w:rPr>
            </w:pPr>
          </w:p>
          <w:p w14:paraId="377336ED" w14:textId="77777777" w:rsidR="00997EFC" w:rsidRPr="00C2102D" w:rsidRDefault="00997EFC" w:rsidP="00997EFC">
            <w:pPr>
              <w:rPr>
                <w:rFonts w:ascii="Arial" w:hAnsi="Arial" w:cs="Arial"/>
                <w:b/>
                <w:sz w:val="22"/>
                <w:szCs w:val="22"/>
                <w:lang w:val="nl-BE"/>
              </w:rPr>
            </w:pPr>
          </w:p>
          <w:p w14:paraId="5A0EEC33" w14:textId="77777777" w:rsidR="00997EFC" w:rsidRPr="00C2102D" w:rsidRDefault="00997EFC" w:rsidP="00997EFC">
            <w:pPr>
              <w:rPr>
                <w:rFonts w:ascii="Arial" w:hAnsi="Arial" w:cs="Arial"/>
                <w:b/>
                <w:sz w:val="22"/>
                <w:szCs w:val="22"/>
              </w:rPr>
            </w:pPr>
            <w:r w:rsidRPr="00C2102D">
              <w:rPr>
                <w:rFonts w:ascii="Arial" w:hAnsi="Arial" w:cs="Arial"/>
                <w:b/>
                <w:sz w:val="22"/>
                <w:szCs w:val="22"/>
              </w:rPr>
              <w:t>BEOOGDE MODALITEIT:</w:t>
            </w:r>
          </w:p>
          <w:p w14:paraId="09885305" w14:textId="77777777" w:rsidR="00997EFC" w:rsidRPr="00C2102D" w:rsidRDefault="00997EFC" w:rsidP="00997EFC">
            <w:pPr>
              <w:rPr>
                <w:rFonts w:ascii="Arial" w:hAnsi="Arial" w:cs="Arial"/>
                <w:b/>
                <w:sz w:val="22"/>
                <w:szCs w:val="22"/>
              </w:rPr>
            </w:pPr>
          </w:p>
        </w:tc>
        <w:tc>
          <w:tcPr>
            <w:tcW w:w="0" w:type="auto"/>
          </w:tcPr>
          <w:p w14:paraId="4DE5AF46" w14:textId="77777777" w:rsidR="00997EFC" w:rsidRPr="00C2102D" w:rsidRDefault="00997EFC" w:rsidP="00997EFC">
            <w:pPr>
              <w:rPr>
                <w:rFonts w:ascii="Arial" w:hAnsi="Arial" w:cs="Arial"/>
                <w:sz w:val="22"/>
                <w:szCs w:val="22"/>
                <w:highlight w:val="yellow"/>
              </w:rPr>
            </w:pPr>
          </w:p>
        </w:tc>
      </w:tr>
      <w:tr w:rsidR="00997EFC" w:rsidRPr="00C2102D" w14:paraId="20547822" w14:textId="77777777" w:rsidTr="00997EFC">
        <w:trPr>
          <w:trHeight w:val="437"/>
          <w:jc w:val="center"/>
        </w:trPr>
        <w:tc>
          <w:tcPr>
            <w:tcW w:w="0" w:type="auto"/>
          </w:tcPr>
          <w:p w14:paraId="33FCE226" w14:textId="77777777" w:rsidR="00997EFC" w:rsidRPr="00C2102D" w:rsidRDefault="00997EFC" w:rsidP="0069280D">
            <w:pPr>
              <w:rPr>
                <w:rFonts w:ascii="Arial" w:hAnsi="Arial" w:cs="Arial"/>
                <w:sz w:val="22"/>
                <w:szCs w:val="22"/>
                <w:highlight w:val="yellow"/>
              </w:rPr>
            </w:pPr>
          </w:p>
        </w:tc>
        <w:tc>
          <w:tcPr>
            <w:tcW w:w="0" w:type="auto"/>
          </w:tcPr>
          <w:p w14:paraId="077C8FEB" w14:textId="77777777" w:rsidR="00997EFC" w:rsidRPr="00C2102D" w:rsidRDefault="00997EFC" w:rsidP="0069280D">
            <w:pPr>
              <w:numPr>
                <w:ilvl w:val="0"/>
                <w:numId w:val="29"/>
              </w:numPr>
              <w:spacing w:line="276" w:lineRule="auto"/>
              <w:rPr>
                <w:rFonts w:ascii="Arial" w:hAnsi="Arial" w:cs="Arial"/>
                <w:sz w:val="22"/>
                <w:szCs w:val="22"/>
              </w:rPr>
            </w:pPr>
            <w:r w:rsidRPr="00C2102D">
              <w:rPr>
                <w:rFonts w:ascii="Arial" w:hAnsi="Arial" w:cs="Arial"/>
                <w:sz w:val="22"/>
                <w:szCs w:val="22"/>
              </w:rPr>
              <w:t xml:space="preserve">Penitentiair verlof </w:t>
            </w:r>
          </w:p>
        </w:tc>
        <w:tc>
          <w:tcPr>
            <w:tcW w:w="0" w:type="auto"/>
          </w:tcPr>
          <w:p w14:paraId="50A9E21E" w14:textId="77777777" w:rsidR="00997EFC" w:rsidRPr="00C2102D" w:rsidRDefault="00997EFC" w:rsidP="0069280D">
            <w:pPr>
              <w:rPr>
                <w:rFonts w:ascii="Arial" w:hAnsi="Arial" w:cs="Arial"/>
                <w:sz w:val="22"/>
                <w:szCs w:val="22"/>
                <w:highlight w:val="yellow"/>
              </w:rPr>
            </w:pPr>
          </w:p>
        </w:tc>
      </w:tr>
      <w:tr w:rsidR="00997EFC" w:rsidRPr="006E15A2" w14:paraId="502E8C5F" w14:textId="77777777" w:rsidTr="00997EFC">
        <w:trPr>
          <w:trHeight w:val="413"/>
          <w:jc w:val="center"/>
        </w:trPr>
        <w:tc>
          <w:tcPr>
            <w:tcW w:w="0" w:type="auto"/>
          </w:tcPr>
          <w:p w14:paraId="63918505" w14:textId="77777777" w:rsidR="00997EFC" w:rsidRPr="00C2102D" w:rsidRDefault="00997EFC" w:rsidP="0069280D">
            <w:pPr>
              <w:rPr>
                <w:rFonts w:ascii="Arial" w:hAnsi="Arial" w:cs="Arial"/>
                <w:sz w:val="22"/>
                <w:szCs w:val="22"/>
                <w:highlight w:val="yellow"/>
              </w:rPr>
            </w:pPr>
          </w:p>
        </w:tc>
        <w:tc>
          <w:tcPr>
            <w:tcW w:w="0" w:type="auto"/>
          </w:tcPr>
          <w:p w14:paraId="4CB4AFE4" w14:textId="60080510" w:rsidR="00997EFC" w:rsidRDefault="00997EFC" w:rsidP="0069280D">
            <w:pPr>
              <w:numPr>
                <w:ilvl w:val="0"/>
                <w:numId w:val="29"/>
              </w:numPr>
              <w:spacing w:line="276" w:lineRule="auto"/>
              <w:rPr>
                <w:rFonts w:ascii="Arial" w:hAnsi="Arial" w:cs="Arial"/>
                <w:sz w:val="22"/>
                <w:szCs w:val="22"/>
                <w:lang w:val="nl-BE"/>
              </w:rPr>
            </w:pPr>
            <w:r w:rsidRPr="00C2102D">
              <w:rPr>
                <w:rFonts w:ascii="Arial" w:hAnsi="Arial" w:cs="Arial"/>
                <w:sz w:val="22"/>
                <w:szCs w:val="22"/>
                <w:lang w:val="nl-BE"/>
              </w:rPr>
              <w:t>Evaluatie van het penitentiair verlof</w:t>
            </w:r>
          </w:p>
          <w:p w14:paraId="40DFAD4C" w14:textId="77777777" w:rsidR="0069280D" w:rsidRPr="0069280D" w:rsidRDefault="0069280D" w:rsidP="0069280D">
            <w:pPr>
              <w:spacing w:line="276" w:lineRule="auto"/>
              <w:ind w:left="720"/>
              <w:rPr>
                <w:rFonts w:ascii="Arial" w:hAnsi="Arial" w:cs="Arial"/>
                <w:sz w:val="22"/>
                <w:szCs w:val="22"/>
                <w:lang w:val="nl-BE"/>
              </w:rPr>
            </w:pPr>
          </w:p>
          <w:p w14:paraId="4ACC9891" w14:textId="77777777" w:rsidR="0069280D" w:rsidRDefault="00997EFC" w:rsidP="0069280D">
            <w:pPr>
              <w:numPr>
                <w:ilvl w:val="0"/>
                <w:numId w:val="29"/>
              </w:numPr>
              <w:spacing w:line="276" w:lineRule="auto"/>
              <w:rPr>
                <w:rFonts w:ascii="Arial" w:hAnsi="Arial" w:cs="Arial"/>
                <w:sz w:val="22"/>
                <w:szCs w:val="22"/>
                <w:lang w:val="nl-BE"/>
              </w:rPr>
            </w:pPr>
            <w:r w:rsidRPr="00C2102D">
              <w:rPr>
                <w:rFonts w:ascii="Arial" w:hAnsi="Arial" w:cs="Arial"/>
                <w:sz w:val="22"/>
                <w:szCs w:val="22"/>
                <w:lang w:val="nl-BE"/>
              </w:rPr>
              <w:t>Onderbreking van de strafuitvoering om ernstige en uitzonderlijke redenen van familiale aard</w:t>
            </w:r>
          </w:p>
          <w:p w14:paraId="2605CB3E" w14:textId="77777777" w:rsidR="0069280D" w:rsidRPr="0069280D" w:rsidRDefault="0069280D" w:rsidP="0069280D">
            <w:pPr>
              <w:spacing w:line="276" w:lineRule="auto"/>
              <w:rPr>
                <w:rFonts w:ascii="Arial" w:hAnsi="Arial" w:cs="Arial"/>
                <w:sz w:val="22"/>
                <w:szCs w:val="22"/>
                <w:lang w:val="nl-BE"/>
              </w:rPr>
            </w:pPr>
          </w:p>
        </w:tc>
        <w:tc>
          <w:tcPr>
            <w:tcW w:w="0" w:type="auto"/>
          </w:tcPr>
          <w:p w14:paraId="4752D7D3" w14:textId="77777777" w:rsidR="00997EFC" w:rsidRPr="00C2102D" w:rsidRDefault="00997EFC" w:rsidP="0069280D">
            <w:pPr>
              <w:rPr>
                <w:rFonts w:ascii="Arial" w:hAnsi="Arial" w:cs="Arial"/>
                <w:sz w:val="22"/>
                <w:szCs w:val="22"/>
                <w:highlight w:val="yellow"/>
                <w:lang w:val="nl-BE"/>
              </w:rPr>
            </w:pPr>
          </w:p>
        </w:tc>
      </w:tr>
      <w:tr w:rsidR="00997EFC" w:rsidRPr="006E15A2" w14:paraId="261C8FE0" w14:textId="77777777" w:rsidTr="00997EFC">
        <w:trPr>
          <w:trHeight w:val="440"/>
          <w:jc w:val="center"/>
        </w:trPr>
        <w:tc>
          <w:tcPr>
            <w:tcW w:w="0" w:type="auto"/>
          </w:tcPr>
          <w:p w14:paraId="24CC06BC" w14:textId="77777777" w:rsidR="00997EFC" w:rsidRPr="00C2102D" w:rsidRDefault="00997EFC" w:rsidP="0069280D">
            <w:pPr>
              <w:rPr>
                <w:rFonts w:ascii="Arial" w:hAnsi="Arial" w:cs="Arial"/>
                <w:sz w:val="22"/>
                <w:szCs w:val="22"/>
                <w:highlight w:val="yellow"/>
                <w:lang w:val="nl-BE"/>
              </w:rPr>
            </w:pPr>
          </w:p>
        </w:tc>
        <w:tc>
          <w:tcPr>
            <w:tcW w:w="0" w:type="auto"/>
          </w:tcPr>
          <w:p w14:paraId="422B1531" w14:textId="77777777" w:rsidR="0069280D" w:rsidRDefault="00997EFC" w:rsidP="0069280D">
            <w:pPr>
              <w:numPr>
                <w:ilvl w:val="0"/>
                <w:numId w:val="29"/>
              </w:numPr>
              <w:spacing w:line="276" w:lineRule="auto"/>
              <w:rPr>
                <w:rFonts w:ascii="Arial" w:hAnsi="Arial" w:cs="Arial"/>
                <w:sz w:val="22"/>
                <w:szCs w:val="22"/>
              </w:rPr>
            </w:pPr>
            <w:r w:rsidRPr="00C2102D">
              <w:rPr>
                <w:rFonts w:ascii="Arial" w:hAnsi="Arial" w:cs="Arial"/>
                <w:sz w:val="22"/>
                <w:szCs w:val="22"/>
              </w:rPr>
              <w:t>Vo</w:t>
            </w:r>
            <w:r w:rsidR="0069280D">
              <w:rPr>
                <w:rFonts w:ascii="Arial" w:hAnsi="Arial" w:cs="Arial"/>
                <w:sz w:val="22"/>
                <w:szCs w:val="22"/>
              </w:rPr>
              <w:t>orwaardelijke invrijheidstelling</w:t>
            </w:r>
          </w:p>
          <w:p w14:paraId="61CE6583" w14:textId="77777777" w:rsidR="0069280D" w:rsidRPr="0069280D" w:rsidRDefault="0069280D" w:rsidP="0069280D">
            <w:pPr>
              <w:spacing w:line="276" w:lineRule="auto"/>
              <w:ind w:left="720"/>
              <w:rPr>
                <w:rFonts w:ascii="Arial" w:hAnsi="Arial" w:cs="Arial"/>
                <w:sz w:val="22"/>
                <w:szCs w:val="22"/>
              </w:rPr>
            </w:pPr>
          </w:p>
          <w:p w14:paraId="09D8C9CD" w14:textId="77777777" w:rsidR="00997EFC" w:rsidRDefault="00997EFC" w:rsidP="0069280D">
            <w:pPr>
              <w:numPr>
                <w:ilvl w:val="0"/>
                <w:numId w:val="29"/>
              </w:numPr>
              <w:spacing w:line="276" w:lineRule="auto"/>
              <w:rPr>
                <w:rFonts w:ascii="Arial" w:hAnsi="Arial" w:cs="Arial"/>
                <w:sz w:val="22"/>
                <w:szCs w:val="22"/>
              </w:rPr>
            </w:pPr>
            <w:r w:rsidRPr="00C2102D">
              <w:rPr>
                <w:rFonts w:ascii="Arial" w:hAnsi="Arial" w:cs="Arial"/>
                <w:sz w:val="22"/>
                <w:szCs w:val="22"/>
              </w:rPr>
              <w:t>Elektronisch toezicht</w:t>
            </w:r>
          </w:p>
          <w:p w14:paraId="21E008F1" w14:textId="0FF0DF9D" w:rsidR="0069280D" w:rsidRPr="00C2102D" w:rsidRDefault="0069280D" w:rsidP="0069280D">
            <w:pPr>
              <w:pStyle w:val="Lijstalinea"/>
              <w:rPr>
                <w:rFonts w:ascii="Arial" w:hAnsi="Arial" w:cs="Arial"/>
                <w:sz w:val="22"/>
                <w:szCs w:val="22"/>
              </w:rPr>
            </w:pPr>
          </w:p>
          <w:p w14:paraId="5CC27E82" w14:textId="77777777" w:rsidR="00997EFC" w:rsidRDefault="00997EFC" w:rsidP="0069280D">
            <w:pPr>
              <w:numPr>
                <w:ilvl w:val="0"/>
                <w:numId w:val="29"/>
              </w:numPr>
              <w:spacing w:line="276" w:lineRule="auto"/>
              <w:rPr>
                <w:rFonts w:ascii="Arial" w:hAnsi="Arial" w:cs="Arial"/>
                <w:sz w:val="22"/>
                <w:szCs w:val="22"/>
              </w:rPr>
            </w:pPr>
            <w:r w:rsidRPr="00C2102D">
              <w:rPr>
                <w:rFonts w:ascii="Arial" w:hAnsi="Arial" w:cs="Arial"/>
                <w:sz w:val="22"/>
                <w:szCs w:val="22"/>
              </w:rPr>
              <w:t>Beperkte detentie</w:t>
            </w:r>
          </w:p>
          <w:p w14:paraId="754C09F1" w14:textId="5F6F38E6" w:rsidR="0069280D" w:rsidRPr="00C2102D" w:rsidRDefault="0069280D" w:rsidP="0069280D">
            <w:pPr>
              <w:pStyle w:val="Lijstalinea"/>
              <w:rPr>
                <w:rFonts w:ascii="Arial" w:hAnsi="Arial" w:cs="Arial"/>
                <w:sz w:val="22"/>
                <w:szCs w:val="22"/>
              </w:rPr>
            </w:pPr>
          </w:p>
          <w:p w14:paraId="2C7C348B" w14:textId="77777777" w:rsidR="00997EFC" w:rsidRDefault="00997EFC" w:rsidP="0069280D">
            <w:pPr>
              <w:numPr>
                <w:ilvl w:val="0"/>
                <w:numId w:val="29"/>
              </w:numPr>
              <w:spacing w:line="276" w:lineRule="auto"/>
              <w:rPr>
                <w:rFonts w:ascii="Arial" w:hAnsi="Arial" w:cs="Arial"/>
                <w:sz w:val="22"/>
                <w:szCs w:val="22"/>
                <w:lang w:val="nl-BE"/>
              </w:rPr>
            </w:pPr>
            <w:r w:rsidRPr="00C2102D">
              <w:rPr>
                <w:rFonts w:ascii="Arial" w:hAnsi="Arial" w:cs="Arial"/>
                <w:sz w:val="22"/>
                <w:szCs w:val="22"/>
                <w:lang w:val="nl-BE"/>
              </w:rPr>
              <w:t>Voorlopige invrijheidstelling met oog op verwijdering of overlevering</w:t>
            </w:r>
          </w:p>
          <w:p w14:paraId="6CEE193B" w14:textId="43ACEE8E" w:rsidR="0069280D" w:rsidRPr="00C2102D" w:rsidRDefault="0069280D" w:rsidP="0069280D">
            <w:pPr>
              <w:pStyle w:val="Lijstalinea"/>
              <w:rPr>
                <w:rFonts w:ascii="Arial" w:hAnsi="Arial" w:cs="Arial"/>
                <w:sz w:val="22"/>
                <w:szCs w:val="22"/>
                <w:lang w:val="nl-BE"/>
              </w:rPr>
            </w:pPr>
          </w:p>
          <w:p w14:paraId="33F880E1" w14:textId="77777777" w:rsidR="00997EFC" w:rsidRPr="00C2102D" w:rsidRDefault="00997EFC" w:rsidP="0069280D">
            <w:pPr>
              <w:numPr>
                <w:ilvl w:val="0"/>
                <w:numId w:val="29"/>
              </w:numPr>
              <w:spacing w:line="276" w:lineRule="auto"/>
              <w:rPr>
                <w:rFonts w:ascii="Arial" w:hAnsi="Arial" w:cs="Arial"/>
                <w:sz w:val="22"/>
                <w:szCs w:val="22"/>
                <w:lang w:val="nl-BE"/>
              </w:rPr>
            </w:pPr>
            <w:r w:rsidRPr="00C2102D">
              <w:rPr>
                <w:rFonts w:ascii="Arial" w:hAnsi="Arial" w:cs="Arial"/>
                <w:sz w:val="22"/>
                <w:szCs w:val="22"/>
                <w:lang w:val="nl-BE"/>
              </w:rPr>
              <w:t>Vermindering van de duur van de ontzetting</w:t>
            </w:r>
          </w:p>
        </w:tc>
        <w:tc>
          <w:tcPr>
            <w:tcW w:w="0" w:type="auto"/>
          </w:tcPr>
          <w:p w14:paraId="5F74FD0C" w14:textId="77777777" w:rsidR="00997EFC" w:rsidRPr="00C2102D" w:rsidRDefault="00997EFC" w:rsidP="0069280D">
            <w:pPr>
              <w:rPr>
                <w:rFonts w:ascii="Arial" w:hAnsi="Arial" w:cs="Arial"/>
                <w:sz w:val="22"/>
                <w:szCs w:val="22"/>
                <w:highlight w:val="yellow"/>
                <w:lang w:val="nl-BE"/>
              </w:rPr>
            </w:pPr>
          </w:p>
        </w:tc>
      </w:tr>
      <w:tr w:rsidR="00997EFC" w:rsidRPr="006E15A2" w14:paraId="3ECA4EA8" w14:textId="77777777" w:rsidTr="00997EFC">
        <w:trPr>
          <w:trHeight w:val="440"/>
          <w:jc w:val="center"/>
        </w:trPr>
        <w:tc>
          <w:tcPr>
            <w:tcW w:w="0" w:type="auto"/>
          </w:tcPr>
          <w:p w14:paraId="30C84809" w14:textId="77777777" w:rsidR="00997EFC" w:rsidRPr="00C2102D" w:rsidRDefault="00997EFC" w:rsidP="00997EFC">
            <w:pPr>
              <w:rPr>
                <w:rFonts w:ascii="Arial" w:hAnsi="Arial" w:cs="Arial"/>
                <w:sz w:val="22"/>
                <w:szCs w:val="22"/>
                <w:highlight w:val="yellow"/>
                <w:lang w:val="nl-BE"/>
              </w:rPr>
            </w:pPr>
          </w:p>
        </w:tc>
        <w:tc>
          <w:tcPr>
            <w:tcW w:w="0" w:type="auto"/>
          </w:tcPr>
          <w:p w14:paraId="0E805BF0" w14:textId="77777777" w:rsidR="00997EFC" w:rsidRPr="00C2102D" w:rsidRDefault="00997EFC" w:rsidP="00997EFC">
            <w:pPr>
              <w:rPr>
                <w:rFonts w:ascii="Arial" w:hAnsi="Arial" w:cs="Arial"/>
                <w:sz w:val="22"/>
                <w:szCs w:val="22"/>
                <w:highlight w:val="yellow"/>
                <w:lang w:val="nl-BE"/>
              </w:rPr>
            </w:pPr>
          </w:p>
        </w:tc>
        <w:tc>
          <w:tcPr>
            <w:tcW w:w="0" w:type="auto"/>
          </w:tcPr>
          <w:p w14:paraId="6D53B16B" w14:textId="77777777" w:rsidR="00997EFC" w:rsidRPr="00C2102D" w:rsidRDefault="00997EFC" w:rsidP="00997EFC">
            <w:pPr>
              <w:rPr>
                <w:rFonts w:ascii="Arial" w:hAnsi="Arial" w:cs="Arial"/>
                <w:sz w:val="22"/>
                <w:szCs w:val="22"/>
                <w:highlight w:val="yellow"/>
                <w:lang w:val="nl-BE"/>
              </w:rPr>
            </w:pPr>
          </w:p>
        </w:tc>
      </w:tr>
    </w:tbl>
    <w:p w14:paraId="72385560" w14:textId="77777777" w:rsidR="00997EFC" w:rsidRPr="00C2102D" w:rsidRDefault="00997EFC" w:rsidP="00997EFC">
      <w:pPr>
        <w:rPr>
          <w:rFonts w:ascii="Arial" w:hAnsi="Arial" w:cs="Arial"/>
          <w:sz w:val="22"/>
          <w:szCs w:val="22"/>
          <w:highlight w:val="yellow"/>
          <w:lang w:val="nl-BE"/>
        </w:rPr>
      </w:pPr>
    </w:p>
    <w:p w14:paraId="7630359D" w14:textId="77777777" w:rsidR="00997EFC" w:rsidRDefault="00997EFC" w:rsidP="00997EFC">
      <w:pPr>
        <w:rPr>
          <w:rFonts w:ascii="Arial" w:hAnsi="Arial" w:cs="Arial"/>
          <w:sz w:val="22"/>
          <w:szCs w:val="22"/>
          <w:highlight w:val="yellow"/>
          <w:lang w:val="nl-BE"/>
        </w:rPr>
      </w:pPr>
    </w:p>
    <w:p w14:paraId="46FECB52" w14:textId="660ACB82" w:rsidR="0069280D" w:rsidRDefault="0069280D" w:rsidP="00997EFC">
      <w:pPr>
        <w:rPr>
          <w:rFonts w:ascii="Arial" w:hAnsi="Arial" w:cs="Arial"/>
          <w:sz w:val="22"/>
          <w:szCs w:val="22"/>
          <w:highlight w:val="yellow"/>
          <w:lang w:val="nl-BE"/>
        </w:rPr>
      </w:pPr>
    </w:p>
    <w:p w14:paraId="65F43E66" w14:textId="77777777" w:rsidR="0069280D" w:rsidRPr="00C2102D" w:rsidRDefault="0069280D" w:rsidP="00997EFC">
      <w:pPr>
        <w:rPr>
          <w:rFonts w:ascii="Arial" w:hAnsi="Arial" w:cs="Arial"/>
          <w:sz w:val="22"/>
          <w:szCs w:val="22"/>
          <w:highlight w:val="yellow"/>
          <w:lang w:val="nl-BE"/>
        </w:rPr>
      </w:pPr>
    </w:p>
    <w:p w14:paraId="3285BE0C" w14:textId="77777777" w:rsidR="00997EFC" w:rsidRPr="00C2102D" w:rsidRDefault="00997EFC" w:rsidP="00997EFC">
      <w:pPr>
        <w:rPr>
          <w:rFonts w:ascii="Arial" w:hAnsi="Arial" w:cs="Arial"/>
          <w:sz w:val="22"/>
          <w:szCs w:val="22"/>
          <w:highlight w:val="yellow"/>
          <w:lang w:val="nl-BE"/>
        </w:rPr>
      </w:pPr>
    </w:p>
    <w:p w14:paraId="4FD8AF7F" w14:textId="77777777" w:rsidR="00997EFC" w:rsidRPr="00C2102D" w:rsidRDefault="00997EFC" w:rsidP="00997EFC">
      <w:pPr>
        <w:rPr>
          <w:rFonts w:ascii="Arial" w:hAnsi="Arial" w:cs="Arial"/>
          <w:sz w:val="22"/>
          <w:szCs w:val="22"/>
          <w:lang w:val="nl-BE"/>
        </w:rPr>
      </w:pPr>
    </w:p>
    <w:p w14:paraId="46D16C82" w14:textId="77777777" w:rsidR="00997EFC" w:rsidRPr="00C2102D" w:rsidRDefault="00997EFC" w:rsidP="00997EFC">
      <w:pPr>
        <w:rPr>
          <w:rFonts w:ascii="Arial" w:hAnsi="Arial" w:cs="Arial"/>
          <w:b/>
          <w:sz w:val="22"/>
          <w:szCs w:val="22"/>
        </w:rPr>
      </w:pPr>
      <w:r w:rsidRPr="00C2102D">
        <w:rPr>
          <w:rFonts w:ascii="Arial" w:hAnsi="Arial" w:cs="Arial"/>
          <w:b/>
          <w:sz w:val="22"/>
          <w:szCs w:val="22"/>
        </w:rPr>
        <w:t>1 IDENTIFICATIEGEGEVENS VAN DE VEROORDEELDE:</w:t>
      </w:r>
    </w:p>
    <w:p w14:paraId="6B3C9B1B" w14:textId="77777777" w:rsidR="00997EFC" w:rsidRPr="00C2102D" w:rsidRDefault="00997EFC" w:rsidP="00997EFC">
      <w:pPr>
        <w:numPr>
          <w:ilvl w:val="12"/>
          <w:numId w:val="0"/>
        </w:numPr>
        <w:rPr>
          <w:rFonts w:ascii="Arial" w:hAnsi="Arial" w:cs="Arial"/>
          <w:sz w:val="22"/>
          <w:szCs w:val="22"/>
        </w:rPr>
      </w:pPr>
    </w:p>
    <w:tbl>
      <w:tblPr>
        <w:tblW w:w="7763" w:type="dxa"/>
        <w:tblLook w:val="01E0" w:firstRow="1" w:lastRow="1" w:firstColumn="1" w:lastColumn="1" w:noHBand="0" w:noVBand="0"/>
      </w:tblPr>
      <w:tblGrid>
        <w:gridCol w:w="2660"/>
        <w:gridCol w:w="5103"/>
      </w:tblGrid>
      <w:tr w:rsidR="00997EFC" w:rsidRPr="00C2102D" w14:paraId="56A6541A" w14:textId="77777777" w:rsidTr="0069280D">
        <w:tc>
          <w:tcPr>
            <w:tcW w:w="2660" w:type="dxa"/>
          </w:tcPr>
          <w:p w14:paraId="0F173985" w14:textId="058916AF" w:rsidR="00997EFC" w:rsidRPr="00647B1E" w:rsidRDefault="00997EFC" w:rsidP="00647B1E">
            <w:pPr>
              <w:pStyle w:val="Lijstalinea"/>
              <w:numPr>
                <w:ilvl w:val="0"/>
                <w:numId w:val="50"/>
              </w:numPr>
              <w:ind w:right="-563"/>
              <w:rPr>
                <w:rFonts w:ascii="Arial" w:hAnsi="Arial" w:cs="Arial"/>
                <w:sz w:val="22"/>
                <w:szCs w:val="22"/>
              </w:rPr>
            </w:pPr>
            <w:r w:rsidRPr="00647B1E">
              <w:rPr>
                <w:rFonts w:ascii="Arial" w:hAnsi="Arial" w:cs="Arial"/>
                <w:sz w:val="22"/>
                <w:szCs w:val="22"/>
              </w:rPr>
              <w:t xml:space="preserve">Naam – </w:t>
            </w:r>
            <w:r w:rsidR="00647B1E" w:rsidRPr="00647B1E">
              <w:rPr>
                <w:rFonts w:ascii="Arial" w:hAnsi="Arial" w:cs="Arial"/>
                <w:sz w:val="22"/>
                <w:szCs w:val="22"/>
              </w:rPr>
              <w:t>v</w:t>
            </w:r>
            <w:r w:rsidRPr="00647B1E">
              <w:rPr>
                <w:rFonts w:ascii="Arial" w:hAnsi="Arial" w:cs="Arial"/>
                <w:sz w:val="22"/>
                <w:szCs w:val="22"/>
              </w:rPr>
              <w:t>oornaam</w:t>
            </w:r>
            <w:r w:rsidR="0069280D">
              <w:rPr>
                <w:rFonts w:ascii="Arial" w:hAnsi="Arial" w:cs="Arial"/>
                <w:sz w:val="22"/>
                <w:szCs w:val="22"/>
                <w:lang w:val="nl-BE"/>
              </w:rPr>
              <w:t>:</w:t>
            </w:r>
            <w:r w:rsidR="0069280D">
              <w:rPr>
                <w:rFonts w:ascii="Arial" w:hAnsi="Arial" w:cs="Arial"/>
                <w:sz w:val="22"/>
                <w:szCs w:val="22"/>
              </w:rPr>
              <w:t> :::</w:t>
            </w:r>
            <w:r w:rsidR="00647B1E" w:rsidRPr="00647B1E">
              <w:rPr>
                <w:rFonts w:ascii="Arial" w:hAnsi="Arial" w:cs="Arial"/>
                <w:sz w:val="22"/>
                <w:szCs w:val="22"/>
              </w:rPr>
              <w:t> :</w:t>
            </w:r>
            <w:r w:rsidRPr="00647B1E">
              <w:rPr>
                <w:rFonts w:ascii="Arial" w:hAnsi="Arial" w:cs="Arial"/>
                <w:sz w:val="22"/>
                <w:szCs w:val="22"/>
              </w:rPr>
              <w:br/>
            </w:r>
          </w:p>
        </w:tc>
        <w:tc>
          <w:tcPr>
            <w:tcW w:w="5103" w:type="dxa"/>
          </w:tcPr>
          <w:p w14:paraId="09066D93" w14:textId="77777777" w:rsidR="00997EFC" w:rsidRPr="00C2102D" w:rsidRDefault="00997EFC" w:rsidP="00997EFC">
            <w:pPr>
              <w:numPr>
                <w:ilvl w:val="12"/>
                <w:numId w:val="0"/>
              </w:numPr>
              <w:rPr>
                <w:rFonts w:ascii="Arial" w:hAnsi="Arial" w:cs="Arial"/>
                <w:sz w:val="22"/>
                <w:szCs w:val="22"/>
              </w:rPr>
            </w:pPr>
          </w:p>
        </w:tc>
      </w:tr>
      <w:tr w:rsidR="00997EFC" w:rsidRPr="00C2102D" w14:paraId="314C979B" w14:textId="77777777" w:rsidTr="0069280D">
        <w:tc>
          <w:tcPr>
            <w:tcW w:w="2660" w:type="dxa"/>
          </w:tcPr>
          <w:p w14:paraId="45F55006" w14:textId="24162C1A" w:rsidR="00997EFC" w:rsidRPr="00647B1E" w:rsidRDefault="00997EFC" w:rsidP="00647B1E">
            <w:pPr>
              <w:pStyle w:val="Lijstalinea"/>
              <w:numPr>
                <w:ilvl w:val="0"/>
                <w:numId w:val="50"/>
              </w:numPr>
              <w:rPr>
                <w:rFonts w:ascii="Arial" w:hAnsi="Arial" w:cs="Arial"/>
                <w:sz w:val="22"/>
                <w:szCs w:val="22"/>
              </w:rPr>
            </w:pPr>
            <w:r w:rsidRPr="00647B1E">
              <w:rPr>
                <w:rFonts w:ascii="Arial" w:hAnsi="Arial" w:cs="Arial"/>
                <w:sz w:val="22"/>
                <w:szCs w:val="22"/>
              </w:rPr>
              <w:t>Geboorteplaats en -datum</w:t>
            </w:r>
            <w:r w:rsidR="00647B1E" w:rsidRPr="00647B1E">
              <w:rPr>
                <w:rFonts w:ascii="Arial" w:hAnsi="Arial" w:cs="Arial"/>
                <w:sz w:val="22"/>
                <w:szCs w:val="22"/>
              </w:rPr>
              <w:t>:</w:t>
            </w:r>
            <w:r w:rsidRPr="00647B1E">
              <w:rPr>
                <w:rFonts w:ascii="Arial" w:hAnsi="Arial" w:cs="Arial"/>
                <w:sz w:val="22"/>
                <w:szCs w:val="22"/>
              </w:rPr>
              <w:br/>
            </w:r>
          </w:p>
        </w:tc>
        <w:tc>
          <w:tcPr>
            <w:tcW w:w="5103" w:type="dxa"/>
          </w:tcPr>
          <w:p w14:paraId="6F0BC334" w14:textId="77777777" w:rsidR="00997EFC" w:rsidRPr="00C2102D" w:rsidRDefault="00997EFC" w:rsidP="00997EFC">
            <w:pPr>
              <w:numPr>
                <w:ilvl w:val="12"/>
                <w:numId w:val="0"/>
              </w:numPr>
              <w:rPr>
                <w:rFonts w:ascii="Arial" w:hAnsi="Arial" w:cs="Arial"/>
                <w:sz w:val="22"/>
                <w:szCs w:val="22"/>
              </w:rPr>
            </w:pPr>
          </w:p>
        </w:tc>
      </w:tr>
      <w:tr w:rsidR="00997EFC" w:rsidRPr="00D953DE" w14:paraId="0F8789E0" w14:textId="77777777" w:rsidTr="0069280D">
        <w:tc>
          <w:tcPr>
            <w:tcW w:w="2660" w:type="dxa"/>
          </w:tcPr>
          <w:p w14:paraId="6260D692" w14:textId="393288AD" w:rsidR="00997EFC" w:rsidRPr="00647B1E" w:rsidRDefault="00997EFC" w:rsidP="00647B1E">
            <w:pPr>
              <w:pStyle w:val="Lijstalinea"/>
              <w:numPr>
                <w:ilvl w:val="0"/>
                <w:numId w:val="50"/>
              </w:numPr>
              <w:rPr>
                <w:rFonts w:ascii="Arial" w:hAnsi="Arial" w:cs="Arial"/>
                <w:sz w:val="22"/>
                <w:szCs w:val="22"/>
                <w:lang w:val="nl-BE"/>
              </w:rPr>
            </w:pPr>
            <w:r w:rsidRPr="00647B1E">
              <w:rPr>
                <w:rFonts w:ascii="Arial" w:hAnsi="Arial" w:cs="Arial"/>
                <w:sz w:val="22"/>
                <w:szCs w:val="22"/>
                <w:lang w:val="nl-BE"/>
              </w:rPr>
              <w:t>Plaats van detentie</w:t>
            </w:r>
            <w:r w:rsidR="00647B1E">
              <w:rPr>
                <w:rFonts w:ascii="Arial" w:hAnsi="Arial" w:cs="Arial"/>
                <w:sz w:val="22"/>
                <w:szCs w:val="22"/>
                <w:lang w:val="nl-BE"/>
              </w:rPr>
              <w:t>:</w:t>
            </w:r>
            <w:r w:rsidRPr="00647B1E">
              <w:rPr>
                <w:rFonts w:ascii="Arial" w:hAnsi="Arial" w:cs="Arial"/>
                <w:sz w:val="22"/>
                <w:szCs w:val="22"/>
                <w:lang w:val="nl-BE"/>
              </w:rPr>
              <w:br/>
            </w:r>
          </w:p>
          <w:p w14:paraId="381480E5" w14:textId="68D9EF95" w:rsidR="00997EFC" w:rsidRPr="00647B1E" w:rsidRDefault="00997EFC" w:rsidP="00647B1E">
            <w:pPr>
              <w:pStyle w:val="Lijstalinea"/>
              <w:numPr>
                <w:ilvl w:val="0"/>
                <w:numId w:val="50"/>
              </w:numPr>
              <w:rPr>
                <w:rFonts w:ascii="Arial" w:hAnsi="Arial" w:cs="Arial"/>
                <w:sz w:val="22"/>
                <w:szCs w:val="22"/>
                <w:lang w:val="nl-BE"/>
              </w:rPr>
            </w:pPr>
            <w:r w:rsidRPr="00647B1E">
              <w:rPr>
                <w:rFonts w:ascii="Arial" w:hAnsi="Arial" w:cs="Arial"/>
                <w:sz w:val="22"/>
                <w:szCs w:val="22"/>
                <w:lang w:val="nl-BE"/>
              </w:rPr>
              <w:t>Telefoon</w:t>
            </w:r>
            <w:r w:rsidR="00647B1E">
              <w:rPr>
                <w:rFonts w:ascii="Arial" w:hAnsi="Arial" w:cs="Arial"/>
                <w:sz w:val="22"/>
                <w:szCs w:val="22"/>
                <w:lang w:val="nl-BE"/>
              </w:rPr>
              <w:t>:</w:t>
            </w:r>
            <w:r w:rsidRPr="00647B1E">
              <w:rPr>
                <w:rFonts w:ascii="Arial" w:hAnsi="Arial" w:cs="Arial"/>
                <w:sz w:val="22"/>
                <w:szCs w:val="22"/>
                <w:lang w:val="nl-BE"/>
              </w:rPr>
              <w:br/>
            </w:r>
          </w:p>
          <w:p w14:paraId="05A1B393" w14:textId="3FF09737" w:rsidR="00997EFC" w:rsidRPr="00647B1E" w:rsidRDefault="00997EFC" w:rsidP="00647B1E">
            <w:pPr>
              <w:pStyle w:val="Lijstalinea"/>
              <w:numPr>
                <w:ilvl w:val="0"/>
                <w:numId w:val="50"/>
              </w:numPr>
              <w:rPr>
                <w:rFonts w:ascii="Arial" w:hAnsi="Arial" w:cs="Arial"/>
                <w:sz w:val="22"/>
                <w:szCs w:val="22"/>
                <w:lang w:val="nl-BE"/>
              </w:rPr>
            </w:pPr>
            <w:r w:rsidRPr="00647B1E">
              <w:rPr>
                <w:rFonts w:ascii="Arial" w:hAnsi="Arial" w:cs="Arial"/>
                <w:sz w:val="22"/>
                <w:szCs w:val="22"/>
                <w:lang w:val="nl-BE"/>
              </w:rPr>
              <w:t>E-mailadres</w:t>
            </w:r>
            <w:r w:rsidR="00647B1E">
              <w:rPr>
                <w:rFonts w:ascii="Arial" w:hAnsi="Arial" w:cs="Arial"/>
                <w:sz w:val="22"/>
                <w:szCs w:val="22"/>
                <w:lang w:val="nl-BE"/>
              </w:rPr>
              <w:t>:</w:t>
            </w:r>
          </w:p>
          <w:p w14:paraId="2772D4D6" w14:textId="77777777" w:rsidR="00997EFC" w:rsidRPr="00C2102D" w:rsidRDefault="00997EFC" w:rsidP="00997EFC">
            <w:pPr>
              <w:numPr>
                <w:ilvl w:val="12"/>
                <w:numId w:val="0"/>
              </w:numPr>
              <w:rPr>
                <w:rFonts w:ascii="Arial" w:hAnsi="Arial" w:cs="Arial"/>
                <w:sz w:val="22"/>
                <w:szCs w:val="22"/>
                <w:lang w:val="nl-BE"/>
              </w:rPr>
            </w:pPr>
          </w:p>
        </w:tc>
        <w:tc>
          <w:tcPr>
            <w:tcW w:w="5103" w:type="dxa"/>
          </w:tcPr>
          <w:p w14:paraId="7B5BE5B0" w14:textId="77777777" w:rsidR="00997EFC" w:rsidRPr="00C2102D" w:rsidRDefault="00997EFC" w:rsidP="00997EFC">
            <w:pPr>
              <w:numPr>
                <w:ilvl w:val="12"/>
                <w:numId w:val="0"/>
              </w:numPr>
              <w:rPr>
                <w:rFonts w:ascii="Arial" w:hAnsi="Arial" w:cs="Arial"/>
                <w:sz w:val="22"/>
                <w:szCs w:val="22"/>
                <w:lang w:val="nl-BE"/>
              </w:rPr>
            </w:pPr>
          </w:p>
        </w:tc>
      </w:tr>
    </w:tbl>
    <w:p w14:paraId="52A0B67C" w14:textId="77777777" w:rsidR="00997EFC" w:rsidRPr="00C2102D" w:rsidRDefault="00997EFC" w:rsidP="00997EFC">
      <w:pPr>
        <w:rPr>
          <w:rFonts w:ascii="Arial" w:hAnsi="Arial" w:cs="Arial"/>
          <w:b/>
          <w:sz w:val="22"/>
          <w:szCs w:val="22"/>
          <w:lang w:val="nl-BE"/>
        </w:rPr>
      </w:pPr>
    </w:p>
    <w:p w14:paraId="7A85A16A" w14:textId="57EB6DDD" w:rsidR="00997EFC" w:rsidRPr="00C2102D" w:rsidRDefault="00997EFC" w:rsidP="00997EFC">
      <w:pPr>
        <w:rPr>
          <w:rFonts w:ascii="Arial" w:hAnsi="Arial" w:cs="Arial"/>
          <w:b/>
          <w:sz w:val="22"/>
          <w:szCs w:val="22"/>
        </w:rPr>
      </w:pPr>
      <w:r w:rsidRPr="00C2102D">
        <w:rPr>
          <w:rFonts w:ascii="Arial" w:hAnsi="Arial" w:cs="Arial"/>
          <w:b/>
          <w:sz w:val="22"/>
          <w:szCs w:val="22"/>
        </w:rPr>
        <w:t>2 IDENTIFICATIEGEGEVENS VAN HET ONTHAALMILIEU</w:t>
      </w:r>
      <w:r w:rsidR="0069280D">
        <w:rPr>
          <w:rFonts w:ascii="Arial" w:hAnsi="Arial" w:cs="Arial"/>
          <w:b/>
          <w:sz w:val="22"/>
          <w:szCs w:val="22"/>
        </w:rPr>
        <w:t>:</w:t>
      </w:r>
    </w:p>
    <w:p w14:paraId="738E4EB3" w14:textId="77777777" w:rsidR="00997EFC" w:rsidRPr="00C2102D" w:rsidRDefault="00997EFC" w:rsidP="00997EFC">
      <w:pPr>
        <w:rPr>
          <w:rFonts w:ascii="Arial" w:hAnsi="Arial" w:cs="Arial"/>
          <w:b/>
          <w:sz w:val="22"/>
          <w:szCs w:val="22"/>
        </w:rPr>
      </w:pPr>
    </w:p>
    <w:tbl>
      <w:tblPr>
        <w:tblW w:w="0" w:type="auto"/>
        <w:tblLook w:val="01E0" w:firstRow="1" w:lastRow="1" w:firstColumn="1" w:lastColumn="1" w:noHBand="0" w:noVBand="0"/>
      </w:tblPr>
      <w:tblGrid>
        <w:gridCol w:w="2660"/>
        <w:gridCol w:w="5103"/>
      </w:tblGrid>
      <w:tr w:rsidR="00997EFC" w:rsidRPr="00C2102D" w14:paraId="51150BFF" w14:textId="77777777" w:rsidTr="00997EFC">
        <w:tc>
          <w:tcPr>
            <w:tcW w:w="2660" w:type="dxa"/>
          </w:tcPr>
          <w:p w14:paraId="356E1826" w14:textId="28BFA6BC" w:rsidR="00997EFC" w:rsidRPr="00647B1E" w:rsidRDefault="00997EFC" w:rsidP="00647B1E">
            <w:pPr>
              <w:pStyle w:val="Lijstalinea"/>
              <w:numPr>
                <w:ilvl w:val="0"/>
                <w:numId w:val="51"/>
              </w:numPr>
              <w:ind w:right="-563"/>
              <w:rPr>
                <w:rFonts w:ascii="Arial" w:hAnsi="Arial" w:cs="Arial"/>
                <w:sz w:val="22"/>
                <w:szCs w:val="22"/>
              </w:rPr>
            </w:pPr>
            <w:r w:rsidRPr="00647B1E">
              <w:rPr>
                <w:rFonts w:ascii="Arial" w:hAnsi="Arial" w:cs="Arial"/>
                <w:sz w:val="22"/>
                <w:szCs w:val="22"/>
              </w:rPr>
              <w:t xml:space="preserve">Naam – </w:t>
            </w:r>
            <w:r w:rsidR="00647B1E">
              <w:rPr>
                <w:rFonts w:ascii="Arial" w:hAnsi="Arial" w:cs="Arial"/>
                <w:sz w:val="22"/>
                <w:szCs w:val="22"/>
              </w:rPr>
              <w:t>v</w:t>
            </w:r>
            <w:r w:rsidRPr="00647B1E">
              <w:rPr>
                <w:rFonts w:ascii="Arial" w:hAnsi="Arial" w:cs="Arial"/>
                <w:sz w:val="22"/>
                <w:szCs w:val="22"/>
              </w:rPr>
              <w:t>oornaam</w:t>
            </w:r>
            <w:r w:rsidR="0069280D">
              <w:rPr>
                <w:rFonts w:ascii="Arial" w:hAnsi="Arial" w:cs="Arial"/>
                <w:sz w:val="22"/>
                <w:szCs w:val="22"/>
                <w:lang w:val="nl-BE"/>
              </w:rPr>
              <w:t>:</w:t>
            </w:r>
            <w:r w:rsidR="0069280D">
              <w:rPr>
                <w:rFonts w:ascii="Arial" w:hAnsi="Arial" w:cs="Arial"/>
                <w:sz w:val="22"/>
                <w:szCs w:val="22"/>
              </w:rPr>
              <w:t> :</w:t>
            </w:r>
            <w:r w:rsidRPr="00647B1E">
              <w:rPr>
                <w:rFonts w:ascii="Arial" w:hAnsi="Arial" w:cs="Arial"/>
                <w:sz w:val="22"/>
                <w:szCs w:val="22"/>
              </w:rPr>
              <w:br/>
            </w:r>
          </w:p>
        </w:tc>
        <w:tc>
          <w:tcPr>
            <w:tcW w:w="5103" w:type="dxa"/>
          </w:tcPr>
          <w:p w14:paraId="5BA12BAA" w14:textId="7737E1C1" w:rsidR="00997EFC" w:rsidRPr="00C2102D" w:rsidRDefault="00997EFC" w:rsidP="00997EFC">
            <w:pPr>
              <w:numPr>
                <w:ilvl w:val="12"/>
                <w:numId w:val="0"/>
              </w:numPr>
              <w:tabs>
                <w:tab w:val="center" w:pos="2443"/>
              </w:tabs>
              <w:rPr>
                <w:rFonts w:ascii="Arial" w:hAnsi="Arial" w:cs="Arial"/>
                <w:sz w:val="22"/>
                <w:szCs w:val="22"/>
              </w:rPr>
            </w:pPr>
          </w:p>
        </w:tc>
      </w:tr>
      <w:tr w:rsidR="00997EFC" w:rsidRPr="00C2102D" w14:paraId="4746B553" w14:textId="77777777" w:rsidTr="00997EFC">
        <w:tc>
          <w:tcPr>
            <w:tcW w:w="2660" w:type="dxa"/>
          </w:tcPr>
          <w:p w14:paraId="2F7A1D6A" w14:textId="5B6C394F" w:rsidR="00997EFC" w:rsidRPr="00647B1E" w:rsidRDefault="00C84192" w:rsidP="00647B1E">
            <w:pPr>
              <w:pStyle w:val="Lijstalinea"/>
              <w:numPr>
                <w:ilvl w:val="0"/>
                <w:numId w:val="51"/>
              </w:numPr>
              <w:rPr>
                <w:rFonts w:ascii="Arial" w:hAnsi="Arial" w:cs="Arial"/>
                <w:sz w:val="22"/>
                <w:szCs w:val="22"/>
              </w:rPr>
            </w:pPr>
            <w:r w:rsidRPr="00647B1E">
              <w:rPr>
                <w:rFonts w:ascii="Arial" w:hAnsi="Arial" w:cs="Arial"/>
                <w:sz w:val="22"/>
                <w:szCs w:val="22"/>
              </w:rPr>
              <w:t>Geboortedatum</w:t>
            </w:r>
            <w:r w:rsidR="00647B1E">
              <w:rPr>
                <w:rFonts w:ascii="Arial" w:hAnsi="Arial" w:cs="Arial"/>
                <w:sz w:val="22"/>
                <w:szCs w:val="22"/>
              </w:rPr>
              <w:t>:</w:t>
            </w:r>
            <w:r w:rsidR="00997EFC" w:rsidRPr="00647B1E">
              <w:rPr>
                <w:rFonts w:ascii="Arial" w:hAnsi="Arial" w:cs="Arial"/>
                <w:sz w:val="22"/>
                <w:szCs w:val="22"/>
              </w:rPr>
              <w:br/>
            </w:r>
          </w:p>
        </w:tc>
        <w:tc>
          <w:tcPr>
            <w:tcW w:w="5103" w:type="dxa"/>
          </w:tcPr>
          <w:p w14:paraId="7AC734EF" w14:textId="77777777" w:rsidR="00997EFC" w:rsidRPr="00C2102D" w:rsidRDefault="00997EFC" w:rsidP="00997EFC">
            <w:pPr>
              <w:numPr>
                <w:ilvl w:val="12"/>
                <w:numId w:val="0"/>
              </w:numPr>
              <w:tabs>
                <w:tab w:val="center" w:pos="2443"/>
              </w:tabs>
              <w:rPr>
                <w:rFonts w:ascii="Arial" w:hAnsi="Arial" w:cs="Arial"/>
                <w:sz w:val="22"/>
                <w:szCs w:val="22"/>
              </w:rPr>
            </w:pPr>
          </w:p>
        </w:tc>
      </w:tr>
      <w:tr w:rsidR="00997EFC" w:rsidRPr="00C2102D" w14:paraId="7C38E796" w14:textId="77777777" w:rsidTr="00997EFC">
        <w:tc>
          <w:tcPr>
            <w:tcW w:w="2660" w:type="dxa"/>
          </w:tcPr>
          <w:p w14:paraId="7EA71EC5" w14:textId="21270FB2" w:rsidR="00997EFC" w:rsidRPr="00647B1E" w:rsidRDefault="00997EFC" w:rsidP="00647B1E">
            <w:pPr>
              <w:pStyle w:val="Lijstalinea"/>
              <w:numPr>
                <w:ilvl w:val="0"/>
                <w:numId w:val="51"/>
              </w:numPr>
              <w:rPr>
                <w:rFonts w:ascii="Arial" w:hAnsi="Arial" w:cs="Arial"/>
                <w:sz w:val="22"/>
                <w:szCs w:val="22"/>
                <w:lang w:val="nl-BE"/>
              </w:rPr>
            </w:pPr>
            <w:r w:rsidRPr="00647B1E">
              <w:rPr>
                <w:rFonts w:ascii="Arial" w:hAnsi="Arial" w:cs="Arial"/>
                <w:sz w:val="22"/>
                <w:szCs w:val="22"/>
                <w:lang w:val="nl-BE"/>
              </w:rPr>
              <w:t>Aard van de relatie</w:t>
            </w:r>
            <w:r w:rsidR="00647B1E">
              <w:rPr>
                <w:rFonts w:ascii="Arial" w:hAnsi="Arial" w:cs="Arial"/>
                <w:sz w:val="22"/>
                <w:szCs w:val="22"/>
                <w:lang w:val="nl-BE"/>
              </w:rPr>
              <w:t>:</w:t>
            </w:r>
            <w:r w:rsidRPr="00647B1E">
              <w:rPr>
                <w:rFonts w:ascii="Arial" w:hAnsi="Arial" w:cs="Arial"/>
                <w:sz w:val="22"/>
                <w:szCs w:val="22"/>
                <w:lang w:val="nl-BE"/>
              </w:rPr>
              <w:br/>
            </w:r>
          </w:p>
        </w:tc>
        <w:tc>
          <w:tcPr>
            <w:tcW w:w="5103" w:type="dxa"/>
          </w:tcPr>
          <w:p w14:paraId="6C5461CD" w14:textId="77777777" w:rsidR="00997EFC" w:rsidRPr="00C2102D" w:rsidRDefault="00997EFC" w:rsidP="00997EFC">
            <w:pPr>
              <w:numPr>
                <w:ilvl w:val="12"/>
                <w:numId w:val="0"/>
              </w:numPr>
              <w:rPr>
                <w:rFonts w:ascii="Arial" w:hAnsi="Arial" w:cs="Arial"/>
                <w:sz w:val="22"/>
                <w:szCs w:val="22"/>
                <w:lang w:val="nl-BE"/>
              </w:rPr>
            </w:pPr>
          </w:p>
        </w:tc>
      </w:tr>
      <w:tr w:rsidR="00997EFC" w:rsidRPr="00C2102D" w14:paraId="5F0E939E" w14:textId="77777777" w:rsidTr="00997EFC">
        <w:tc>
          <w:tcPr>
            <w:tcW w:w="2660" w:type="dxa"/>
          </w:tcPr>
          <w:p w14:paraId="2E1957E9" w14:textId="7DE297B7" w:rsidR="00997EFC" w:rsidRPr="00647B1E" w:rsidRDefault="00997EFC" w:rsidP="00647B1E">
            <w:pPr>
              <w:pStyle w:val="Lijstalinea"/>
              <w:numPr>
                <w:ilvl w:val="0"/>
                <w:numId w:val="51"/>
              </w:numPr>
              <w:rPr>
                <w:rFonts w:ascii="Arial" w:hAnsi="Arial" w:cs="Arial"/>
                <w:sz w:val="22"/>
                <w:szCs w:val="22"/>
              </w:rPr>
            </w:pPr>
            <w:r w:rsidRPr="00647B1E">
              <w:rPr>
                <w:rFonts w:ascii="Arial" w:hAnsi="Arial" w:cs="Arial"/>
                <w:sz w:val="22"/>
                <w:szCs w:val="22"/>
              </w:rPr>
              <w:t>Adres</w:t>
            </w:r>
            <w:r w:rsidR="00647B1E">
              <w:rPr>
                <w:rFonts w:ascii="Arial" w:hAnsi="Arial" w:cs="Arial"/>
                <w:sz w:val="22"/>
                <w:szCs w:val="22"/>
              </w:rPr>
              <w:t>:</w:t>
            </w:r>
          </w:p>
        </w:tc>
        <w:tc>
          <w:tcPr>
            <w:tcW w:w="5103" w:type="dxa"/>
          </w:tcPr>
          <w:p w14:paraId="1D4E4736" w14:textId="77777777" w:rsidR="00997EFC" w:rsidRPr="00C2102D" w:rsidRDefault="00997EFC" w:rsidP="00997EFC">
            <w:pPr>
              <w:numPr>
                <w:ilvl w:val="12"/>
                <w:numId w:val="0"/>
              </w:numPr>
              <w:rPr>
                <w:rFonts w:ascii="Arial" w:hAnsi="Arial" w:cs="Arial"/>
                <w:sz w:val="22"/>
                <w:szCs w:val="22"/>
              </w:rPr>
            </w:pPr>
          </w:p>
        </w:tc>
      </w:tr>
      <w:tr w:rsidR="00997EFC" w:rsidRPr="00C2102D" w14:paraId="4E187CDA" w14:textId="77777777" w:rsidTr="0069280D">
        <w:trPr>
          <w:trHeight w:val="68"/>
        </w:trPr>
        <w:tc>
          <w:tcPr>
            <w:tcW w:w="2660" w:type="dxa"/>
          </w:tcPr>
          <w:p w14:paraId="4F015501" w14:textId="054096B8" w:rsidR="00997EFC" w:rsidRPr="00647B1E" w:rsidRDefault="00997EFC" w:rsidP="00647B1E">
            <w:pPr>
              <w:pStyle w:val="Lijstalinea"/>
              <w:tabs>
                <w:tab w:val="left" w:pos="284"/>
              </w:tabs>
              <w:rPr>
                <w:rFonts w:ascii="Arial" w:hAnsi="Arial" w:cs="Arial"/>
                <w:sz w:val="22"/>
                <w:szCs w:val="22"/>
              </w:rPr>
            </w:pPr>
          </w:p>
        </w:tc>
        <w:tc>
          <w:tcPr>
            <w:tcW w:w="5103" w:type="dxa"/>
          </w:tcPr>
          <w:p w14:paraId="0126F1D7" w14:textId="77777777" w:rsidR="00997EFC" w:rsidRPr="00C2102D" w:rsidRDefault="00997EFC" w:rsidP="00997EFC">
            <w:pPr>
              <w:numPr>
                <w:ilvl w:val="12"/>
                <w:numId w:val="0"/>
              </w:numPr>
              <w:rPr>
                <w:rFonts w:ascii="Arial" w:hAnsi="Arial" w:cs="Arial"/>
                <w:sz w:val="22"/>
                <w:szCs w:val="22"/>
              </w:rPr>
            </w:pPr>
          </w:p>
        </w:tc>
      </w:tr>
      <w:tr w:rsidR="00997EFC" w:rsidRPr="00C2102D" w14:paraId="1760A649" w14:textId="77777777" w:rsidTr="00997EFC">
        <w:tc>
          <w:tcPr>
            <w:tcW w:w="2660" w:type="dxa"/>
          </w:tcPr>
          <w:p w14:paraId="1C7A966F" w14:textId="188F0678" w:rsidR="00997EFC" w:rsidRPr="00647B1E" w:rsidRDefault="00997EFC" w:rsidP="00647B1E">
            <w:pPr>
              <w:pStyle w:val="Lijstalinea"/>
              <w:numPr>
                <w:ilvl w:val="0"/>
                <w:numId w:val="51"/>
              </w:numPr>
              <w:rPr>
                <w:rFonts w:ascii="Arial" w:hAnsi="Arial" w:cs="Arial"/>
                <w:sz w:val="22"/>
                <w:szCs w:val="22"/>
              </w:rPr>
            </w:pPr>
            <w:r w:rsidRPr="00647B1E">
              <w:rPr>
                <w:rFonts w:ascii="Arial" w:hAnsi="Arial" w:cs="Arial"/>
                <w:sz w:val="22"/>
                <w:szCs w:val="22"/>
              </w:rPr>
              <w:t>Telefoon</w:t>
            </w:r>
            <w:r w:rsidR="00647B1E">
              <w:rPr>
                <w:rFonts w:ascii="Arial" w:hAnsi="Arial" w:cs="Arial"/>
                <w:sz w:val="22"/>
                <w:szCs w:val="22"/>
              </w:rPr>
              <w:t>:</w:t>
            </w:r>
            <w:r w:rsidRPr="00647B1E">
              <w:rPr>
                <w:rFonts w:ascii="Arial" w:hAnsi="Arial" w:cs="Arial"/>
                <w:sz w:val="22"/>
                <w:szCs w:val="22"/>
              </w:rPr>
              <w:br/>
            </w:r>
          </w:p>
        </w:tc>
        <w:tc>
          <w:tcPr>
            <w:tcW w:w="5103" w:type="dxa"/>
          </w:tcPr>
          <w:p w14:paraId="25E9DA19" w14:textId="77777777" w:rsidR="00997EFC" w:rsidRPr="00C2102D" w:rsidRDefault="00997EFC" w:rsidP="00997EFC">
            <w:pPr>
              <w:numPr>
                <w:ilvl w:val="12"/>
                <w:numId w:val="0"/>
              </w:numPr>
              <w:rPr>
                <w:rFonts w:ascii="Arial" w:hAnsi="Arial" w:cs="Arial"/>
                <w:sz w:val="22"/>
                <w:szCs w:val="22"/>
              </w:rPr>
            </w:pPr>
          </w:p>
        </w:tc>
      </w:tr>
      <w:tr w:rsidR="00997EFC" w:rsidRPr="00C2102D" w14:paraId="6D585F0E" w14:textId="77777777" w:rsidTr="00997EFC">
        <w:tc>
          <w:tcPr>
            <w:tcW w:w="2660" w:type="dxa"/>
          </w:tcPr>
          <w:p w14:paraId="71D7F0A5" w14:textId="2908BA1C" w:rsidR="00997EFC" w:rsidRPr="00647B1E" w:rsidRDefault="00997EFC" w:rsidP="00647B1E">
            <w:pPr>
              <w:pStyle w:val="Lijstalinea"/>
              <w:numPr>
                <w:ilvl w:val="0"/>
                <w:numId w:val="51"/>
              </w:numPr>
              <w:rPr>
                <w:rFonts w:ascii="Arial" w:hAnsi="Arial" w:cs="Arial"/>
                <w:sz w:val="22"/>
                <w:szCs w:val="22"/>
              </w:rPr>
            </w:pPr>
            <w:r w:rsidRPr="00647B1E">
              <w:rPr>
                <w:rFonts w:ascii="Arial" w:hAnsi="Arial" w:cs="Arial"/>
                <w:sz w:val="22"/>
                <w:szCs w:val="22"/>
              </w:rPr>
              <w:t>E-mailadres</w:t>
            </w:r>
            <w:r w:rsidR="00647B1E">
              <w:rPr>
                <w:rFonts w:ascii="Arial" w:hAnsi="Arial" w:cs="Arial"/>
                <w:sz w:val="22"/>
                <w:szCs w:val="22"/>
              </w:rPr>
              <w:t>:</w:t>
            </w:r>
            <w:r w:rsidRPr="00647B1E">
              <w:rPr>
                <w:rFonts w:ascii="Arial" w:hAnsi="Arial" w:cs="Arial"/>
                <w:sz w:val="22"/>
                <w:szCs w:val="22"/>
              </w:rPr>
              <w:br/>
            </w:r>
          </w:p>
        </w:tc>
        <w:tc>
          <w:tcPr>
            <w:tcW w:w="5103" w:type="dxa"/>
          </w:tcPr>
          <w:p w14:paraId="0437D7A4" w14:textId="77777777" w:rsidR="00997EFC" w:rsidRPr="00C2102D" w:rsidRDefault="00997EFC" w:rsidP="00997EFC">
            <w:pPr>
              <w:numPr>
                <w:ilvl w:val="12"/>
                <w:numId w:val="0"/>
              </w:numPr>
              <w:rPr>
                <w:rFonts w:ascii="Arial" w:hAnsi="Arial" w:cs="Arial"/>
                <w:sz w:val="22"/>
                <w:szCs w:val="22"/>
              </w:rPr>
            </w:pPr>
          </w:p>
        </w:tc>
      </w:tr>
    </w:tbl>
    <w:p w14:paraId="724389EE" w14:textId="77777777" w:rsidR="00997EFC" w:rsidRPr="00C2102D" w:rsidRDefault="00997EFC" w:rsidP="00997EFC">
      <w:pPr>
        <w:numPr>
          <w:ilvl w:val="12"/>
          <w:numId w:val="0"/>
        </w:numPr>
        <w:rPr>
          <w:rFonts w:ascii="Arial" w:hAnsi="Arial" w:cs="Arial"/>
          <w:sz w:val="22"/>
          <w:szCs w:val="22"/>
          <w:highlight w:val="yellow"/>
        </w:rPr>
      </w:pPr>
    </w:p>
    <w:p w14:paraId="240F5464" w14:textId="77777777" w:rsidR="00997EFC" w:rsidRPr="00C2102D" w:rsidRDefault="00997EFC" w:rsidP="00997EFC">
      <w:pPr>
        <w:rPr>
          <w:rFonts w:ascii="Arial" w:hAnsi="Arial" w:cs="Arial"/>
          <w:b/>
          <w:sz w:val="22"/>
          <w:szCs w:val="22"/>
          <w:lang w:val="nl-BE"/>
        </w:rPr>
      </w:pPr>
      <w:r w:rsidRPr="00C2102D">
        <w:rPr>
          <w:rFonts w:ascii="Arial" w:hAnsi="Arial" w:cs="Arial"/>
          <w:b/>
          <w:sz w:val="22"/>
          <w:szCs w:val="22"/>
          <w:lang w:val="nl-BE"/>
        </w:rPr>
        <w:t>3. CONTACTPERSOON (bij de opdrachtgever):</w:t>
      </w:r>
    </w:p>
    <w:p w14:paraId="20A98568" w14:textId="77777777" w:rsidR="00C84192" w:rsidRPr="00C2102D" w:rsidRDefault="00C84192" w:rsidP="00997EFC">
      <w:pPr>
        <w:rPr>
          <w:rFonts w:ascii="Arial" w:hAnsi="Arial" w:cs="Arial"/>
          <w:sz w:val="22"/>
          <w:szCs w:val="22"/>
          <w:lang w:val="nl-BE"/>
        </w:rPr>
      </w:pPr>
    </w:p>
    <w:p w14:paraId="7A90F857" w14:textId="2F9AEE31" w:rsidR="00997EFC" w:rsidRPr="00647B1E" w:rsidRDefault="00C84192" w:rsidP="00647B1E">
      <w:pPr>
        <w:pStyle w:val="Lijstalinea"/>
        <w:numPr>
          <w:ilvl w:val="0"/>
          <w:numId w:val="52"/>
        </w:numPr>
        <w:rPr>
          <w:rFonts w:ascii="Arial" w:hAnsi="Arial" w:cs="Arial"/>
          <w:sz w:val="22"/>
          <w:szCs w:val="22"/>
          <w:lang w:val="nl-BE"/>
        </w:rPr>
      </w:pPr>
      <w:r w:rsidRPr="00647B1E">
        <w:rPr>
          <w:rFonts w:ascii="Arial" w:hAnsi="Arial" w:cs="Arial"/>
          <w:sz w:val="22"/>
          <w:szCs w:val="22"/>
          <w:lang w:val="nl-BE"/>
        </w:rPr>
        <w:t>Naam</w:t>
      </w:r>
      <w:r w:rsidR="00647B1E">
        <w:rPr>
          <w:rFonts w:ascii="Arial" w:hAnsi="Arial" w:cs="Arial"/>
          <w:sz w:val="22"/>
          <w:szCs w:val="22"/>
          <w:lang w:val="nl-BE"/>
        </w:rPr>
        <w:t xml:space="preserve"> :</w:t>
      </w:r>
    </w:p>
    <w:p w14:paraId="7C44128C" w14:textId="77777777" w:rsidR="00C84192" w:rsidRPr="00C2102D" w:rsidRDefault="00C84192" w:rsidP="00997EFC">
      <w:pPr>
        <w:rPr>
          <w:rFonts w:ascii="Arial" w:hAnsi="Arial" w:cs="Arial"/>
          <w:sz w:val="22"/>
          <w:szCs w:val="22"/>
          <w:lang w:val="nl-BE"/>
        </w:rPr>
      </w:pPr>
    </w:p>
    <w:p w14:paraId="24C984D7" w14:textId="4302886F" w:rsidR="00997EFC" w:rsidRPr="00647B1E" w:rsidRDefault="00C84192" w:rsidP="00647B1E">
      <w:pPr>
        <w:pStyle w:val="Lijstalinea"/>
        <w:numPr>
          <w:ilvl w:val="0"/>
          <w:numId w:val="52"/>
        </w:numPr>
        <w:rPr>
          <w:rFonts w:ascii="Arial" w:hAnsi="Arial" w:cs="Arial"/>
          <w:sz w:val="22"/>
          <w:szCs w:val="22"/>
          <w:lang w:val="nl-BE"/>
        </w:rPr>
      </w:pPr>
      <w:r w:rsidRPr="00647B1E">
        <w:rPr>
          <w:rFonts w:ascii="Arial" w:hAnsi="Arial" w:cs="Arial"/>
          <w:sz w:val="22"/>
          <w:szCs w:val="22"/>
          <w:lang w:val="nl-BE"/>
        </w:rPr>
        <w:t>Telefoon</w:t>
      </w:r>
      <w:r w:rsidR="00647B1E">
        <w:rPr>
          <w:rFonts w:ascii="Arial" w:hAnsi="Arial" w:cs="Arial"/>
          <w:sz w:val="22"/>
          <w:szCs w:val="22"/>
          <w:lang w:val="nl-BE"/>
        </w:rPr>
        <w:t xml:space="preserve"> :</w:t>
      </w:r>
    </w:p>
    <w:p w14:paraId="61F9EE57" w14:textId="77777777" w:rsidR="00997EFC" w:rsidRPr="00C2102D" w:rsidRDefault="00997EFC" w:rsidP="00997EFC">
      <w:pPr>
        <w:rPr>
          <w:rFonts w:ascii="Arial" w:hAnsi="Arial" w:cs="Arial"/>
          <w:sz w:val="22"/>
          <w:szCs w:val="22"/>
          <w:lang w:val="nl-BE"/>
        </w:rPr>
      </w:pPr>
    </w:p>
    <w:p w14:paraId="611E0B05" w14:textId="77777777" w:rsidR="00997EFC" w:rsidRPr="00C2102D" w:rsidRDefault="00997EFC" w:rsidP="00997EFC">
      <w:pPr>
        <w:rPr>
          <w:rFonts w:ascii="Arial" w:hAnsi="Arial" w:cs="Arial"/>
          <w:sz w:val="22"/>
          <w:szCs w:val="22"/>
          <w:lang w:val="nl-BE"/>
        </w:rPr>
      </w:pPr>
    </w:p>
    <w:p w14:paraId="58999A27" w14:textId="77777777" w:rsidR="00997EFC" w:rsidRPr="00C2102D" w:rsidRDefault="00997EFC" w:rsidP="00997EFC">
      <w:pPr>
        <w:tabs>
          <w:tab w:val="right" w:leader="dot" w:pos="9072"/>
        </w:tabs>
        <w:rPr>
          <w:rFonts w:ascii="Arial" w:hAnsi="Arial" w:cs="Arial"/>
          <w:b/>
          <w:sz w:val="22"/>
          <w:szCs w:val="22"/>
          <w:lang w:val="nl-BE"/>
        </w:rPr>
      </w:pPr>
      <w:r w:rsidRPr="00C2102D">
        <w:rPr>
          <w:rFonts w:ascii="Arial" w:hAnsi="Arial" w:cs="Arial"/>
          <w:b/>
          <w:sz w:val="22"/>
          <w:szCs w:val="22"/>
          <w:lang w:val="nl-BE"/>
        </w:rPr>
        <w:t>4. DATUM WAAROP DE ENQUETE OF HET RAPPORT BEZORGD MOET ZIJN:</w:t>
      </w:r>
    </w:p>
    <w:p w14:paraId="17BBB41F" w14:textId="77777777" w:rsidR="00997EFC" w:rsidRPr="00C2102D" w:rsidRDefault="00997EFC" w:rsidP="00997EFC">
      <w:pPr>
        <w:rPr>
          <w:rFonts w:ascii="Arial" w:hAnsi="Arial" w:cs="Arial"/>
          <w:sz w:val="22"/>
          <w:szCs w:val="22"/>
          <w:lang w:val="nl-BE"/>
        </w:rPr>
      </w:pPr>
    </w:p>
    <w:p w14:paraId="16F9B699" w14:textId="77777777" w:rsidR="00997EFC" w:rsidRPr="00C2102D" w:rsidRDefault="00997EFC" w:rsidP="00997EFC">
      <w:pPr>
        <w:rPr>
          <w:rFonts w:ascii="Arial" w:hAnsi="Arial" w:cs="Arial"/>
          <w:sz w:val="22"/>
          <w:szCs w:val="22"/>
          <w:lang w:val="nl-BE"/>
        </w:rPr>
      </w:pPr>
    </w:p>
    <w:p w14:paraId="6335188D" w14:textId="6D0899C0" w:rsidR="00C84192" w:rsidRPr="00C2102D" w:rsidRDefault="00C84192" w:rsidP="00997EFC">
      <w:pPr>
        <w:rPr>
          <w:rFonts w:ascii="Arial" w:hAnsi="Arial" w:cs="Arial"/>
          <w:sz w:val="22"/>
          <w:szCs w:val="22"/>
          <w:lang w:val="nl-BE"/>
        </w:rPr>
      </w:pPr>
    </w:p>
    <w:p w14:paraId="0F20812F" w14:textId="77777777" w:rsidR="00C84192" w:rsidRPr="00C2102D" w:rsidRDefault="00C84192" w:rsidP="00997EFC">
      <w:pPr>
        <w:rPr>
          <w:rFonts w:ascii="Arial" w:hAnsi="Arial" w:cs="Arial"/>
          <w:sz w:val="22"/>
          <w:szCs w:val="22"/>
          <w:lang w:val="nl-BE"/>
        </w:rPr>
      </w:pPr>
    </w:p>
    <w:p w14:paraId="04DEBAF1" w14:textId="77777777" w:rsidR="00997EFC" w:rsidRPr="00C2102D" w:rsidRDefault="00997EFC" w:rsidP="00997EFC">
      <w:pPr>
        <w:rPr>
          <w:rFonts w:ascii="Arial" w:hAnsi="Arial" w:cs="Arial"/>
          <w:b/>
          <w:bCs/>
          <w:sz w:val="22"/>
          <w:szCs w:val="22"/>
          <w:lang w:val="nl-BE"/>
        </w:rPr>
      </w:pPr>
      <w:r w:rsidRPr="00C2102D">
        <w:rPr>
          <w:rFonts w:ascii="Arial" w:hAnsi="Arial" w:cs="Arial"/>
          <w:b/>
          <w:bCs/>
          <w:sz w:val="22"/>
          <w:szCs w:val="22"/>
          <w:lang w:val="nl-BE"/>
        </w:rPr>
        <w:t>5. BIJZONDER TE ONDERZOEKEN ELEMENTEN:</w:t>
      </w:r>
    </w:p>
    <w:p w14:paraId="6FB65B3B" w14:textId="77777777" w:rsidR="00997EFC" w:rsidRPr="00C2102D" w:rsidRDefault="00997EFC" w:rsidP="00997EFC">
      <w:pPr>
        <w:tabs>
          <w:tab w:val="right" w:leader="dot" w:pos="9072"/>
        </w:tabs>
        <w:rPr>
          <w:rFonts w:ascii="Arial" w:hAnsi="Arial" w:cs="Arial"/>
          <w:sz w:val="22"/>
          <w:szCs w:val="22"/>
          <w:lang w:val="nl-BE"/>
        </w:rPr>
      </w:pPr>
    </w:p>
    <w:p w14:paraId="41D6E2AA" w14:textId="77777777" w:rsidR="00997EFC" w:rsidRPr="00C2102D" w:rsidRDefault="00997EFC" w:rsidP="00997EFC">
      <w:pPr>
        <w:tabs>
          <w:tab w:val="right" w:leader="dot" w:pos="9072"/>
        </w:tabs>
        <w:rPr>
          <w:rFonts w:ascii="Arial" w:hAnsi="Arial" w:cs="Arial"/>
          <w:sz w:val="22"/>
          <w:szCs w:val="22"/>
          <w:lang w:val="nl-BE"/>
        </w:rPr>
      </w:pPr>
    </w:p>
    <w:p w14:paraId="6BC273E3" w14:textId="77777777" w:rsidR="00997EFC" w:rsidRPr="00C2102D" w:rsidRDefault="00997EFC" w:rsidP="00997EFC">
      <w:pPr>
        <w:tabs>
          <w:tab w:val="right" w:leader="dot" w:pos="9072"/>
        </w:tabs>
        <w:rPr>
          <w:rFonts w:ascii="Arial" w:hAnsi="Arial" w:cs="Arial"/>
          <w:sz w:val="22"/>
          <w:szCs w:val="22"/>
          <w:lang w:val="nl-BE"/>
        </w:rPr>
      </w:pPr>
    </w:p>
    <w:p w14:paraId="60ED7CE4" w14:textId="172497BD" w:rsidR="00997EFC" w:rsidRPr="0069280D" w:rsidRDefault="0069280D" w:rsidP="00997EFC">
      <w:pPr>
        <w:rPr>
          <w:rFonts w:ascii="Arial" w:hAnsi="Arial" w:cs="Arial"/>
          <w:i/>
          <w:sz w:val="22"/>
          <w:szCs w:val="22"/>
          <w:lang w:val="nl-BE"/>
        </w:rPr>
      </w:pPr>
      <w:r>
        <w:rPr>
          <w:rFonts w:ascii="Arial" w:hAnsi="Arial" w:cs="Arial"/>
          <w:i/>
          <w:sz w:val="22"/>
          <w:szCs w:val="22"/>
          <w:lang w:val="nl-BE"/>
        </w:rPr>
        <w:t xml:space="preserve">(datum) </w:t>
      </w:r>
    </w:p>
    <w:p w14:paraId="6714F9BE" w14:textId="77777777" w:rsidR="00997EFC" w:rsidRPr="00C2102D" w:rsidRDefault="00997EFC" w:rsidP="00997EFC">
      <w:pPr>
        <w:rPr>
          <w:rFonts w:ascii="Arial" w:hAnsi="Arial" w:cs="Arial"/>
          <w:sz w:val="22"/>
          <w:szCs w:val="22"/>
          <w:lang w:val="nl-BE"/>
        </w:rPr>
      </w:pPr>
    </w:p>
    <w:p w14:paraId="74E05430" w14:textId="77777777" w:rsidR="008E34DB" w:rsidRDefault="00997EFC" w:rsidP="00997EFC">
      <w:pPr>
        <w:rPr>
          <w:rFonts w:ascii="Arial" w:hAnsi="Arial" w:cs="Arial"/>
          <w:i/>
          <w:sz w:val="22"/>
          <w:szCs w:val="22"/>
          <w:lang w:val="nl-BE"/>
        </w:rPr>
        <w:sectPr w:rsidR="008E34DB">
          <w:footnotePr>
            <w:numRestart w:val="eachSect"/>
          </w:footnotePr>
          <w:pgSz w:w="11906" w:h="16838"/>
          <w:pgMar w:top="1417" w:right="1417" w:bottom="1417" w:left="1417" w:header="720" w:footer="720" w:gutter="0"/>
          <w:cols w:space="720"/>
        </w:sectPr>
      </w:pPr>
      <w:r w:rsidRPr="00C2102D">
        <w:rPr>
          <w:rFonts w:ascii="Arial" w:hAnsi="Arial" w:cs="Arial"/>
          <w:i/>
          <w:sz w:val="22"/>
          <w:szCs w:val="22"/>
          <w:lang w:val="nl-BE"/>
        </w:rPr>
        <w:t>(</w:t>
      </w:r>
      <w:r w:rsidR="00C84192" w:rsidRPr="00C2102D">
        <w:rPr>
          <w:rFonts w:ascii="Arial" w:hAnsi="Arial" w:cs="Arial"/>
          <w:i/>
          <w:sz w:val="22"/>
          <w:szCs w:val="22"/>
          <w:lang w:val="nl-BE"/>
        </w:rPr>
        <w:t xml:space="preserve">naam en </w:t>
      </w:r>
      <w:r w:rsidRPr="00C2102D">
        <w:rPr>
          <w:rFonts w:ascii="Arial" w:hAnsi="Arial" w:cs="Arial"/>
          <w:i/>
          <w:sz w:val="22"/>
          <w:szCs w:val="22"/>
          <w:lang w:val="nl-BE"/>
        </w:rPr>
        <w:t>handtekening</w:t>
      </w:r>
      <w:r w:rsidR="00715CD6" w:rsidRPr="00C2102D">
        <w:rPr>
          <w:rFonts w:ascii="Arial" w:hAnsi="Arial" w:cs="Arial"/>
          <w:i/>
          <w:sz w:val="22"/>
          <w:szCs w:val="22"/>
          <w:lang w:val="nl-BE"/>
        </w:rPr>
        <w:t xml:space="preserve"> directeur</w:t>
      </w:r>
      <w:r w:rsidRPr="00C2102D">
        <w:rPr>
          <w:rFonts w:ascii="Arial" w:hAnsi="Arial" w:cs="Arial"/>
          <w:i/>
          <w:sz w:val="22"/>
          <w:szCs w:val="22"/>
          <w:lang w:val="nl-BE"/>
        </w:rPr>
        <w:t>)</w:t>
      </w:r>
    </w:p>
    <w:p w14:paraId="2ABDD5BA" w14:textId="22D2324C" w:rsidR="00997EFC" w:rsidRPr="00C2102D" w:rsidRDefault="00997EFC" w:rsidP="00997EFC">
      <w:pPr>
        <w:rPr>
          <w:rFonts w:ascii="Arial" w:hAnsi="Arial" w:cs="Arial"/>
          <w:i/>
          <w:sz w:val="22"/>
          <w:szCs w:val="22"/>
          <w:lang w:val="nl-BE"/>
        </w:rPr>
      </w:pPr>
    </w:p>
    <w:p w14:paraId="1F230D15" w14:textId="77777777" w:rsidR="00705219" w:rsidRDefault="00705219" w:rsidP="00715CD6">
      <w:pPr>
        <w:rPr>
          <w:rFonts w:ascii="Arial" w:hAnsi="Arial" w:cs="Arial"/>
          <w:sz w:val="22"/>
          <w:szCs w:val="22"/>
          <w:lang w:val="nl-BE"/>
        </w:rPr>
      </w:pPr>
    </w:p>
    <w:p w14:paraId="66424AF1" w14:textId="4D1BB59E" w:rsidR="00715CD6" w:rsidRPr="006E15A2" w:rsidRDefault="003D729F" w:rsidP="00715CD6">
      <w:pPr>
        <w:rPr>
          <w:rFonts w:ascii="Arial" w:hAnsi="Arial" w:cs="Arial"/>
          <w:b/>
          <w:bCs/>
          <w:sz w:val="24"/>
          <w:szCs w:val="24"/>
          <w:lang w:val="nl-NL"/>
        </w:rPr>
      </w:pPr>
      <w:r w:rsidRPr="006E15A2">
        <w:rPr>
          <w:rFonts w:ascii="Arial" w:hAnsi="Arial" w:cs="Arial"/>
          <w:b/>
          <w:bCs/>
          <w:sz w:val="24"/>
          <w:szCs w:val="24"/>
          <w:lang w:val="nl-NL"/>
        </w:rPr>
        <w:t xml:space="preserve">FOD JUSTITIE </w:t>
      </w:r>
      <w:r w:rsidRPr="006E15A2">
        <w:rPr>
          <w:rFonts w:ascii="Arial" w:hAnsi="Arial" w:cs="Arial"/>
          <w:b/>
          <w:bCs/>
          <w:sz w:val="24"/>
          <w:szCs w:val="24"/>
          <w:lang w:val="nl-NL"/>
        </w:rPr>
        <w:br/>
      </w:r>
      <w:r w:rsidR="00715CD6" w:rsidRPr="006E15A2">
        <w:rPr>
          <w:rFonts w:ascii="Arial" w:hAnsi="Arial" w:cs="Arial"/>
          <w:b/>
          <w:bCs/>
          <w:sz w:val="24"/>
          <w:szCs w:val="24"/>
          <w:lang w:val="nl-NL"/>
        </w:rPr>
        <w:t xml:space="preserve">DG EPI </w:t>
      </w:r>
      <w:r w:rsidR="00715CD6" w:rsidRPr="006E15A2">
        <w:rPr>
          <w:rFonts w:ascii="Arial" w:hAnsi="Arial" w:cs="Arial"/>
          <w:b/>
          <w:bCs/>
          <w:sz w:val="24"/>
          <w:szCs w:val="24"/>
          <w:lang w:val="nl-NL"/>
        </w:rPr>
        <w:tab/>
      </w:r>
      <w:r w:rsidR="00715CD6" w:rsidRPr="006E15A2">
        <w:rPr>
          <w:rFonts w:ascii="Arial" w:hAnsi="Arial" w:cs="Arial"/>
          <w:b/>
          <w:bCs/>
          <w:sz w:val="24"/>
          <w:szCs w:val="24"/>
          <w:lang w:val="nl-NL"/>
        </w:rPr>
        <w:tab/>
      </w:r>
      <w:r w:rsidR="00715CD6" w:rsidRPr="006E15A2">
        <w:rPr>
          <w:rFonts w:ascii="Arial" w:hAnsi="Arial" w:cs="Arial"/>
          <w:b/>
          <w:bCs/>
          <w:sz w:val="24"/>
          <w:szCs w:val="24"/>
          <w:lang w:val="nl-NL"/>
        </w:rPr>
        <w:tab/>
      </w:r>
      <w:r w:rsidR="00715CD6" w:rsidRPr="006E15A2">
        <w:rPr>
          <w:rFonts w:ascii="Arial" w:hAnsi="Arial" w:cs="Arial"/>
          <w:b/>
          <w:bCs/>
          <w:sz w:val="24"/>
          <w:szCs w:val="24"/>
          <w:lang w:val="nl-NL"/>
        </w:rPr>
        <w:tab/>
      </w:r>
      <w:r w:rsidR="00715CD6" w:rsidRPr="006E15A2">
        <w:rPr>
          <w:rFonts w:ascii="Arial" w:hAnsi="Arial" w:cs="Arial"/>
          <w:b/>
          <w:bCs/>
          <w:sz w:val="24"/>
          <w:szCs w:val="24"/>
          <w:lang w:val="nl-NL"/>
        </w:rPr>
        <w:tab/>
      </w:r>
      <w:r w:rsidR="00715CD6" w:rsidRPr="006E15A2">
        <w:rPr>
          <w:rFonts w:ascii="Arial" w:hAnsi="Arial" w:cs="Arial"/>
          <w:b/>
          <w:bCs/>
          <w:sz w:val="24"/>
          <w:szCs w:val="24"/>
          <w:lang w:val="nl-NL"/>
        </w:rPr>
        <w:tab/>
      </w:r>
      <w:r w:rsidR="00715CD6" w:rsidRPr="006E15A2">
        <w:rPr>
          <w:rFonts w:ascii="Arial" w:hAnsi="Arial" w:cs="Arial"/>
          <w:b/>
          <w:bCs/>
          <w:sz w:val="24"/>
          <w:szCs w:val="24"/>
          <w:lang w:val="nl-NL"/>
        </w:rPr>
        <w:tab/>
      </w:r>
      <w:r w:rsidR="00715CD6" w:rsidRPr="006E15A2">
        <w:rPr>
          <w:rFonts w:ascii="Arial" w:hAnsi="Arial" w:cs="Arial"/>
          <w:b/>
          <w:bCs/>
          <w:sz w:val="24"/>
          <w:szCs w:val="24"/>
          <w:lang w:val="nl-NL"/>
        </w:rPr>
        <w:tab/>
        <w:t>Bijlage 1</w:t>
      </w:r>
      <w:r w:rsidR="008E261B" w:rsidRPr="006E15A2">
        <w:rPr>
          <w:rFonts w:ascii="Arial" w:hAnsi="Arial" w:cs="Arial"/>
          <w:b/>
          <w:bCs/>
          <w:sz w:val="24"/>
          <w:szCs w:val="24"/>
          <w:lang w:val="nl-NL"/>
        </w:rPr>
        <w:t>8</w:t>
      </w:r>
      <w:r w:rsidR="00715CD6" w:rsidRPr="006E15A2">
        <w:rPr>
          <w:rFonts w:ascii="Arial" w:hAnsi="Arial" w:cs="Arial"/>
          <w:b/>
          <w:bCs/>
          <w:sz w:val="24"/>
          <w:szCs w:val="24"/>
          <w:lang w:val="nl-NL"/>
        </w:rPr>
        <w:t xml:space="preserve"> – </w:t>
      </w:r>
      <w:r w:rsidR="00705219" w:rsidRPr="006E15A2">
        <w:rPr>
          <w:rFonts w:ascii="Arial" w:hAnsi="Arial" w:cs="Arial"/>
          <w:b/>
          <w:bCs/>
          <w:sz w:val="24"/>
          <w:szCs w:val="24"/>
          <w:lang w:val="nl-NL"/>
        </w:rPr>
        <w:t xml:space="preserve">CB </w:t>
      </w:r>
      <w:r w:rsidR="00715CD6" w:rsidRPr="006E15A2">
        <w:rPr>
          <w:rFonts w:ascii="Arial" w:hAnsi="Arial" w:cs="Arial"/>
          <w:b/>
          <w:bCs/>
          <w:sz w:val="24"/>
          <w:szCs w:val="24"/>
          <w:lang w:val="nl-NL"/>
        </w:rPr>
        <w:t>n°</w:t>
      </w:r>
      <w:r w:rsidR="002901A9" w:rsidRPr="006E15A2">
        <w:rPr>
          <w:rFonts w:ascii="Arial" w:hAnsi="Arial" w:cs="Arial"/>
          <w:b/>
          <w:bCs/>
          <w:sz w:val="24"/>
          <w:szCs w:val="24"/>
          <w:lang w:val="nl-NL"/>
        </w:rPr>
        <w:t xml:space="preserve"> 161</w:t>
      </w:r>
    </w:p>
    <w:p w14:paraId="1841F3B1" w14:textId="77777777" w:rsidR="00715CD6" w:rsidRPr="006E15A2" w:rsidRDefault="00715CD6" w:rsidP="002901A9">
      <w:pPr>
        <w:rPr>
          <w:rFonts w:ascii="Arial" w:hAnsi="Arial" w:cs="Arial"/>
          <w:b/>
          <w:bCs/>
          <w:sz w:val="24"/>
          <w:szCs w:val="24"/>
          <w:lang w:val="nl-NL"/>
        </w:rPr>
      </w:pPr>
      <w:r w:rsidRPr="006E15A2">
        <w:rPr>
          <w:rFonts w:ascii="Arial" w:hAnsi="Arial" w:cs="Arial"/>
          <w:b/>
          <w:bCs/>
          <w:sz w:val="24"/>
          <w:szCs w:val="24"/>
          <w:lang w:val="nl-NL"/>
        </w:rPr>
        <w:t>Gevangenis ……………………</w:t>
      </w:r>
    </w:p>
    <w:p w14:paraId="352E959C" w14:textId="77777777" w:rsidR="00715CD6" w:rsidRPr="00C2102D" w:rsidRDefault="00715CD6" w:rsidP="00715CD6">
      <w:pPr>
        <w:jc w:val="both"/>
        <w:rPr>
          <w:rFonts w:ascii="Arial" w:hAnsi="Arial" w:cs="Arial"/>
          <w:sz w:val="22"/>
          <w:szCs w:val="22"/>
          <w:lang w:val="nl-BE"/>
        </w:rPr>
      </w:pPr>
    </w:p>
    <w:p w14:paraId="572E4003" w14:textId="77777777" w:rsidR="00715CD6" w:rsidRPr="00C2102D" w:rsidRDefault="00715CD6" w:rsidP="00715CD6">
      <w:pPr>
        <w:jc w:val="both"/>
        <w:rPr>
          <w:rFonts w:ascii="Arial" w:eastAsia="Calibri" w:hAnsi="Arial" w:cs="Arial"/>
          <w:sz w:val="22"/>
          <w:szCs w:val="22"/>
          <w:lang w:val="nl-BE"/>
        </w:rPr>
      </w:pPr>
      <w:r w:rsidRPr="00C2102D">
        <w:rPr>
          <w:rFonts w:ascii="Arial" w:eastAsia="Calibri" w:hAnsi="Arial" w:cs="Arial"/>
          <w:sz w:val="22"/>
          <w:szCs w:val="22"/>
          <w:lang w:val="nl-BE"/>
        </w:rPr>
        <w:t xml:space="preserve"> </w:t>
      </w:r>
    </w:p>
    <w:p w14:paraId="245A91BA" w14:textId="77777777" w:rsidR="00715CD6" w:rsidRPr="00607A47" w:rsidRDefault="00715CD6" w:rsidP="00715CD6">
      <w:pPr>
        <w:rPr>
          <w:rFonts w:ascii="Arial" w:hAnsi="Arial" w:cs="Arial"/>
          <w:sz w:val="22"/>
          <w:szCs w:val="22"/>
          <w:highlight w:val="yellow"/>
          <w:lang w:val="nl-BE"/>
          <w:rPrChange w:id="7" w:author="Laureyns Xaveer" w:date="2022-10-05T17:46:00Z">
            <w:rPr>
              <w:rFonts w:ascii="Arial" w:hAnsi="Arial" w:cs="Arial"/>
              <w:sz w:val="22"/>
              <w:szCs w:val="22"/>
              <w:lang w:val="nl-BE"/>
            </w:rPr>
          </w:rPrChang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607A47">
        <w:rPr>
          <w:rFonts w:ascii="Arial" w:hAnsi="Arial" w:cs="Arial"/>
          <w:sz w:val="22"/>
          <w:szCs w:val="22"/>
          <w:highlight w:val="yellow"/>
          <w:lang w:val="nl-BE"/>
          <w:rPrChange w:id="8" w:author="Laureyns Xaveer" w:date="2022-10-05T17:46:00Z">
            <w:rPr>
              <w:rFonts w:ascii="Arial" w:hAnsi="Arial" w:cs="Arial"/>
              <w:sz w:val="22"/>
              <w:szCs w:val="22"/>
              <w:lang w:val="nl-BE"/>
            </w:rPr>
          </w:rPrChange>
        </w:rPr>
        <w:t xml:space="preserve">Ter attentie van: </w:t>
      </w:r>
    </w:p>
    <w:p w14:paraId="61939A30" w14:textId="77777777" w:rsidR="00607A47" w:rsidRPr="00607A47" w:rsidRDefault="00715CD6" w:rsidP="00715CD6">
      <w:pPr>
        <w:rPr>
          <w:ins w:id="9" w:author="Laureyns Xaveer" w:date="2022-10-05T17:44:00Z"/>
          <w:rFonts w:ascii="Arial" w:hAnsi="Arial" w:cs="Arial"/>
          <w:sz w:val="22"/>
          <w:szCs w:val="22"/>
          <w:highlight w:val="yellow"/>
          <w:lang w:val="nl-BE"/>
          <w:rPrChange w:id="10" w:author="Laureyns Xaveer" w:date="2022-10-05T17:46:00Z">
            <w:rPr>
              <w:ins w:id="11" w:author="Laureyns Xaveer" w:date="2022-10-05T17:44:00Z"/>
              <w:rFonts w:ascii="Arial" w:hAnsi="Arial" w:cs="Arial"/>
              <w:sz w:val="22"/>
              <w:szCs w:val="22"/>
              <w:lang w:val="nl-BE"/>
            </w:rPr>
          </w:rPrChange>
        </w:rPr>
      </w:pPr>
      <w:r w:rsidRPr="00607A47">
        <w:rPr>
          <w:rFonts w:ascii="Arial" w:hAnsi="Arial" w:cs="Arial"/>
          <w:sz w:val="22"/>
          <w:szCs w:val="22"/>
          <w:highlight w:val="yellow"/>
          <w:lang w:val="nl-BE"/>
          <w:rPrChange w:id="12" w:author="Laureyns Xaveer" w:date="2022-10-05T17:46:00Z">
            <w:rPr>
              <w:rFonts w:ascii="Arial" w:hAnsi="Arial" w:cs="Arial"/>
              <w:sz w:val="22"/>
              <w:szCs w:val="22"/>
              <w:lang w:val="nl-BE"/>
            </w:rPr>
          </w:rPrChange>
        </w:rPr>
        <w:tab/>
      </w:r>
      <w:r w:rsidRPr="00607A47">
        <w:rPr>
          <w:rFonts w:ascii="Arial" w:hAnsi="Arial" w:cs="Arial"/>
          <w:sz w:val="22"/>
          <w:szCs w:val="22"/>
          <w:highlight w:val="yellow"/>
          <w:lang w:val="nl-BE"/>
          <w:rPrChange w:id="13" w:author="Laureyns Xaveer" w:date="2022-10-05T17:46:00Z">
            <w:rPr>
              <w:rFonts w:ascii="Arial" w:hAnsi="Arial" w:cs="Arial"/>
              <w:sz w:val="22"/>
              <w:szCs w:val="22"/>
              <w:lang w:val="nl-BE"/>
            </w:rPr>
          </w:rPrChange>
        </w:rPr>
        <w:tab/>
      </w:r>
      <w:r w:rsidRPr="00607A47">
        <w:rPr>
          <w:rFonts w:ascii="Arial" w:hAnsi="Arial" w:cs="Arial"/>
          <w:sz w:val="22"/>
          <w:szCs w:val="22"/>
          <w:highlight w:val="yellow"/>
          <w:lang w:val="nl-BE"/>
          <w:rPrChange w:id="14" w:author="Laureyns Xaveer" w:date="2022-10-05T17:46:00Z">
            <w:rPr>
              <w:rFonts w:ascii="Arial" w:hAnsi="Arial" w:cs="Arial"/>
              <w:sz w:val="22"/>
              <w:szCs w:val="22"/>
              <w:lang w:val="nl-BE"/>
            </w:rPr>
          </w:rPrChange>
        </w:rPr>
        <w:tab/>
      </w:r>
      <w:r w:rsidRPr="00607A47">
        <w:rPr>
          <w:rFonts w:ascii="Arial" w:hAnsi="Arial" w:cs="Arial"/>
          <w:sz w:val="22"/>
          <w:szCs w:val="22"/>
          <w:highlight w:val="yellow"/>
          <w:lang w:val="nl-BE"/>
          <w:rPrChange w:id="15" w:author="Laureyns Xaveer" w:date="2022-10-05T17:46:00Z">
            <w:rPr>
              <w:rFonts w:ascii="Arial" w:hAnsi="Arial" w:cs="Arial"/>
              <w:sz w:val="22"/>
              <w:szCs w:val="22"/>
              <w:lang w:val="nl-BE"/>
            </w:rPr>
          </w:rPrChange>
        </w:rPr>
        <w:tab/>
      </w:r>
      <w:r w:rsidRPr="00607A47">
        <w:rPr>
          <w:rFonts w:ascii="Arial" w:hAnsi="Arial" w:cs="Arial"/>
          <w:sz w:val="22"/>
          <w:szCs w:val="22"/>
          <w:highlight w:val="yellow"/>
          <w:lang w:val="nl-BE"/>
          <w:rPrChange w:id="16" w:author="Laureyns Xaveer" w:date="2022-10-05T17:46:00Z">
            <w:rPr>
              <w:rFonts w:ascii="Arial" w:hAnsi="Arial" w:cs="Arial"/>
              <w:sz w:val="22"/>
              <w:szCs w:val="22"/>
              <w:lang w:val="nl-BE"/>
            </w:rPr>
          </w:rPrChange>
        </w:rPr>
        <w:tab/>
      </w:r>
      <w:r w:rsidRPr="00607A47">
        <w:rPr>
          <w:rFonts w:ascii="Arial" w:hAnsi="Arial" w:cs="Arial"/>
          <w:sz w:val="22"/>
          <w:szCs w:val="22"/>
          <w:highlight w:val="yellow"/>
          <w:lang w:val="nl-BE"/>
          <w:rPrChange w:id="17" w:author="Laureyns Xaveer" w:date="2022-10-05T17:46:00Z">
            <w:rPr>
              <w:rFonts w:ascii="Arial" w:hAnsi="Arial" w:cs="Arial"/>
              <w:sz w:val="22"/>
              <w:szCs w:val="22"/>
              <w:lang w:val="nl-BE"/>
            </w:rPr>
          </w:rPrChange>
        </w:rPr>
        <w:tab/>
      </w:r>
      <w:r w:rsidRPr="00607A47">
        <w:rPr>
          <w:rFonts w:ascii="Arial" w:hAnsi="Arial" w:cs="Arial"/>
          <w:sz w:val="22"/>
          <w:szCs w:val="22"/>
          <w:highlight w:val="yellow"/>
          <w:lang w:val="nl-BE"/>
          <w:rPrChange w:id="18" w:author="Laureyns Xaveer" w:date="2022-10-05T17:46:00Z">
            <w:rPr>
              <w:rFonts w:ascii="Arial" w:hAnsi="Arial" w:cs="Arial"/>
              <w:sz w:val="22"/>
              <w:szCs w:val="22"/>
              <w:lang w:val="nl-BE"/>
            </w:rPr>
          </w:rPrChange>
        </w:rPr>
        <w:tab/>
      </w:r>
      <w:del w:id="19" w:author="Laureyns Xaveer" w:date="2022-10-05T17:44:00Z">
        <w:r w:rsidRPr="00607A47" w:rsidDel="00607A47">
          <w:rPr>
            <w:rFonts w:ascii="Arial" w:hAnsi="Arial" w:cs="Arial"/>
            <w:sz w:val="22"/>
            <w:szCs w:val="22"/>
            <w:highlight w:val="yellow"/>
            <w:lang w:val="nl-BE"/>
            <w:rPrChange w:id="20" w:author="Laureyns Xaveer" w:date="2022-10-05T17:46:00Z">
              <w:rPr>
                <w:rFonts w:ascii="Arial" w:hAnsi="Arial" w:cs="Arial"/>
                <w:sz w:val="22"/>
                <w:szCs w:val="22"/>
                <w:lang w:val="nl-BE"/>
              </w:rPr>
            </w:rPrChange>
          </w:rPr>
          <w:delText>Het centrum voor elektronisch toezicht</w:delText>
        </w:r>
      </w:del>
      <w:ins w:id="21" w:author="Laureyns Xaveer" w:date="2022-10-05T17:44:00Z">
        <w:r w:rsidR="00607A47" w:rsidRPr="00607A47">
          <w:rPr>
            <w:rFonts w:ascii="Arial" w:hAnsi="Arial" w:cs="Arial"/>
            <w:sz w:val="22"/>
            <w:szCs w:val="22"/>
            <w:highlight w:val="yellow"/>
            <w:lang w:val="nl-BE"/>
            <w:rPrChange w:id="22" w:author="Laureyns Xaveer" w:date="2022-10-05T17:46:00Z">
              <w:rPr>
                <w:rFonts w:ascii="Arial" w:hAnsi="Arial" w:cs="Arial"/>
                <w:sz w:val="22"/>
                <w:szCs w:val="22"/>
                <w:lang w:val="nl-BE"/>
              </w:rPr>
            </w:rPrChange>
          </w:rPr>
          <w:t>Directeur van het Justitiehuis</w:t>
        </w:r>
      </w:ins>
    </w:p>
    <w:p w14:paraId="41954FDB" w14:textId="0014AD58" w:rsidR="00715CD6" w:rsidRPr="00C2102D" w:rsidRDefault="00607A47" w:rsidP="00715CD6">
      <w:pPr>
        <w:rPr>
          <w:rFonts w:ascii="Arial" w:hAnsi="Arial" w:cs="Arial"/>
          <w:sz w:val="22"/>
          <w:szCs w:val="22"/>
          <w:lang w:val="nl-BE"/>
        </w:rPr>
      </w:pPr>
      <w:ins w:id="23" w:author="Laureyns Xaveer" w:date="2022-10-05T17:44:00Z">
        <w:r w:rsidRPr="00607A47">
          <w:rPr>
            <w:rFonts w:ascii="Arial" w:hAnsi="Arial" w:cs="Arial"/>
            <w:sz w:val="22"/>
            <w:szCs w:val="22"/>
            <w:highlight w:val="yellow"/>
            <w:lang w:val="nl-BE"/>
            <w:rPrChange w:id="24" w:author="Laureyns Xaveer" w:date="2022-10-05T17:46:00Z">
              <w:rPr>
                <w:rFonts w:ascii="Arial" w:hAnsi="Arial" w:cs="Arial"/>
                <w:sz w:val="22"/>
                <w:szCs w:val="22"/>
                <w:lang w:val="nl-BE"/>
              </w:rPr>
            </w:rPrChange>
          </w:rPr>
          <w:tab/>
        </w:r>
        <w:r w:rsidRPr="00607A47">
          <w:rPr>
            <w:rFonts w:ascii="Arial" w:hAnsi="Arial" w:cs="Arial"/>
            <w:sz w:val="22"/>
            <w:szCs w:val="22"/>
            <w:highlight w:val="yellow"/>
            <w:lang w:val="nl-BE"/>
            <w:rPrChange w:id="25" w:author="Laureyns Xaveer" w:date="2022-10-05T17:46:00Z">
              <w:rPr>
                <w:rFonts w:ascii="Arial" w:hAnsi="Arial" w:cs="Arial"/>
                <w:sz w:val="22"/>
                <w:szCs w:val="22"/>
                <w:lang w:val="nl-BE"/>
              </w:rPr>
            </w:rPrChange>
          </w:rPr>
          <w:tab/>
        </w:r>
        <w:r w:rsidRPr="00607A47">
          <w:rPr>
            <w:rFonts w:ascii="Arial" w:hAnsi="Arial" w:cs="Arial"/>
            <w:sz w:val="22"/>
            <w:szCs w:val="22"/>
            <w:highlight w:val="yellow"/>
            <w:lang w:val="nl-BE"/>
            <w:rPrChange w:id="26" w:author="Laureyns Xaveer" w:date="2022-10-05T17:46:00Z">
              <w:rPr>
                <w:rFonts w:ascii="Arial" w:hAnsi="Arial" w:cs="Arial"/>
                <w:sz w:val="22"/>
                <w:szCs w:val="22"/>
                <w:lang w:val="nl-BE"/>
              </w:rPr>
            </w:rPrChange>
          </w:rPr>
          <w:tab/>
        </w:r>
        <w:r w:rsidRPr="00607A47">
          <w:rPr>
            <w:rFonts w:ascii="Arial" w:hAnsi="Arial" w:cs="Arial"/>
            <w:sz w:val="22"/>
            <w:szCs w:val="22"/>
            <w:highlight w:val="yellow"/>
            <w:lang w:val="nl-BE"/>
            <w:rPrChange w:id="27" w:author="Laureyns Xaveer" w:date="2022-10-05T17:46:00Z">
              <w:rPr>
                <w:rFonts w:ascii="Arial" w:hAnsi="Arial" w:cs="Arial"/>
                <w:sz w:val="22"/>
                <w:szCs w:val="22"/>
                <w:lang w:val="nl-BE"/>
              </w:rPr>
            </w:rPrChange>
          </w:rPr>
          <w:tab/>
        </w:r>
        <w:r w:rsidRPr="00607A47">
          <w:rPr>
            <w:rFonts w:ascii="Arial" w:hAnsi="Arial" w:cs="Arial"/>
            <w:sz w:val="22"/>
            <w:szCs w:val="22"/>
            <w:highlight w:val="yellow"/>
            <w:lang w:val="nl-BE"/>
            <w:rPrChange w:id="28" w:author="Laureyns Xaveer" w:date="2022-10-05T17:46:00Z">
              <w:rPr>
                <w:rFonts w:ascii="Arial" w:hAnsi="Arial" w:cs="Arial"/>
                <w:sz w:val="22"/>
                <w:szCs w:val="22"/>
                <w:lang w:val="nl-BE"/>
              </w:rPr>
            </w:rPrChange>
          </w:rPr>
          <w:tab/>
        </w:r>
        <w:r w:rsidRPr="00607A47">
          <w:rPr>
            <w:rFonts w:ascii="Arial" w:hAnsi="Arial" w:cs="Arial"/>
            <w:sz w:val="22"/>
            <w:szCs w:val="22"/>
            <w:highlight w:val="yellow"/>
            <w:lang w:val="nl-BE"/>
            <w:rPrChange w:id="29" w:author="Laureyns Xaveer" w:date="2022-10-05T17:46:00Z">
              <w:rPr>
                <w:rFonts w:ascii="Arial" w:hAnsi="Arial" w:cs="Arial"/>
                <w:sz w:val="22"/>
                <w:szCs w:val="22"/>
                <w:lang w:val="nl-BE"/>
              </w:rPr>
            </w:rPrChange>
          </w:rPr>
          <w:tab/>
        </w:r>
        <w:r w:rsidRPr="00607A47">
          <w:rPr>
            <w:rFonts w:ascii="Arial" w:hAnsi="Arial" w:cs="Arial"/>
            <w:sz w:val="22"/>
            <w:szCs w:val="22"/>
            <w:highlight w:val="yellow"/>
            <w:lang w:val="nl-BE"/>
            <w:rPrChange w:id="30" w:author="Laureyns Xaveer" w:date="2022-10-05T17:46:00Z">
              <w:rPr>
                <w:rFonts w:ascii="Arial" w:hAnsi="Arial" w:cs="Arial"/>
                <w:sz w:val="22"/>
                <w:szCs w:val="22"/>
                <w:lang w:val="nl-BE"/>
              </w:rPr>
            </w:rPrChange>
          </w:rPr>
          <w:tab/>
          <w:t>(adres)</w:t>
        </w:r>
      </w:ins>
      <w:r w:rsidR="00715CD6" w:rsidRPr="00C2102D">
        <w:rPr>
          <w:rFonts w:ascii="Arial" w:hAnsi="Arial" w:cs="Arial"/>
          <w:sz w:val="22"/>
          <w:szCs w:val="22"/>
          <w:lang w:val="nl-BE"/>
        </w:rPr>
        <w:t xml:space="preserve"> </w:t>
      </w:r>
    </w:p>
    <w:p w14:paraId="33B0BA27" w14:textId="77777777" w:rsidR="00A26E72" w:rsidRPr="00C2102D" w:rsidRDefault="00A26E72" w:rsidP="00715CD6">
      <w:pPr>
        <w:rPr>
          <w:rFonts w:ascii="Arial" w:hAnsi="Arial" w:cs="Arial"/>
          <w:sz w:val="22"/>
          <w:szCs w:val="22"/>
          <w:lang w:val="nl-BE"/>
        </w:rPr>
      </w:pPr>
    </w:p>
    <w:p w14:paraId="1DE2395F" w14:textId="77777777" w:rsidR="00A26E72" w:rsidRPr="00C2102D" w:rsidRDefault="00A26E72" w:rsidP="00715CD6">
      <w:pPr>
        <w:rPr>
          <w:rFonts w:ascii="Arial" w:hAnsi="Arial" w:cs="Arial"/>
          <w:sz w:val="22"/>
          <w:szCs w:val="22"/>
          <w:lang w:val="nl-BE"/>
        </w:rPr>
      </w:pPr>
    </w:p>
    <w:p w14:paraId="358EFBC5" w14:textId="77777777" w:rsidR="00A26E72" w:rsidRPr="00C2102D" w:rsidRDefault="00A26E72" w:rsidP="00715CD6">
      <w:pPr>
        <w:rPr>
          <w:rFonts w:ascii="Arial" w:hAnsi="Arial" w:cs="Arial"/>
          <w:sz w:val="22"/>
          <w:szCs w:val="22"/>
          <w:lang w:val="nl-BE"/>
        </w:rPr>
      </w:pPr>
    </w:p>
    <w:p w14:paraId="72FAD8B7" w14:textId="424570FF" w:rsidR="00A26E72" w:rsidRPr="00C2102D" w:rsidRDefault="00A26E72" w:rsidP="00A26E72">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nl-BE"/>
        </w:rPr>
      </w:pPr>
      <w:r w:rsidRPr="00607A47">
        <w:rPr>
          <w:rFonts w:ascii="Arial" w:hAnsi="Arial" w:cs="Arial"/>
          <w:b/>
          <w:sz w:val="22"/>
          <w:szCs w:val="22"/>
          <w:highlight w:val="yellow"/>
          <w:lang w:val="nl-BE"/>
          <w:rPrChange w:id="31" w:author="Laureyns Xaveer" w:date="2022-10-05T17:46:00Z">
            <w:rPr>
              <w:rFonts w:ascii="Arial" w:hAnsi="Arial" w:cs="Arial"/>
              <w:b/>
              <w:sz w:val="22"/>
              <w:szCs w:val="22"/>
              <w:lang w:val="nl-BE"/>
            </w:rPr>
          </w:rPrChange>
        </w:rPr>
        <w:t xml:space="preserve">VERZOEK </w:t>
      </w:r>
      <w:ins w:id="32" w:author="Laureyns Xaveer" w:date="2022-10-05T17:44:00Z">
        <w:r w:rsidR="00607A47" w:rsidRPr="00607A47">
          <w:rPr>
            <w:rFonts w:ascii="Arial" w:hAnsi="Arial" w:cs="Arial"/>
            <w:b/>
            <w:sz w:val="22"/>
            <w:szCs w:val="22"/>
            <w:highlight w:val="yellow"/>
            <w:lang w:val="nl-BE"/>
            <w:rPrChange w:id="33" w:author="Laureyns Xaveer" w:date="2022-10-05T17:46:00Z">
              <w:rPr>
                <w:rFonts w:ascii="Arial" w:hAnsi="Arial" w:cs="Arial"/>
                <w:b/>
                <w:sz w:val="22"/>
                <w:szCs w:val="22"/>
                <w:lang w:val="nl-BE"/>
              </w:rPr>
            </w:rPrChange>
          </w:rPr>
          <w:t>MAATSCHAPPELIJKE ENQUÊTE</w:t>
        </w:r>
      </w:ins>
      <w:del w:id="34" w:author="Laureyns Xaveer" w:date="2022-10-05T17:44:00Z">
        <w:r w:rsidRPr="00607A47" w:rsidDel="00607A47">
          <w:rPr>
            <w:rFonts w:ascii="Arial" w:hAnsi="Arial" w:cs="Arial"/>
            <w:b/>
            <w:sz w:val="22"/>
            <w:szCs w:val="22"/>
            <w:highlight w:val="yellow"/>
            <w:lang w:val="nl-BE"/>
            <w:rPrChange w:id="35" w:author="Laureyns Xaveer" w:date="2022-10-05T17:46:00Z">
              <w:rPr>
                <w:rFonts w:ascii="Arial" w:hAnsi="Arial" w:cs="Arial"/>
                <w:b/>
                <w:sz w:val="22"/>
                <w:szCs w:val="22"/>
                <w:lang w:val="nl-BE"/>
              </w:rPr>
            </w:rPrChange>
          </w:rPr>
          <w:delText>VERSLAG</w:delText>
        </w:r>
      </w:del>
      <w:r w:rsidRPr="00607A47">
        <w:rPr>
          <w:rFonts w:ascii="Arial" w:hAnsi="Arial" w:cs="Arial"/>
          <w:b/>
          <w:sz w:val="22"/>
          <w:szCs w:val="22"/>
          <w:highlight w:val="yellow"/>
          <w:lang w:val="nl-BE"/>
          <w:rPrChange w:id="36" w:author="Laureyns Xaveer" w:date="2022-10-05T17:46:00Z">
            <w:rPr>
              <w:rFonts w:ascii="Arial" w:hAnsi="Arial" w:cs="Arial"/>
              <w:b/>
              <w:sz w:val="22"/>
              <w:szCs w:val="22"/>
              <w:lang w:val="nl-BE"/>
            </w:rPr>
          </w:rPrChange>
        </w:rPr>
        <w:t xml:space="preserve"> OMTRENT:</w:t>
      </w:r>
    </w:p>
    <w:p w14:paraId="37F19715" w14:textId="77777777" w:rsidR="00A26E72" w:rsidRPr="00C2102D" w:rsidRDefault="00A26E72" w:rsidP="00A26E72">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nl-BE"/>
        </w:rPr>
      </w:pPr>
    </w:p>
    <w:p w14:paraId="112680F2" w14:textId="1609793F" w:rsidR="00A26E72" w:rsidRPr="00C2102D" w:rsidRDefault="00A26E72" w:rsidP="00A26E72">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nl-BE"/>
        </w:rPr>
      </w:pPr>
      <w:r w:rsidRPr="00C2102D">
        <w:rPr>
          <w:rFonts w:ascii="Arial" w:hAnsi="Arial" w:cs="Arial"/>
          <w:b/>
          <w:sz w:val="22"/>
          <w:szCs w:val="22"/>
          <w:lang w:val="nl-BE"/>
        </w:rPr>
        <w:t>- de materiële omstandigheden waaronder het ET zal worden uitgevoerd</w:t>
      </w:r>
    </w:p>
    <w:p w14:paraId="06339DD6" w14:textId="12CBD544" w:rsidR="00A26E72" w:rsidRPr="00C2102D" w:rsidRDefault="00A26E72" w:rsidP="00A26E72">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nl-BE"/>
        </w:rPr>
      </w:pPr>
      <w:r w:rsidRPr="00C2102D">
        <w:rPr>
          <w:rFonts w:ascii="Arial" w:hAnsi="Arial" w:cs="Arial"/>
          <w:b/>
          <w:sz w:val="22"/>
          <w:szCs w:val="22"/>
          <w:lang w:val="nl-BE"/>
        </w:rPr>
        <w:t>- het akkoord van de volwassen personen die op het adres wonen waar het ET zal worden uitgevoerd</w:t>
      </w:r>
    </w:p>
    <w:p w14:paraId="495D9633" w14:textId="77777777" w:rsidR="00A26E72" w:rsidRPr="00C2102D" w:rsidRDefault="00A26E72" w:rsidP="00A26E72">
      <w:pPr>
        <w:pBdr>
          <w:top w:val="single" w:sz="4" w:space="1" w:color="auto"/>
          <w:left w:val="single" w:sz="4" w:space="4" w:color="auto"/>
          <w:bottom w:val="single" w:sz="4" w:space="1" w:color="auto"/>
          <w:right w:val="single" w:sz="4" w:space="4" w:color="auto"/>
        </w:pBdr>
        <w:rPr>
          <w:rFonts w:ascii="Arial" w:hAnsi="Arial" w:cs="Arial"/>
          <w:sz w:val="22"/>
          <w:szCs w:val="22"/>
          <w:lang w:val="nl-BE"/>
        </w:rPr>
      </w:pPr>
    </w:p>
    <w:p w14:paraId="2657F001" w14:textId="77777777" w:rsidR="00A26E72" w:rsidRPr="00C2102D" w:rsidRDefault="00A26E72" w:rsidP="00715CD6">
      <w:pPr>
        <w:rPr>
          <w:rFonts w:ascii="Arial" w:hAnsi="Arial" w:cs="Arial"/>
          <w:sz w:val="22"/>
          <w:szCs w:val="22"/>
          <w:lang w:val="nl-BE"/>
        </w:rPr>
      </w:pPr>
    </w:p>
    <w:p w14:paraId="182562BF" w14:textId="65EBAA6E" w:rsidR="00715CD6" w:rsidRPr="00C2102D" w:rsidRDefault="00715CD6" w:rsidP="00715CD6">
      <w:pPr>
        <w:rPr>
          <w:rFonts w:ascii="Arial" w:hAnsi="Arial" w:cs="Arial"/>
          <w:sz w:val="22"/>
          <w:szCs w:val="22"/>
          <w:lang w:val="nl-BE"/>
        </w:rPr>
      </w:pP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r w:rsidRPr="00C2102D">
        <w:rPr>
          <w:rFonts w:ascii="Arial" w:hAnsi="Arial" w:cs="Arial"/>
          <w:sz w:val="22"/>
          <w:szCs w:val="22"/>
          <w:lang w:val="nl-BE"/>
        </w:rPr>
        <w:tab/>
      </w:r>
    </w:p>
    <w:p w14:paraId="02222D46" w14:textId="77777777" w:rsidR="00715CD6" w:rsidRPr="00C2102D" w:rsidRDefault="00715CD6" w:rsidP="00715CD6">
      <w:pPr>
        <w:rPr>
          <w:rFonts w:ascii="Arial" w:hAnsi="Arial" w:cs="Arial"/>
          <w:sz w:val="22"/>
          <w:szCs w:val="22"/>
          <w:lang w:val="nl-BE"/>
        </w:rPr>
      </w:pPr>
    </w:p>
    <w:p w14:paraId="742F8C00" w14:textId="77777777" w:rsidR="00715CD6" w:rsidRPr="00C2102D" w:rsidRDefault="00715CD6" w:rsidP="00715CD6">
      <w:pPr>
        <w:rPr>
          <w:rFonts w:ascii="Arial" w:hAnsi="Arial" w:cs="Arial"/>
          <w:b/>
          <w:sz w:val="22"/>
          <w:szCs w:val="22"/>
        </w:rPr>
      </w:pPr>
      <w:r w:rsidRPr="00C2102D">
        <w:rPr>
          <w:rFonts w:ascii="Arial" w:hAnsi="Arial" w:cs="Arial"/>
          <w:b/>
          <w:sz w:val="22"/>
          <w:szCs w:val="22"/>
        </w:rPr>
        <w:t>1 IDENTIFICATIEGEGEVENS VAN DE VEROORDEELDE:</w:t>
      </w:r>
    </w:p>
    <w:p w14:paraId="5F1AD755" w14:textId="77777777" w:rsidR="00715CD6" w:rsidRPr="00C2102D" w:rsidRDefault="00715CD6" w:rsidP="00715CD6">
      <w:pPr>
        <w:numPr>
          <w:ilvl w:val="12"/>
          <w:numId w:val="0"/>
        </w:numPr>
        <w:rPr>
          <w:rFonts w:ascii="Arial" w:hAnsi="Arial" w:cs="Arial"/>
          <w:sz w:val="22"/>
          <w:szCs w:val="22"/>
        </w:rPr>
      </w:pPr>
    </w:p>
    <w:tbl>
      <w:tblPr>
        <w:tblW w:w="8931" w:type="dxa"/>
        <w:tblLook w:val="01E0" w:firstRow="1" w:lastRow="1" w:firstColumn="1" w:lastColumn="1" w:noHBand="0" w:noVBand="0"/>
      </w:tblPr>
      <w:tblGrid>
        <w:gridCol w:w="3828"/>
        <w:gridCol w:w="5103"/>
      </w:tblGrid>
      <w:tr w:rsidR="00715CD6" w:rsidRPr="00C2102D" w14:paraId="72EF31C2" w14:textId="77777777" w:rsidTr="00A26E72">
        <w:tc>
          <w:tcPr>
            <w:tcW w:w="3828" w:type="dxa"/>
          </w:tcPr>
          <w:p w14:paraId="23C3C80C" w14:textId="01961F06" w:rsidR="00715CD6" w:rsidRPr="00647B1E" w:rsidRDefault="00715CD6" w:rsidP="00647B1E">
            <w:pPr>
              <w:pStyle w:val="Lijstalinea"/>
              <w:numPr>
                <w:ilvl w:val="0"/>
                <w:numId w:val="47"/>
              </w:numPr>
              <w:rPr>
                <w:rFonts w:ascii="Arial" w:hAnsi="Arial" w:cs="Arial"/>
                <w:sz w:val="22"/>
                <w:szCs w:val="22"/>
              </w:rPr>
            </w:pPr>
            <w:r w:rsidRPr="00647B1E">
              <w:rPr>
                <w:rFonts w:ascii="Arial" w:hAnsi="Arial" w:cs="Arial"/>
                <w:sz w:val="22"/>
                <w:szCs w:val="22"/>
              </w:rPr>
              <w:t xml:space="preserve">Naam – </w:t>
            </w:r>
            <w:r w:rsidR="00647B1E">
              <w:rPr>
                <w:rFonts w:ascii="Arial" w:hAnsi="Arial" w:cs="Arial"/>
                <w:sz w:val="22"/>
                <w:szCs w:val="22"/>
              </w:rPr>
              <w:t>v</w:t>
            </w:r>
            <w:r w:rsidRPr="00647B1E">
              <w:rPr>
                <w:rFonts w:ascii="Arial" w:hAnsi="Arial" w:cs="Arial"/>
                <w:sz w:val="22"/>
                <w:szCs w:val="22"/>
              </w:rPr>
              <w:t>oornaam</w:t>
            </w:r>
            <w:r w:rsidR="00647B1E">
              <w:rPr>
                <w:rFonts w:ascii="Arial" w:hAnsi="Arial" w:cs="Arial"/>
                <w:sz w:val="22"/>
                <w:szCs w:val="22"/>
              </w:rPr>
              <w:t>:</w:t>
            </w:r>
            <w:r w:rsidRPr="00647B1E">
              <w:rPr>
                <w:rFonts w:ascii="Arial" w:hAnsi="Arial" w:cs="Arial"/>
                <w:sz w:val="22"/>
                <w:szCs w:val="22"/>
              </w:rPr>
              <w:br/>
            </w:r>
          </w:p>
        </w:tc>
        <w:tc>
          <w:tcPr>
            <w:tcW w:w="5103" w:type="dxa"/>
          </w:tcPr>
          <w:p w14:paraId="28DE4AFA" w14:textId="77777777" w:rsidR="00715CD6" w:rsidRPr="00C2102D" w:rsidRDefault="00715CD6" w:rsidP="00715CD6">
            <w:pPr>
              <w:numPr>
                <w:ilvl w:val="12"/>
                <w:numId w:val="0"/>
              </w:numPr>
              <w:rPr>
                <w:rFonts w:ascii="Arial" w:hAnsi="Arial" w:cs="Arial"/>
                <w:sz w:val="22"/>
                <w:szCs w:val="22"/>
              </w:rPr>
            </w:pPr>
          </w:p>
        </w:tc>
      </w:tr>
      <w:tr w:rsidR="00715CD6" w:rsidRPr="00C2102D" w14:paraId="7A2A3E35" w14:textId="77777777" w:rsidTr="00A26E72">
        <w:tc>
          <w:tcPr>
            <w:tcW w:w="3828" w:type="dxa"/>
          </w:tcPr>
          <w:p w14:paraId="5D54D09E" w14:textId="6FC81F37" w:rsidR="00715CD6" w:rsidRPr="00647B1E" w:rsidRDefault="00715CD6" w:rsidP="00647B1E">
            <w:pPr>
              <w:pStyle w:val="Lijstalinea"/>
              <w:numPr>
                <w:ilvl w:val="0"/>
                <w:numId w:val="47"/>
              </w:numPr>
              <w:rPr>
                <w:rFonts w:ascii="Arial" w:hAnsi="Arial" w:cs="Arial"/>
                <w:sz w:val="22"/>
                <w:szCs w:val="22"/>
              </w:rPr>
            </w:pPr>
            <w:r w:rsidRPr="00647B1E">
              <w:rPr>
                <w:rFonts w:ascii="Arial" w:hAnsi="Arial" w:cs="Arial"/>
                <w:sz w:val="22"/>
                <w:szCs w:val="22"/>
              </w:rPr>
              <w:t>Geboorteplaats en -</w:t>
            </w:r>
            <w:r w:rsidR="00A26E72" w:rsidRPr="00647B1E">
              <w:rPr>
                <w:rFonts w:ascii="Arial" w:hAnsi="Arial" w:cs="Arial"/>
                <w:sz w:val="22"/>
                <w:szCs w:val="22"/>
              </w:rPr>
              <w:t>datum</w:t>
            </w:r>
            <w:r w:rsidR="00647B1E">
              <w:rPr>
                <w:rFonts w:ascii="Arial" w:hAnsi="Arial" w:cs="Arial"/>
                <w:sz w:val="22"/>
                <w:szCs w:val="22"/>
              </w:rPr>
              <w:t>:</w:t>
            </w:r>
            <w:r w:rsidRPr="00647B1E">
              <w:rPr>
                <w:rFonts w:ascii="Arial" w:hAnsi="Arial" w:cs="Arial"/>
                <w:sz w:val="22"/>
                <w:szCs w:val="22"/>
              </w:rPr>
              <w:br/>
            </w:r>
          </w:p>
        </w:tc>
        <w:tc>
          <w:tcPr>
            <w:tcW w:w="5103" w:type="dxa"/>
          </w:tcPr>
          <w:p w14:paraId="19D42208" w14:textId="77777777" w:rsidR="00715CD6" w:rsidRPr="00C2102D" w:rsidRDefault="00715CD6" w:rsidP="00715CD6">
            <w:pPr>
              <w:numPr>
                <w:ilvl w:val="12"/>
                <w:numId w:val="0"/>
              </w:numPr>
              <w:rPr>
                <w:rFonts w:ascii="Arial" w:hAnsi="Arial" w:cs="Arial"/>
                <w:sz w:val="22"/>
                <w:szCs w:val="22"/>
              </w:rPr>
            </w:pPr>
          </w:p>
        </w:tc>
      </w:tr>
      <w:tr w:rsidR="00715CD6" w:rsidRPr="00D953DE" w14:paraId="0E7404DC" w14:textId="77777777" w:rsidTr="00A26E72">
        <w:tc>
          <w:tcPr>
            <w:tcW w:w="3828" w:type="dxa"/>
          </w:tcPr>
          <w:p w14:paraId="41A16506" w14:textId="237790DB" w:rsidR="00715CD6" w:rsidRPr="00647B1E" w:rsidRDefault="00715CD6" w:rsidP="00647B1E">
            <w:pPr>
              <w:pStyle w:val="Lijstalinea"/>
              <w:numPr>
                <w:ilvl w:val="0"/>
                <w:numId w:val="47"/>
              </w:numPr>
              <w:rPr>
                <w:rFonts w:ascii="Arial" w:hAnsi="Arial" w:cs="Arial"/>
                <w:sz w:val="22"/>
                <w:szCs w:val="22"/>
                <w:lang w:val="nl-BE"/>
              </w:rPr>
            </w:pPr>
            <w:r w:rsidRPr="00647B1E">
              <w:rPr>
                <w:rFonts w:ascii="Arial" w:hAnsi="Arial" w:cs="Arial"/>
                <w:sz w:val="22"/>
                <w:szCs w:val="22"/>
                <w:lang w:val="nl-BE"/>
              </w:rPr>
              <w:t>Plaats van detentie</w:t>
            </w:r>
            <w:r w:rsidR="00647B1E">
              <w:rPr>
                <w:rFonts w:ascii="Arial" w:hAnsi="Arial" w:cs="Arial"/>
                <w:sz w:val="22"/>
                <w:szCs w:val="22"/>
                <w:lang w:val="nl-BE"/>
              </w:rPr>
              <w:t>:</w:t>
            </w:r>
            <w:r w:rsidRPr="00647B1E">
              <w:rPr>
                <w:rFonts w:ascii="Arial" w:hAnsi="Arial" w:cs="Arial"/>
                <w:sz w:val="22"/>
                <w:szCs w:val="22"/>
                <w:lang w:val="nl-BE"/>
              </w:rPr>
              <w:br/>
            </w:r>
          </w:p>
          <w:p w14:paraId="67AD7510" w14:textId="50DE5FCE" w:rsidR="00715CD6" w:rsidRPr="00647B1E" w:rsidRDefault="00715CD6" w:rsidP="00647B1E">
            <w:pPr>
              <w:pStyle w:val="Lijstalinea"/>
              <w:numPr>
                <w:ilvl w:val="0"/>
                <w:numId w:val="47"/>
              </w:numPr>
              <w:rPr>
                <w:rFonts w:ascii="Arial" w:hAnsi="Arial" w:cs="Arial"/>
                <w:sz w:val="22"/>
                <w:szCs w:val="22"/>
                <w:lang w:val="nl-BE"/>
              </w:rPr>
            </w:pPr>
            <w:r w:rsidRPr="00647B1E">
              <w:rPr>
                <w:rFonts w:ascii="Arial" w:hAnsi="Arial" w:cs="Arial"/>
                <w:sz w:val="22"/>
                <w:szCs w:val="22"/>
                <w:lang w:val="nl-BE"/>
              </w:rPr>
              <w:t>Telefoon</w:t>
            </w:r>
            <w:r w:rsidR="00647B1E">
              <w:rPr>
                <w:rFonts w:ascii="Arial" w:hAnsi="Arial" w:cs="Arial"/>
                <w:sz w:val="22"/>
                <w:szCs w:val="22"/>
                <w:lang w:val="nl-BE"/>
              </w:rPr>
              <w:t>:</w:t>
            </w:r>
            <w:r w:rsidRPr="00647B1E">
              <w:rPr>
                <w:rFonts w:ascii="Arial" w:hAnsi="Arial" w:cs="Arial"/>
                <w:sz w:val="22"/>
                <w:szCs w:val="22"/>
                <w:lang w:val="nl-BE"/>
              </w:rPr>
              <w:br/>
            </w:r>
          </w:p>
          <w:p w14:paraId="780850E4" w14:textId="7954CD19" w:rsidR="00715CD6" w:rsidRPr="00647B1E" w:rsidRDefault="00C84192" w:rsidP="00647B1E">
            <w:pPr>
              <w:pStyle w:val="Lijstalinea"/>
              <w:numPr>
                <w:ilvl w:val="0"/>
                <w:numId w:val="47"/>
              </w:numPr>
              <w:rPr>
                <w:rFonts w:ascii="Arial" w:hAnsi="Arial" w:cs="Arial"/>
                <w:sz w:val="22"/>
                <w:szCs w:val="22"/>
                <w:lang w:val="nl-BE"/>
              </w:rPr>
            </w:pPr>
            <w:r w:rsidRPr="00647B1E">
              <w:rPr>
                <w:rFonts w:ascii="Arial" w:hAnsi="Arial" w:cs="Arial"/>
                <w:sz w:val="22"/>
                <w:szCs w:val="22"/>
                <w:lang w:val="nl-BE"/>
              </w:rPr>
              <w:t>E-mailadres</w:t>
            </w:r>
            <w:r w:rsidR="00647B1E">
              <w:rPr>
                <w:rFonts w:ascii="Arial" w:hAnsi="Arial" w:cs="Arial"/>
                <w:sz w:val="22"/>
                <w:szCs w:val="22"/>
                <w:lang w:val="nl-BE"/>
              </w:rPr>
              <w:t>:</w:t>
            </w:r>
          </w:p>
        </w:tc>
        <w:tc>
          <w:tcPr>
            <w:tcW w:w="5103" w:type="dxa"/>
          </w:tcPr>
          <w:p w14:paraId="721443A5" w14:textId="77777777" w:rsidR="00715CD6" w:rsidRPr="00C2102D" w:rsidRDefault="00715CD6" w:rsidP="00715CD6">
            <w:pPr>
              <w:numPr>
                <w:ilvl w:val="12"/>
                <w:numId w:val="0"/>
              </w:numPr>
              <w:rPr>
                <w:rFonts w:ascii="Arial" w:hAnsi="Arial" w:cs="Arial"/>
                <w:sz w:val="22"/>
                <w:szCs w:val="22"/>
                <w:lang w:val="nl-BE"/>
              </w:rPr>
            </w:pPr>
          </w:p>
        </w:tc>
      </w:tr>
    </w:tbl>
    <w:p w14:paraId="13EB1F67" w14:textId="77777777" w:rsidR="00715CD6" w:rsidRPr="00C2102D" w:rsidRDefault="00715CD6" w:rsidP="00715CD6">
      <w:pPr>
        <w:numPr>
          <w:ilvl w:val="12"/>
          <w:numId w:val="0"/>
        </w:numPr>
        <w:rPr>
          <w:rFonts w:ascii="Arial" w:hAnsi="Arial" w:cs="Arial"/>
          <w:sz w:val="22"/>
          <w:szCs w:val="22"/>
          <w:highlight w:val="yellow"/>
          <w:lang w:val="nl-BE"/>
        </w:rPr>
      </w:pPr>
    </w:p>
    <w:p w14:paraId="3E205DBA" w14:textId="77777777" w:rsidR="00715CD6" w:rsidRPr="00C2102D" w:rsidRDefault="00715CD6" w:rsidP="00715CD6">
      <w:pPr>
        <w:rPr>
          <w:rFonts w:ascii="Arial" w:hAnsi="Arial" w:cs="Arial"/>
          <w:b/>
          <w:sz w:val="22"/>
          <w:szCs w:val="22"/>
          <w:highlight w:val="yellow"/>
          <w:lang w:val="nl-BE"/>
        </w:rPr>
      </w:pPr>
    </w:p>
    <w:p w14:paraId="7AB881F5" w14:textId="4778C409" w:rsidR="00715CD6" w:rsidRPr="00C2102D" w:rsidRDefault="00715CD6" w:rsidP="00715CD6">
      <w:pPr>
        <w:rPr>
          <w:rFonts w:ascii="Arial" w:hAnsi="Arial" w:cs="Arial"/>
          <w:b/>
          <w:sz w:val="22"/>
          <w:szCs w:val="22"/>
          <w:lang w:val="nl-BE"/>
        </w:rPr>
      </w:pPr>
      <w:r w:rsidRPr="00C2102D">
        <w:rPr>
          <w:rFonts w:ascii="Arial" w:hAnsi="Arial" w:cs="Arial"/>
          <w:b/>
          <w:sz w:val="22"/>
          <w:szCs w:val="22"/>
          <w:lang w:val="nl-BE"/>
        </w:rPr>
        <w:t xml:space="preserve">2 IDENTIFICATIEGEGEVENS VAN </w:t>
      </w:r>
      <w:r w:rsidR="00A26E72" w:rsidRPr="00C2102D">
        <w:rPr>
          <w:rFonts w:ascii="Arial" w:hAnsi="Arial" w:cs="Arial"/>
          <w:b/>
          <w:sz w:val="22"/>
          <w:szCs w:val="22"/>
          <w:lang w:val="nl-BE"/>
        </w:rPr>
        <w:t>PERSONEN VERBLIJVEND OP ET-ADRES</w:t>
      </w:r>
      <w:r w:rsidR="0069280D">
        <w:rPr>
          <w:rFonts w:ascii="Arial" w:hAnsi="Arial" w:cs="Arial"/>
          <w:b/>
          <w:sz w:val="22"/>
          <w:szCs w:val="22"/>
          <w:lang w:val="nl-BE"/>
        </w:rPr>
        <w:t>:</w:t>
      </w:r>
    </w:p>
    <w:p w14:paraId="135E8898" w14:textId="77777777" w:rsidR="00715CD6" w:rsidRPr="00C2102D" w:rsidRDefault="00715CD6" w:rsidP="00715CD6">
      <w:pPr>
        <w:rPr>
          <w:rFonts w:ascii="Arial" w:hAnsi="Arial" w:cs="Arial"/>
          <w:b/>
          <w:sz w:val="22"/>
          <w:szCs w:val="22"/>
          <w:lang w:val="nl-BE"/>
        </w:rPr>
      </w:pPr>
    </w:p>
    <w:tbl>
      <w:tblPr>
        <w:tblW w:w="0" w:type="auto"/>
        <w:tblLook w:val="01E0" w:firstRow="1" w:lastRow="1" w:firstColumn="1" w:lastColumn="1" w:noHBand="0" w:noVBand="0"/>
      </w:tblPr>
      <w:tblGrid>
        <w:gridCol w:w="2660"/>
        <w:gridCol w:w="601"/>
        <w:gridCol w:w="4502"/>
      </w:tblGrid>
      <w:tr w:rsidR="00715CD6" w:rsidRPr="00C2102D" w14:paraId="3F49F935" w14:textId="77777777" w:rsidTr="0069280D">
        <w:tc>
          <w:tcPr>
            <w:tcW w:w="2660" w:type="dxa"/>
          </w:tcPr>
          <w:p w14:paraId="2CAAFAF9" w14:textId="4C110646" w:rsidR="00715CD6" w:rsidRPr="00647B1E" w:rsidRDefault="00715CD6" w:rsidP="00647B1E">
            <w:pPr>
              <w:pStyle w:val="Lijstalinea"/>
              <w:numPr>
                <w:ilvl w:val="0"/>
                <w:numId w:val="48"/>
              </w:numPr>
              <w:ind w:right="-846"/>
              <w:rPr>
                <w:rFonts w:ascii="Arial" w:hAnsi="Arial" w:cs="Arial"/>
                <w:sz w:val="22"/>
                <w:szCs w:val="22"/>
              </w:rPr>
            </w:pPr>
            <w:r w:rsidRPr="00647B1E">
              <w:rPr>
                <w:rFonts w:ascii="Arial" w:hAnsi="Arial" w:cs="Arial"/>
                <w:sz w:val="22"/>
                <w:szCs w:val="22"/>
              </w:rPr>
              <w:t xml:space="preserve">Naam – </w:t>
            </w:r>
            <w:r w:rsidR="00647B1E">
              <w:rPr>
                <w:rFonts w:ascii="Arial" w:hAnsi="Arial" w:cs="Arial"/>
                <w:sz w:val="22"/>
                <w:szCs w:val="22"/>
              </w:rPr>
              <w:t>v</w:t>
            </w:r>
            <w:r w:rsidRPr="00647B1E">
              <w:rPr>
                <w:rFonts w:ascii="Arial" w:hAnsi="Arial" w:cs="Arial"/>
                <w:sz w:val="22"/>
                <w:szCs w:val="22"/>
              </w:rPr>
              <w:t>oornaam</w:t>
            </w:r>
            <w:r w:rsidR="0069280D">
              <w:rPr>
                <w:rFonts w:ascii="Arial" w:hAnsi="Arial" w:cs="Arial"/>
                <w:sz w:val="22"/>
                <w:szCs w:val="22"/>
              </w:rPr>
              <w:t>:</w:t>
            </w:r>
            <w:r w:rsidRPr="00647B1E">
              <w:rPr>
                <w:rFonts w:ascii="Arial" w:hAnsi="Arial" w:cs="Arial"/>
                <w:sz w:val="22"/>
                <w:szCs w:val="22"/>
              </w:rPr>
              <w:br/>
            </w:r>
          </w:p>
        </w:tc>
        <w:tc>
          <w:tcPr>
            <w:tcW w:w="5103" w:type="dxa"/>
            <w:gridSpan w:val="2"/>
          </w:tcPr>
          <w:p w14:paraId="366AEE6F" w14:textId="5E42F337" w:rsidR="00715CD6" w:rsidRPr="00C2102D" w:rsidRDefault="00715CD6" w:rsidP="00715CD6">
            <w:pPr>
              <w:numPr>
                <w:ilvl w:val="12"/>
                <w:numId w:val="0"/>
              </w:numPr>
              <w:tabs>
                <w:tab w:val="center" w:pos="2443"/>
              </w:tabs>
              <w:rPr>
                <w:rFonts w:ascii="Arial" w:hAnsi="Arial" w:cs="Arial"/>
                <w:sz w:val="22"/>
                <w:szCs w:val="22"/>
              </w:rPr>
            </w:pPr>
          </w:p>
        </w:tc>
      </w:tr>
      <w:tr w:rsidR="00715CD6" w:rsidRPr="00C2102D" w14:paraId="1E73397C" w14:textId="77777777" w:rsidTr="0069280D">
        <w:tc>
          <w:tcPr>
            <w:tcW w:w="2660" w:type="dxa"/>
          </w:tcPr>
          <w:p w14:paraId="13EA3AC7" w14:textId="7CF49BFA" w:rsidR="00715CD6" w:rsidRPr="00647B1E" w:rsidRDefault="0069280D" w:rsidP="00647B1E">
            <w:pPr>
              <w:pStyle w:val="Lijstalinea"/>
              <w:numPr>
                <w:ilvl w:val="0"/>
                <w:numId w:val="48"/>
              </w:numPr>
              <w:ind w:right="-1839"/>
              <w:rPr>
                <w:rFonts w:ascii="Arial" w:hAnsi="Arial" w:cs="Arial"/>
                <w:sz w:val="22"/>
                <w:szCs w:val="22"/>
              </w:rPr>
            </w:pPr>
            <w:r>
              <w:rPr>
                <w:rFonts w:ascii="Arial" w:hAnsi="Arial" w:cs="Arial"/>
                <w:sz w:val="22"/>
                <w:szCs w:val="22"/>
              </w:rPr>
              <w:t xml:space="preserve">Geboortedatum: </w:t>
            </w:r>
            <w:r w:rsidR="00715CD6" w:rsidRPr="00647B1E">
              <w:rPr>
                <w:rFonts w:ascii="Arial" w:hAnsi="Arial" w:cs="Arial"/>
                <w:sz w:val="22"/>
                <w:szCs w:val="22"/>
              </w:rPr>
              <w:br/>
            </w:r>
          </w:p>
        </w:tc>
        <w:tc>
          <w:tcPr>
            <w:tcW w:w="5103" w:type="dxa"/>
            <w:gridSpan w:val="2"/>
          </w:tcPr>
          <w:p w14:paraId="1BDD9393" w14:textId="3A1DC51A" w:rsidR="00715CD6" w:rsidRPr="00C2102D" w:rsidRDefault="00715CD6" w:rsidP="00715CD6">
            <w:pPr>
              <w:numPr>
                <w:ilvl w:val="12"/>
                <w:numId w:val="0"/>
              </w:numPr>
              <w:tabs>
                <w:tab w:val="center" w:pos="2443"/>
              </w:tabs>
              <w:rPr>
                <w:rFonts w:ascii="Arial" w:hAnsi="Arial" w:cs="Arial"/>
                <w:sz w:val="22"/>
                <w:szCs w:val="22"/>
              </w:rPr>
            </w:pPr>
          </w:p>
        </w:tc>
      </w:tr>
      <w:tr w:rsidR="00715CD6" w:rsidRPr="00C2102D" w14:paraId="683E5CDD" w14:textId="77777777" w:rsidTr="0069280D">
        <w:tc>
          <w:tcPr>
            <w:tcW w:w="3261" w:type="dxa"/>
            <w:gridSpan w:val="2"/>
          </w:tcPr>
          <w:p w14:paraId="4570FDAC" w14:textId="590C0C9B" w:rsidR="00715CD6" w:rsidRPr="00647B1E" w:rsidRDefault="00715CD6" w:rsidP="00647B1E">
            <w:pPr>
              <w:pStyle w:val="Lijstalinea"/>
              <w:numPr>
                <w:ilvl w:val="0"/>
                <w:numId w:val="48"/>
              </w:numPr>
              <w:ind w:right="-2122"/>
              <w:rPr>
                <w:rFonts w:ascii="Arial" w:hAnsi="Arial" w:cs="Arial"/>
                <w:sz w:val="22"/>
                <w:szCs w:val="22"/>
                <w:lang w:val="nl-BE"/>
              </w:rPr>
            </w:pPr>
            <w:r w:rsidRPr="00647B1E">
              <w:rPr>
                <w:rFonts w:ascii="Arial" w:hAnsi="Arial" w:cs="Arial"/>
                <w:sz w:val="22"/>
                <w:szCs w:val="22"/>
                <w:lang w:val="nl-BE"/>
              </w:rPr>
              <w:t>Aard van de relatie</w:t>
            </w:r>
            <w:r w:rsidR="0069280D">
              <w:rPr>
                <w:rFonts w:ascii="Arial" w:hAnsi="Arial" w:cs="Arial"/>
                <w:sz w:val="22"/>
                <w:szCs w:val="22"/>
                <w:lang w:val="nl-BE"/>
              </w:rPr>
              <w:t>:</w:t>
            </w:r>
            <w:r w:rsidRPr="00647B1E">
              <w:rPr>
                <w:rFonts w:ascii="Arial" w:hAnsi="Arial" w:cs="Arial"/>
                <w:sz w:val="22"/>
                <w:szCs w:val="22"/>
                <w:lang w:val="nl-BE"/>
              </w:rPr>
              <w:br/>
            </w:r>
          </w:p>
        </w:tc>
        <w:tc>
          <w:tcPr>
            <w:tcW w:w="4502" w:type="dxa"/>
          </w:tcPr>
          <w:p w14:paraId="1AC08F18" w14:textId="4F10B71C" w:rsidR="00715CD6" w:rsidRPr="00C2102D" w:rsidRDefault="00715CD6" w:rsidP="00715CD6">
            <w:pPr>
              <w:numPr>
                <w:ilvl w:val="12"/>
                <w:numId w:val="0"/>
              </w:numPr>
              <w:rPr>
                <w:rFonts w:ascii="Arial" w:hAnsi="Arial" w:cs="Arial"/>
                <w:sz w:val="22"/>
                <w:szCs w:val="22"/>
                <w:lang w:val="nl-BE"/>
              </w:rPr>
            </w:pPr>
          </w:p>
        </w:tc>
      </w:tr>
      <w:tr w:rsidR="00715CD6" w:rsidRPr="00C2102D" w14:paraId="090597E0" w14:textId="77777777" w:rsidTr="0069280D">
        <w:tc>
          <w:tcPr>
            <w:tcW w:w="2660" w:type="dxa"/>
          </w:tcPr>
          <w:p w14:paraId="42643031" w14:textId="6C7BD7C7" w:rsidR="00715CD6" w:rsidRPr="00647B1E" w:rsidRDefault="00715CD6" w:rsidP="00647B1E">
            <w:pPr>
              <w:pStyle w:val="Lijstalinea"/>
              <w:numPr>
                <w:ilvl w:val="0"/>
                <w:numId w:val="48"/>
              </w:numPr>
              <w:rPr>
                <w:rFonts w:ascii="Arial" w:hAnsi="Arial" w:cs="Arial"/>
                <w:sz w:val="22"/>
                <w:szCs w:val="22"/>
              </w:rPr>
            </w:pPr>
            <w:r w:rsidRPr="00647B1E">
              <w:rPr>
                <w:rFonts w:ascii="Arial" w:hAnsi="Arial" w:cs="Arial"/>
                <w:sz w:val="22"/>
                <w:szCs w:val="22"/>
              </w:rPr>
              <w:t>Adres</w:t>
            </w:r>
            <w:r w:rsidR="00647B1E">
              <w:rPr>
                <w:rFonts w:ascii="Arial" w:hAnsi="Arial" w:cs="Arial"/>
                <w:sz w:val="22"/>
                <w:szCs w:val="22"/>
              </w:rPr>
              <w:t>:</w:t>
            </w:r>
          </w:p>
          <w:p w14:paraId="3B7D7FA0" w14:textId="77777777" w:rsidR="00C84192" w:rsidRPr="00C2102D" w:rsidRDefault="00C84192" w:rsidP="00715CD6">
            <w:pPr>
              <w:numPr>
                <w:ilvl w:val="12"/>
                <w:numId w:val="0"/>
              </w:numPr>
              <w:rPr>
                <w:rFonts w:ascii="Arial" w:hAnsi="Arial" w:cs="Arial"/>
                <w:sz w:val="22"/>
                <w:szCs w:val="22"/>
              </w:rPr>
            </w:pPr>
          </w:p>
        </w:tc>
        <w:tc>
          <w:tcPr>
            <w:tcW w:w="5103" w:type="dxa"/>
            <w:gridSpan w:val="2"/>
          </w:tcPr>
          <w:p w14:paraId="5895E1D5" w14:textId="77777777" w:rsidR="00715CD6" w:rsidRPr="00C2102D" w:rsidRDefault="00715CD6" w:rsidP="00715CD6">
            <w:pPr>
              <w:numPr>
                <w:ilvl w:val="12"/>
                <w:numId w:val="0"/>
              </w:numPr>
              <w:rPr>
                <w:rFonts w:ascii="Arial" w:hAnsi="Arial" w:cs="Arial"/>
                <w:sz w:val="22"/>
                <w:szCs w:val="22"/>
              </w:rPr>
            </w:pPr>
          </w:p>
        </w:tc>
      </w:tr>
      <w:tr w:rsidR="00715CD6" w:rsidRPr="00C2102D" w14:paraId="7E53114A" w14:textId="77777777" w:rsidTr="0069280D">
        <w:tc>
          <w:tcPr>
            <w:tcW w:w="2660" w:type="dxa"/>
          </w:tcPr>
          <w:p w14:paraId="36A02AA4" w14:textId="5338E716" w:rsidR="00715CD6" w:rsidRPr="00647B1E" w:rsidRDefault="00715CD6" w:rsidP="00647B1E">
            <w:pPr>
              <w:pStyle w:val="Lijstalinea"/>
              <w:tabs>
                <w:tab w:val="left" w:pos="318"/>
              </w:tabs>
              <w:rPr>
                <w:rFonts w:ascii="Arial" w:hAnsi="Arial" w:cs="Arial"/>
                <w:sz w:val="22"/>
                <w:szCs w:val="22"/>
              </w:rPr>
            </w:pPr>
          </w:p>
        </w:tc>
        <w:tc>
          <w:tcPr>
            <w:tcW w:w="5103" w:type="dxa"/>
            <w:gridSpan w:val="2"/>
          </w:tcPr>
          <w:p w14:paraId="3990AD3F" w14:textId="77777777" w:rsidR="00715CD6" w:rsidRPr="00C2102D" w:rsidRDefault="00715CD6" w:rsidP="00715CD6">
            <w:pPr>
              <w:numPr>
                <w:ilvl w:val="12"/>
                <w:numId w:val="0"/>
              </w:numPr>
              <w:rPr>
                <w:rFonts w:ascii="Arial" w:hAnsi="Arial" w:cs="Arial"/>
                <w:sz w:val="22"/>
                <w:szCs w:val="22"/>
              </w:rPr>
            </w:pPr>
          </w:p>
        </w:tc>
      </w:tr>
      <w:tr w:rsidR="00715CD6" w:rsidRPr="00C2102D" w14:paraId="40AF2C5A" w14:textId="77777777" w:rsidTr="0069280D">
        <w:tc>
          <w:tcPr>
            <w:tcW w:w="2660" w:type="dxa"/>
          </w:tcPr>
          <w:p w14:paraId="53CB480E" w14:textId="49060BE3" w:rsidR="00715CD6" w:rsidRPr="00647B1E" w:rsidRDefault="00715CD6" w:rsidP="00647B1E">
            <w:pPr>
              <w:pStyle w:val="Lijstalinea"/>
              <w:tabs>
                <w:tab w:val="left" w:pos="0"/>
              </w:tabs>
              <w:rPr>
                <w:rFonts w:ascii="Arial" w:hAnsi="Arial" w:cs="Arial"/>
                <w:sz w:val="22"/>
                <w:szCs w:val="22"/>
              </w:rPr>
            </w:pPr>
          </w:p>
        </w:tc>
        <w:tc>
          <w:tcPr>
            <w:tcW w:w="5103" w:type="dxa"/>
            <w:gridSpan w:val="2"/>
          </w:tcPr>
          <w:p w14:paraId="38982ACF" w14:textId="77777777" w:rsidR="00715CD6" w:rsidRPr="00C2102D" w:rsidRDefault="00715CD6" w:rsidP="00715CD6">
            <w:pPr>
              <w:numPr>
                <w:ilvl w:val="12"/>
                <w:numId w:val="0"/>
              </w:numPr>
              <w:rPr>
                <w:rFonts w:ascii="Arial" w:hAnsi="Arial" w:cs="Arial"/>
                <w:sz w:val="22"/>
                <w:szCs w:val="22"/>
              </w:rPr>
            </w:pPr>
          </w:p>
        </w:tc>
      </w:tr>
      <w:tr w:rsidR="00715CD6" w:rsidRPr="00C2102D" w14:paraId="10A9FF6B" w14:textId="77777777" w:rsidTr="0069280D">
        <w:tc>
          <w:tcPr>
            <w:tcW w:w="2660" w:type="dxa"/>
          </w:tcPr>
          <w:p w14:paraId="1B455AC7" w14:textId="0802D597" w:rsidR="00715CD6" w:rsidRPr="00647B1E" w:rsidRDefault="00715CD6" w:rsidP="00647B1E">
            <w:pPr>
              <w:pStyle w:val="Lijstalinea"/>
              <w:tabs>
                <w:tab w:val="left" w:pos="284"/>
              </w:tabs>
              <w:rPr>
                <w:rFonts w:ascii="Arial" w:hAnsi="Arial" w:cs="Arial"/>
                <w:sz w:val="22"/>
                <w:szCs w:val="22"/>
              </w:rPr>
            </w:pPr>
          </w:p>
        </w:tc>
        <w:tc>
          <w:tcPr>
            <w:tcW w:w="5103" w:type="dxa"/>
            <w:gridSpan w:val="2"/>
          </w:tcPr>
          <w:p w14:paraId="4EB85537" w14:textId="77777777" w:rsidR="00715CD6" w:rsidRPr="00C2102D" w:rsidRDefault="00715CD6" w:rsidP="00715CD6">
            <w:pPr>
              <w:numPr>
                <w:ilvl w:val="12"/>
                <w:numId w:val="0"/>
              </w:numPr>
              <w:rPr>
                <w:rFonts w:ascii="Arial" w:hAnsi="Arial" w:cs="Arial"/>
                <w:sz w:val="22"/>
                <w:szCs w:val="22"/>
              </w:rPr>
            </w:pPr>
          </w:p>
        </w:tc>
      </w:tr>
      <w:tr w:rsidR="00715CD6" w:rsidRPr="00C2102D" w14:paraId="0334B98D" w14:textId="77777777" w:rsidTr="0069280D">
        <w:tc>
          <w:tcPr>
            <w:tcW w:w="2660" w:type="dxa"/>
          </w:tcPr>
          <w:p w14:paraId="64B85694" w14:textId="0EAA169A" w:rsidR="00715CD6" w:rsidRPr="00647B1E" w:rsidRDefault="00715CD6" w:rsidP="00647B1E">
            <w:pPr>
              <w:pStyle w:val="Lijstalinea"/>
              <w:numPr>
                <w:ilvl w:val="0"/>
                <w:numId w:val="48"/>
              </w:numPr>
              <w:rPr>
                <w:rFonts w:ascii="Arial" w:hAnsi="Arial" w:cs="Arial"/>
                <w:sz w:val="22"/>
                <w:szCs w:val="22"/>
              </w:rPr>
            </w:pPr>
            <w:r w:rsidRPr="00647B1E">
              <w:rPr>
                <w:rFonts w:ascii="Arial" w:hAnsi="Arial" w:cs="Arial"/>
                <w:sz w:val="22"/>
                <w:szCs w:val="22"/>
              </w:rPr>
              <w:t>Telefoon</w:t>
            </w:r>
            <w:r w:rsidR="00647B1E">
              <w:rPr>
                <w:rFonts w:ascii="Arial" w:hAnsi="Arial" w:cs="Arial"/>
                <w:sz w:val="22"/>
                <w:szCs w:val="22"/>
              </w:rPr>
              <w:t>:</w:t>
            </w:r>
            <w:r w:rsidRPr="00647B1E">
              <w:rPr>
                <w:rFonts w:ascii="Arial" w:hAnsi="Arial" w:cs="Arial"/>
                <w:sz w:val="22"/>
                <w:szCs w:val="22"/>
              </w:rPr>
              <w:br/>
            </w:r>
          </w:p>
        </w:tc>
        <w:tc>
          <w:tcPr>
            <w:tcW w:w="5103" w:type="dxa"/>
            <w:gridSpan w:val="2"/>
          </w:tcPr>
          <w:p w14:paraId="0EDE5A23" w14:textId="77777777" w:rsidR="00715CD6" w:rsidRPr="00C2102D" w:rsidRDefault="00715CD6" w:rsidP="00715CD6">
            <w:pPr>
              <w:numPr>
                <w:ilvl w:val="12"/>
                <w:numId w:val="0"/>
              </w:numPr>
              <w:rPr>
                <w:rFonts w:ascii="Arial" w:hAnsi="Arial" w:cs="Arial"/>
                <w:sz w:val="22"/>
                <w:szCs w:val="22"/>
              </w:rPr>
            </w:pPr>
          </w:p>
        </w:tc>
      </w:tr>
      <w:tr w:rsidR="00715CD6" w:rsidRPr="00C2102D" w14:paraId="52D31959" w14:textId="77777777" w:rsidTr="0069280D">
        <w:tc>
          <w:tcPr>
            <w:tcW w:w="2660" w:type="dxa"/>
          </w:tcPr>
          <w:p w14:paraId="3E4C8D85" w14:textId="77777777" w:rsidR="0069280D" w:rsidRDefault="00715CD6" w:rsidP="00647B1E">
            <w:pPr>
              <w:pStyle w:val="Lijstalinea"/>
              <w:numPr>
                <w:ilvl w:val="0"/>
                <w:numId w:val="48"/>
              </w:numPr>
              <w:rPr>
                <w:rFonts w:ascii="Arial" w:hAnsi="Arial" w:cs="Arial"/>
                <w:sz w:val="22"/>
                <w:szCs w:val="22"/>
              </w:rPr>
            </w:pPr>
            <w:r w:rsidRPr="00647B1E">
              <w:rPr>
                <w:rFonts w:ascii="Arial" w:hAnsi="Arial" w:cs="Arial"/>
                <w:sz w:val="22"/>
                <w:szCs w:val="22"/>
              </w:rPr>
              <w:t>E-mailadres</w:t>
            </w:r>
            <w:r w:rsidR="00647B1E">
              <w:rPr>
                <w:rFonts w:ascii="Arial" w:hAnsi="Arial" w:cs="Arial"/>
                <w:sz w:val="22"/>
                <w:szCs w:val="22"/>
              </w:rPr>
              <w:t>:</w:t>
            </w:r>
            <w:r w:rsidRPr="00647B1E">
              <w:rPr>
                <w:rFonts w:ascii="Arial" w:hAnsi="Arial" w:cs="Arial"/>
                <w:sz w:val="22"/>
                <w:szCs w:val="22"/>
              </w:rPr>
              <w:br/>
            </w:r>
          </w:p>
          <w:p w14:paraId="25D1E462" w14:textId="77777777" w:rsidR="0069280D" w:rsidRDefault="0069280D" w:rsidP="0069280D">
            <w:pPr>
              <w:rPr>
                <w:rFonts w:ascii="Arial" w:hAnsi="Arial" w:cs="Arial"/>
                <w:sz w:val="22"/>
                <w:szCs w:val="22"/>
              </w:rPr>
            </w:pPr>
          </w:p>
          <w:p w14:paraId="00333D13" w14:textId="77777777" w:rsidR="0069280D" w:rsidRDefault="0069280D" w:rsidP="0069280D">
            <w:pPr>
              <w:rPr>
                <w:rFonts w:ascii="Arial" w:hAnsi="Arial" w:cs="Arial"/>
                <w:sz w:val="22"/>
                <w:szCs w:val="22"/>
              </w:rPr>
            </w:pPr>
          </w:p>
          <w:p w14:paraId="48BAC197" w14:textId="77777777" w:rsidR="0069280D" w:rsidRDefault="0069280D" w:rsidP="0069280D">
            <w:pPr>
              <w:rPr>
                <w:rFonts w:ascii="Arial" w:hAnsi="Arial" w:cs="Arial"/>
                <w:sz w:val="22"/>
                <w:szCs w:val="22"/>
              </w:rPr>
            </w:pPr>
          </w:p>
          <w:p w14:paraId="18BEF89E" w14:textId="19DE00C9" w:rsidR="00715CD6" w:rsidRPr="0069280D" w:rsidRDefault="00715CD6" w:rsidP="0069280D">
            <w:pPr>
              <w:rPr>
                <w:rFonts w:ascii="Arial" w:hAnsi="Arial" w:cs="Arial"/>
                <w:sz w:val="22"/>
                <w:szCs w:val="22"/>
              </w:rPr>
            </w:pPr>
          </w:p>
        </w:tc>
        <w:tc>
          <w:tcPr>
            <w:tcW w:w="5103" w:type="dxa"/>
            <w:gridSpan w:val="2"/>
          </w:tcPr>
          <w:p w14:paraId="7154872F" w14:textId="77777777" w:rsidR="00715CD6" w:rsidRPr="00C2102D" w:rsidRDefault="00715CD6" w:rsidP="00715CD6">
            <w:pPr>
              <w:numPr>
                <w:ilvl w:val="12"/>
                <w:numId w:val="0"/>
              </w:numPr>
              <w:rPr>
                <w:rFonts w:ascii="Arial" w:hAnsi="Arial" w:cs="Arial"/>
                <w:sz w:val="22"/>
                <w:szCs w:val="22"/>
              </w:rPr>
            </w:pPr>
          </w:p>
        </w:tc>
      </w:tr>
    </w:tbl>
    <w:p w14:paraId="07804E2B" w14:textId="77777777" w:rsidR="00715CD6" w:rsidRPr="00C2102D" w:rsidRDefault="00715CD6" w:rsidP="00715CD6">
      <w:pPr>
        <w:numPr>
          <w:ilvl w:val="12"/>
          <w:numId w:val="0"/>
        </w:numPr>
        <w:rPr>
          <w:rFonts w:ascii="Arial" w:hAnsi="Arial" w:cs="Arial"/>
          <w:sz w:val="22"/>
          <w:szCs w:val="22"/>
        </w:rPr>
      </w:pPr>
    </w:p>
    <w:p w14:paraId="60436B23" w14:textId="77777777" w:rsidR="00715CD6" w:rsidRPr="00C2102D" w:rsidRDefault="00715CD6" w:rsidP="00715CD6">
      <w:pPr>
        <w:rPr>
          <w:rFonts w:ascii="Arial" w:hAnsi="Arial" w:cs="Arial"/>
          <w:b/>
          <w:sz w:val="22"/>
          <w:szCs w:val="22"/>
          <w:lang w:val="nl-BE"/>
        </w:rPr>
      </w:pPr>
      <w:r w:rsidRPr="00C2102D">
        <w:rPr>
          <w:rFonts w:ascii="Arial" w:hAnsi="Arial" w:cs="Arial"/>
          <w:b/>
          <w:sz w:val="22"/>
          <w:szCs w:val="22"/>
          <w:lang w:val="nl-BE"/>
        </w:rPr>
        <w:t>3. CONTACTPERSOON (bij de opdrachtgever):</w:t>
      </w:r>
    </w:p>
    <w:p w14:paraId="6B78556B" w14:textId="77777777" w:rsidR="00C84192" w:rsidRPr="00C2102D" w:rsidRDefault="00C84192" w:rsidP="00715CD6">
      <w:pPr>
        <w:rPr>
          <w:rFonts w:ascii="Arial" w:hAnsi="Arial" w:cs="Arial"/>
          <w:sz w:val="22"/>
          <w:szCs w:val="22"/>
          <w:lang w:val="nl-BE"/>
        </w:rPr>
      </w:pPr>
    </w:p>
    <w:p w14:paraId="1571FB4E" w14:textId="3FA1A6D5" w:rsidR="00715CD6" w:rsidRPr="00647B1E" w:rsidRDefault="00C84192" w:rsidP="00647B1E">
      <w:pPr>
        <w:pStyle w:val="Lijstalinea"/>
        <w:numPr>
          <w:ilvl w:val="0"/>
          <w:numId w:val="49"/>
        </w:numPr>
        <w:rPr>
          <w:rFonts w:ascii="Arial" w:hAnsi="Arial" w:cs="Arial"/>
          <w:sz w:val="22"/>
          <w:szCs w:val="22"/>
          <w:lang w:val="nl-BE"/>
        </w:rPr>
      </w:pPr>
      <w:r w:rsidRPr="00647B1E">
        <w:rPr>
          <w:rFonts w:ascii="Arial" w:hAnsi="Arial" w:cs="Arial"/>
          <w:sz w:val="22"/>
          <w:szCs w:val="22"/>
          <w:lang w:val="nl-BE"/>
        </w:rPr>
        <w:t>Naam</w:t>
      </w:r>
      <w:r w:rsidR="0069280D">
        <w:rPr>
          <w:rFonts w:ascii="Arial" w:hAnsi="Arial" w:cs="Arial"/>
          <w:sz w:val="22"/>
          <w:szCs w:val="22"/>
          <w:lang w:val="nl-BE"/>
        </w:rPr>
        <w:t>:</w:t>
      </w:r>
    </w:p>
    <w:p w14:paraId="509A88C4" w14:textId="77777777" w:rsidR="00C84192" w:rsidRPr="00C2102D" w:rsidRDefault="00C84192" w:rsidP="00715CD6">
      <w:pPr>
        <w:rPr>
          <w:rFonts w:ascii="Arial" w:hAnsi="Arial" w:cs="Arial"/>
          <w:sz w:val="22"/>
          <w:szCs w:val="22"/>
          <w:lang w:val="nl-BE"/>
        </w:rPr>
      </w:pPr>
    </w:p>
    <w:p w14:paraId="50C28DCA" w14:textId="0194F60C" w:rsidR="00715CD6" w:rsidRPr="00647B1E" w:rsidRDefault="00C84192" w:rsidP="00647B1E">
      <w:pPr>
        <w:pStyle w:val="Lijstalinea"/>
        <w:numPr>
          <w:ilvl w:val="0"/>
          <w:numId w:val="49"/>
        </w:numPr>
        <w:rPr>
          <w:rFonts w:ascii="Arial" w:hAnsi="Arial" w:cs="Arial"/>
          <w:sz w:val="22"/>
          <w:szCs w:val="22"/>
          <w:lang w:val="nl-BE"/>
        </w:rPr>
      </w:pPr>
      <w:r w:rsidRPr="00647B1E">
        <w:rPr>
          <w:rFonts w:ascii="Arial" w:hAnsi="Arial" w:cs="Arial"/>
          <w:sz w:val="22"/>
          <w:szCs w:val="22"/>
          <w:lang w:val="nl-BE"/>
        </w:rPr>
        <w:t>Telefoon</w:t>
      </w:r>
      <w:r w:rsidR="0069280D">
        <w:rPr>
          <w:rFonts w:ascii="Arial" w:hAnsi="Arial" w:cs="Arial"/>
          <w:sz w:val="22"/>
          <w:szCs w:val="22"/>
          <w:lang w:val="nl-BE"/>
        </w:rPr>
        <w:t>:</w:t>
      </w:r>
    </w:p>
    <w:p w14:paraId="21BFAB84" w14:textId="77777777" w:rsidR="00715CD6" w:rsidRPr="00C2102D" w:rsidRDefault="00715CD6" w:rsidP="00715CD6">
      <w:pPr>
        <w:rPr>
          <w:rFonts w:ascii="Arial" w:hAnsi="Arial" w:cs="Arial"/>
          <w:sz w:val="22"/>
          <w:szCs w:val="22"/>
          <w:lang w:val="nl-BE"/>
        </w:rPr>
      </w:pPr>
    </w:p>
    <w:p w14:paraId="51239C14" w14:textId="77777777" w:rsidR="00715CD6" w:rsidRPr="00C2102D" w:rsidRDefault="00715CD6" w:rsidP="00715CD6">
      <w:pPr>
        <w:rPr>
          <w:rFonts w:ascii="Arial" w:hAnsi="Arial" w:cs="Arial"/>
          <w:sz w:val="22"/>
          <w:szCs w:val="22"/>
          <w:lang w:val="nl-BE"/>
        </w:rPr>
      </w:pPr>
    </w:p>
    <w:p w14:paraId="5E277CC9" w14:textId="38864DFB" w:rsidR="00715CD6" w:rsidRPr="00C2102D" w:rsidRDefault="00715CD6" w:rsidP="00715CD6">
      <w:pPr>
        <w:tabs>
          <w:tab w:val="right" w:leader="dot" w:pos="9072"/>
        </w:tabs>
        <w:rPr>
          <w:rFonts w:ascii="Arial" w:hAnsi="Arial" w:cs="Arial"/>
          <w:b/>
          <w:sz w:val="22"/>
          <w:szCs w:val="22"/>
          <w:lang w:val="nl-BE"/>
        </w:rPr>
      </w:pPr>
      <w:r w:rsidRPr="00C2102D">
        <w:rPr>
          <w:rFonts w:ascii="Arial" w:hAnsi="Arial" w:cs="Arial"/>
          <w:b/>
          <w:sz w:val="22"/>
          <w:szCs w:val="22"/>
          <w:lang w:val="nl-BE"/>
        </w:rPr>
        <w:t xml:space="preserve">4. DATUM WAAROP </w:t>
      </w:r>
      <w:r w:rsidR="00A26E72" w:rsidRPr="00C2102D">
        <w:rPr>
          <w:rFonts w:ascii="Arial" w:hAnsi="Arial" w:cs="Arial"/>
          <w:b/>
          <w:sz w:val="22"/>
          <w:szCs w:val="22"/>
          <w:lang w:val="nl-BE"/>
        </w:rPr>
        <w:t>HET VERSLAG</w:t>
      </w:r>
      <w:r w:rsidRPr="00C2102D">
        <w:rPr>
          <w:rFonts w:ascii="Arial" w:hAnsi="Arial" w:cs="Arial"/>
          <w:b/>
          <w:sz w:val="22"/>
          <w:szCs w:val="22"/>
          <w:lang w:val="nl-BE"/>
        </w:rPr>
        <w:t xml:space="preserve"> BEZORGD MOET ZIJN:</w:t>
      </w:r>
    </w:p>
    <w:p w14:paraId="2BEB1CD6" w14:textId="77777777" w:rsidR="00715CD6" w:rsidRPr="00C2102D" w:rsidRDefault="00715CD6" w:rsidP="00715CD6">
      <w:pPr>
        <w:rPr>
          <w:rFonts w:ascii="Arial" w:hAnsi="Arial" w:cs="Arial"/>
          <w:sz w:val="22"/>
          <w:szCs w:val="22"/>
          <w:lang w:val="nl-BE"/>
        </w:rPr>
      </w:pPr>
    </w:p>
    <w:p w14:paraId="75BE1435" w14:textId="77777777" w:rsidR="00715CD6" w:rsidRPr="00C2102D" w:rsidRDefault="00715CD6" w:rsidP="00715CD6">
      <w:pPr>
        <w:rPr>
          <w:rFonts w:ascii="Arial" w:hAnsi="Arial" w:cs="Arial"/>
          <w:sz w:val="22"/>
          <w:szCs w:val="22"/>
          <w:lang w:val="nl-BE"/>
        </w:rPr>
      </w:pPr>
    </w:p>
    <w:p w14:paraId="1FF4B40C" w14:textId="77777777" w:rsidR="00C84192" w:rsidRPr="00C2102D" w:rsidRDefault="00C84192" w:rsidP="00715CD6">
      <w:pPr>
        <w:rPr>
          <w:rFonts w:ascii="Arial" w:hAnsi="Arial" w:cs="Arial"/>
          <w:sz w:val="22"/>
          <w:szCs w:val="22"/>
          <w:lang w:val="nl-BE"/>
        </w:rPr>
      </w:pPr>
    </w:p>
    <w:p w14:paraId="181A26A0" w14:textId="3057A82B" w:rsidR="00715CD6" w:rsidRPr="00C2102D" w:rsidRDefault="00715CD6" w:rsidP="00715CD6">
      <w:pPr>
        <w:rPr>
          <w:rFonts w:ascii="Arial" w:hAnsi="Arial" w:cs="Arial"/>
          <w:b/>
          <w:bCs/>
          <w:sz w:val="22"/>
          <w:szCs w:val="22"/>
          <w:lang w:val="nl-BE"/>
        </w:rPr>
      </w:pPr>
      <w:r w:rsidRPr="00C2102D">
        <w:rPr>
          <w:rFonts w:ascii="Arial" w:hAnsi="Arial" w:cs="Arial"/>
          <w:b/>
          <w:bCs/>
          <w:sz w:val="22"/>
          <w:szCs w:val="22"/>
          <w:lang w:val="nl-BE"/>
        </w:rPr>
        <w:t>5. BIJZONDER TE ONDERZOEKEN ELEMENTEN:</w:t>
      </w:r>
    </w:p>
    <w:p w14:paraId="3E4874DC" w14:textId="77777777" w:rsidR="00715CD6" w:rsidRPr="00C2102D" w:rsidRDefault="00715CD6" w:rsidP="00715CD6">
      <w:pPr>
        <w:tabs>
          <w:tab w:val="right" w:leader="dot" w:pos="9072"/>
        </w:tabs>
        <w:rPr>
          <w:rFonts w:ascii="Arial" w:hAnsi="Arial" w:cs="Arial"/>
          <w:sz w:val="22"/>
          <w:szCs w:val="22"/>
          <w:lang w:val="nl-BE"/>
        </w:rPr>
      </w:pPr>
    </w:p>
    <w:p w14:paraId="7CB7E041" w14:textId="77777777" w:rsidR="00715CD6" w:rsidRPr="00C2102D" w:rsidRDefault="00715CD6" w:rsidP="00715CD6">
      <w:pPr>
        <w:tabs>
          <w:tab w:val="right" w:leader="dot" w:pos="9072"/>
        </w:tabs>
        <w:rPr>
          <w:rFonts w:ascii="Arial" w:hAnsi="Arial" w:cs="Arial"/>
          <w:sz w:val="22"/>
          <w:szCs w:val="22"/>
          <w:highlight w:val="yellow"/>
          <w:lang w:val="nl-BE"/>
        </w:rPr>
      </w:pPr>
    </w:p>
    <w:p w14:paraId="352310A1" w14:textId="77777777" w:rsidR="00715CD6" w:rsidRPr="00C2102D" w:rsidRDefault="00715CD6" w:rsidP="00715CD6">
      <w:pPr>
        <w:tabs>
          <w:tab w:val="right" w:leader="dot" w:pos="9072"/>
        </w:tabs>
        <w:rPr>
          <w:rFonts w:ascii="Arial" w:hAnsi="Arial" w:cs="Arial"/>
          <w:i/>
          <w:sz w:val="22"/>
          <w:szCs w:val="22"/>
          <w:lang w:val="nl-BE"/>
        </w:rPr>
      </w:pPr>
    </w:p>
    <w:p w14:paraId="1D41C370" w14:textId="77777777" w:rsidR="00715CD6" w:rsidRPr="00C2102D" w:rsidRDefault="00715CD6" w:rsidP="00715CD6">
      <w:pPr>
        <w:rPr>
          <w:rFonts w:ascii="Arial" w:hAnsi="Arial" w:cs="Arial"/>
          <w:i/>
          <w:sz w:val="22"/>
          <w:szCs w:val="22"/>
          <w:lang w:val="nl-BE"/>
        </w:rPr>
      </w:pPr>
      <w:r w:rsidRPr="00C2102D">
        <w:rPr>
          <w:rFonts w:ascii="Arial" w:hAnsi="Arial" w:cs="Arial"/>
          <w:i/>
          <w:sz w:val="22"/>
          <w:szCs w:val="22"/>
          <w:lang w:val="nl-BE"/>
        </w:rPr>
        <w:t xml:space="preserve">(datum) </w:t>
      </w:r>
    </w:p>
    <w:p w14:paraId="7EF35615" w14:textId="77777777" w:rsidR="00715CD6" w:rsidRPr="00C2102D" w:rsidRDefault="00715CD6" w:rsidP="00715CD6">
      <w:pPr>
        <w:rPr>
          <w:rFonts w:ascii="Arial" w:hAnsi="Arial" w:cs="Arial"/>
          <w:i/>
          <w:sz w:val="22"/>
          <w:szCs w:val="22"/>
          <w:lang w:val="nl-BE"/>
        </w:rPr>
      </w:pPr>
    </w:p>
    <w:p w14:paraId="6E27C332" w14:textId="77777777" w:rsidR="00715CD6" w:rsidRPr="00C2102D" w:rsidRDefault="00715CD6" w:rsidP="00715CD6">
      <w:pPr>
        <w:rPr>
          <w:rFonts w:ascii="Arial" w:hAnsi="Arial" w:cs="Arial"/>
          <w:i/>
          <w:sz w:val="22"/>
          <w:szCs w:val="22"/>
          <w:lang w:val="nl-BE"/>
        </w:rPr>
      </w:pPr>
    </w:p>
    <w:p w14:paraId="06785346" w14:textId="77777777" w:rsidR="00715CD6" w:rsidRPr="00C2102D" w:rsidRDefault="00715CD6" w:rsidP="00715CD6">
      <w:pPr>
        <w:rPr>
          <w:rFonts w:ascii="Arial" w:hAnsi="Arial" w:cs="Arial"/>
          <w:i/>
          <w:sz w:val="22"/>
          <w:szCs w:val="22"/>
          <w:lang w:val="nl-BE"/>
        </w:rPr>
      </w:pPr>
    </w:p>
    <w:p w14:paraId="511F4C84" w14:textId="39AD80E1" w:rsidR="00715CD6" w:rsidRPr="00C2102D" w:rsidRDefault="00715CD6" w:rsidP="00715CD6">
      <w:pPr>
        <w:rPr>
          <w:rFonts w:ascii="Arial" w:hAnsi="Arial" w:cs="Arial"/>
          <w:i/>
          <w:sz w:val="22"/>
          <w:szCs w:val="22"/>
          <w:lang w:val="nl-BE"/>
        </w:rPr>
      </w:pPr>
      <w:r w:rsidRPr="00C2102D">
        <w:rPr>
          <w:rFonts w:ascii="Arial" w:hAnsi="Arial" w:cs="Arial"/>
          <w:i/>
          <w:sz w:val="22"/>
          <w:szCs w:val="22"/>
          <w:lang w:val="nl-BE"/>
        </w:rPr>
        <w:t>(</w:t>
      </w:r>
      <w:r w:rsidR="00C84192" w:rsidRPr="00C2102D">
        <w:rPr>
          <w:rFonts w:ascii="Arial" w:hAnsi="Arial" w:cs="Arial"/>
          <w:i/>
          <w:sz w:val="22"/>
          <w:szCs w:val="22"/>
          <w:lang w:val="nl-BE"/>
        </w:rPr>
        <w:t xml:space="preserve">naam en </w:t>
      </w:r>
      <w:r w:rsidRPr="00C2102D">
        <w:rPr>
          <w:rFonts w:ascii="Arial" w:hAnsi="Arial" w:cs="Arial"/>
          <w:i/>
          <w:sz w:val="22"/>
          <w:szCs w:val="22"/>
          <w:lang w:val="nl-BE"/>
        </w:rPr>
        <w:t>handtekening directeur)</w:t>
      </w:r>
    </w:p>
    <w:p w14:paraId="38C7449D" w14:textId="503605AA" w:rsidR="00715CD6" w:rsidRPr="00C2102D" w:rsidRDefault="00715CD6" w:rsidP="00715CD6">
      <w:pPr>
        <w:rPr>
          <w:rFonts w:ascii="Arial" w:hAnsi="Arial" w:cs="Arial"/>
          <w:b/>
          <w:bCs/>
          <w:i/>
          <w:sz w:val="22"/>
          <w:szCs w:val="22"/>
          <w:lang w:val="nl-BE"/>
        </w:rPr>
      </w:pPr>
    </w:p>
    <w:p w14:paraId="39D73BE7" w14:textId="77777777" w:rsidR="00997EFC" w:rsidRPr="00C2102D" w:rsidRDefault="00997EFC" w:rsidP="009215C3">
      <w:pPr>
        <w:pStyle w:val="Plattetekst"/>
        <w:jc w:val="left"/>
        <w:rPr>
          <w:b w:val="0"/>
          <w:sz w:val="22"/>
          <w:szCs w:val="22"/>
          <w:lang w:val="nl-BE"/>
        </w:rPr>
      </w:pPr>
    </w:p>
    <w:p w14:paraId="09166500" w14:textId="77777777" w:rsidR="008E34DB" w:rsidRDefault="008E34DB" w:rsidP="009215C3">
      <w:pPr>
        <w:pStyle w:val="Plattetekst"/>
        <w:jc w:val="left"/>
        <w:rPr>
          <w:b w:val="0"/>
          <w:sz w:val="22"/>
          <w:szCs w:val="22"/>
          <w:lang w:val="nl-BE"/>
        </w:rPr>
        <w:sectPr w:rsidR="008E34DB">
          <w:footnotePr>
            <w:numRestart w:val="eachSect"/>
          </w:footnotePr>
          <w:pgSz w:w="11906" w:h="16838"/>
          <w:pgMar w:top="1417" w:right="1417" w:bottom="1417" w:left="1417" w:header="720" w:footer="720" w:gutter="0"/>
          <w:cols w:space="720"/>
        </w:sectPr>
      </w:pPr>
    </w:p>
    <w:p w14:paraId="5E4C5DE9" w14:textId="322A07ED" w:rsidR="008E34DB" w:rsidRPr="008E34DB" w:rsidRDefault="008E34DB" w:rsidP="008E34DB">
      <w:pPr>
        <w:pStyle w:val="Plattetekst"/>
        <w:jc w:val="left"/>
        <w:rPr>
          <w:b w:val="0"/>
          <w:sz w:val="22"/>
          <w:szCs w:val="22"/>
          <w:lang w:val="nl-BE"/>
        </w:rPr>
      </w:pPr>
    </w:p>
    <w:p w14:paraId="187DE18A" w14:textId="77777777" w:rsidR="002901A9" w:rsidRPr="006E15A2" w:rsidRDefault="003D729F" w:rsidP="002901A9">
      <w:pPr>
        <w:rPr>
          <w:rFonts w:ascii="Arial" w:hAnsi="Arial" w:cs="Arial"/>
          <w:b/>
          <w:bCs/>
          <w:sz w:val="24"/>
          <w:szCs w:val="24"/>
          <w:lang w:val="nl-NL"/>
        </w:rPr>
      </w:pPr>
      <w:r w:rsidRPr="006E15A2">
        <w:rPr>
          <w:rFonts w:ascii="Arial" w:hAnsi="Arial" w:cs="Arial"/>
          <w:b/>
          <w:bCs/>
          <w:sz w:val="24"/>
          <w:szCs w:val="24"/>
          <w:lang w:val="nl-NL"/>
        </w:rPr>
        <w:t xml:space="preserve">FOD JUSTITIE </w:t>
      </w:r>
    </w:p>
    <w:p w14:paraId="73F380A7" w14:textId="6E6AF675" w:rsidR="009215C3" w:rsidRPr="006E15A2" w:rsidRDefault="009215C3" w:rsidP="002901A9">
      <w:pPr>
        <w:rPr>
          <w:rFonts w:ascii="Arial" w:hAnsi="Arial" w:cs="Arial"/>
          <w:b/>
          <w:bCs/>
          <w:sz w:val="24"/>
          <w:szCs w:val="24"/>
          <w:lang w:val="nl-NL"/>
        </w:rPr>
      </w:pPr>
      <w:r w:rsidRPr="006E15A2">
        <w:rPr>
          <w:rFonts w:ascii="Arial" w:hAnsi="Arial" w:cs="Arial"/>
          <w:b/>
          <w:bCs/>
          <w:sz w:val="24"/>
          <w:szCs w:val="24"/>
          <w:lang w:val="nl-NL"/>
        </w:rPr>
        <w:t>DG EPI</w:t>
      </w:r>
      <w:r w:rsidR="0025737D" w:rsidRPr="006E15A2">
        <w:rPr>
          <w:rFonts w:ascii="Arial" w:hAnsi="Arial" w:cs="Arial"/>
          <w:b/>
          <w:bCs/>
          <w:sz w:val="24"/>
          <w:szCs w:val="24"/>
          <w:lang w:val="nl-NL"/>
        </w:rPr>
        <w:t xml:space="preserve"> </w:t>
      </w:r>
      <w:r w:rsidR="0025737D" w:rsidRPr="006E15A2">
        <w:rPr>
          <w:rFonts w:ascii="Arial" w:hAnsi="Arial" w:cs="Arial"/>
          <w:b/>
          <w:bCs/>
          <w:sz w:val="24"/>
          <w:szCs w:val="24"/>
          <w:lang w:val="nl-NL"/>
        </w:rPr>
        <w:tab/>
      </w:r>
      <w:r w:rsidR="0025737D" w:rsidRPr="006E15A2">
        <w:rPr>
          <w:rFonts w:ascii="Arial" w:hAnsi="Arial" w:cs="Arial"/>
          <w:b/>
          <w:bCs/>
          <w:sz w:val="24"/>
          <w:szCs w:val="24"/>
          <w:lang w:val="nl-NL"/>
        </w:rPr>
        <w:tab/>
      </w:r>
      <w:r w:rsidR="0025737D" w:rsidRPr="006E15A2">
        <w:rPr>
          <w:rFonts w:ascii="Arial" w:hAnsi="Arial" w:cs="Arial"/>
          <w:b/>
          <w:bCs/>
          <w:sz w:val="24"/>
          <w:szCs w:val="24"/>
          <w:lang w:val="nl-NL"/>
        </w:rPr>
        <w:tab/>
      </w:r>
      <w:r w:rsidR="0025737D" w:rsidRPr="006E15A2">
        <w:rPr>
          <w:rFonts w:ascii="Arial" w:hAnsi="Arial" w:cs="Arial"/>
          <w:b/>
          <w:bCs/>
          <w:sz w:val="24"/>
          <w:szCs w:val="24"/>
          <w:lang w:val="nl-NL"/>
        </w:rPr>
        <w:tab/>
      </w:r>
      <w:r w:rsidR="0025737D" w:rsidRPr="006E15A2">
        <w:rPr>
          <w:rFonts w:ascii="Arial" w:hAnsi="Arial" w:cs="Arial"/>
          <w:b/>
          <w:bCs/>
          <w:sz w:val="24"/>
          <w:szCs w:val="24"/>
          <w:lang w:val="nl-NL"/>
        </w:rPr>
        <w:tab/>
      </w:r>
      <w:r w:rsidR="0025737D" w:rsidRPr="006E15A2">
        <w:rPr>
          <w:rFonts w:ascii="Arial" w:hAnsi="Arial" w:cs="Arial"/>
          <w:b/>
          <w:bCs/>
          <w:sz w:val="24"/>
          <w:szCs w:val="24"/>
          <w:lang w:val="nl-NL"/>
        </w:rPr>
        <w:tab/>
      </w:r>
      <w:r w:rsidR="0025737D" w:rsidRPr="006E15A2">
        <w:rPr>
          <w:rFonts w:ascii="Arial" w:hAnsi="Arial" w:cs="Arial"/>
          <w:b/>
          <w:bCs/>
          <w:sz w:val="24"/>
          <w:szCs w:val="24"/>
          <w:lang w:val="nl-NL"/>
        </w:rPr>
        <w:tab/>
      </w:r>
      <w:r w:rsidR="0025737D" w:rsidRPr="006E15A2">
        <w:rPr>
          <w:rFonts w:ascii="Arial" w:hAnsi="Arial" w:cs="Arial"/>
          <w:b/>
          <w:bCs/>
          <w:sz w:val="24"/>
          <w:szCs w:val="24"/>
          <w:lang w:val="nl-NL"/>
        </w:rPr>
        <w:tab/>
        <w:t xml:space="preserve">Bijlage </w:t>
      </w:r>
      <w:r w:rsidR="00264AB3" w:rsidRPr="006E15A2">
        <w:rPr>
          <w:rFonts w:ascii="Arial" w:hAnsi="Arial" w:cs="Arial"/>
          <w:b/>
          <w:bCs/>
          <w:sz w:val="24"/>
          <w:szCs w:val="24"/>
          <w:lang w:val="nl-NL"/>
        </w:rPr>
        <w:t xml:space="preserve">19 </w:t>
      </w:r>
      <w:r w:rsidR="0025737D" w:rsidRPr="006E15A2">
        <w:rPr>
          <w:rFonts w:ascii="Arial" w:hAnsi="Arial" w:cs="Arial"/>
          <w:b/>
          <w:bCs/>
          <w:sz w:val="24"/>
          <w:szCs w:val="24"/>
          <w:lang w:val="nl-NL"/>
        </w:rPr>
        <w:t xml:space="preserve">– </w:t>
      </w:r>
      <w:r w:rsidR="009765B7" w:rsidRPr="006E15A2">
        <w:rPr>
          <w:rFonts w:ascii="Arial" w:hAnsi="Arial" w:cs="Arial"/>
          <w:b/>
          <w:bCs/>
          <w:sz w:val="24"/>
          <w:szCs w:val="24"/>
          <w:lang w:val="nl-NL"/>
        </w:rPr>
        <w:t xml:space="preserve">CB </w:t>
      </w:r>
      <w:r w:rsidR="0025737D" w:rsidRPr="006E15A2">
        <w:rPr>
          <w:rFonts w:ascii="Arial" w:hAnsi="Arial" w:cs="Arial"/>
          <w:b/>
          <w:bCs/>
          <w:sz w:val="24"/>
          <w:szCs w:val="24"/>
          <w:lang w:val="nl-NL"/>
        </w:rPr>
        <w:t>n°</w:t>
      </w:r>
      <w:r w:rsidR="002901A9" w:rsidRPr="006E15A2">
        <w:rPr>
          <w:rFonts w:ascii="Arial" w:hAnsi="Arial" w:cs="Arial"/>
          <w:b/>
          <w:bCs/>
          <w:sz w:val="24"/>
          <w:szCs w:val="24"/>
          <w:lang w:val="nl-NL"/>
        </w:rPr>
        <w:t xml:space="preserve"> 161</w:t>
      </w:r>
    </w:p>
    <w:p w14:paraId="5F9B7C14" w14:textId="3D38F4EB" w:rsidR="009215C3" w:rsidRPr="006E15A2" w:rsidRDefault="009215C3" w:rsidP="002901A9">
      <w:pPr>
        <w:rPr>
          <w:rFonts w:ascii="Arial" w:hAnsi="Arial" w:cs="Arial"/>
          <w:b/>
          <w:bCs/>
          <w:sz w:val="24"/>
          <w:szCs w:val="24"/>
          <w:lang w:val="nl-NL"/>
        </w:rPr>
      </w:pPr>
      <w:r w:rsidRPr="006E15A2">
        <w:rPr>
          <w:rFonts w:ascii="Arial" w:hAnsi="Arial" w:cs="Arial"/>
          <w:b/>
          <w:bCs/>
          <w:sz w:val="24"/>
          <w:szCs w:val="24"/>
          <w:lang w:val="nl-NL"/>
        </w:rPr>
        <w:t xml:space="preserve">Gevangenis </w:t>
      </w:r>
      <w:r w:rsidR="00562896" w:rsidRPr="006E15A2">
        <w:rPr>
          <w:rFonts w:ascii="Arial" w:hAnsi="Arial" w:cs="Arial"/>
          <w:b/>
          <w:bCs/>
          <w:sz w:val="24"/>
          <w:szCs w:val="24"/>
          <w:lang w:val="nl-NL"/>
        </w:rPr>
        <w:t>…………………</w:t>
      </w:r>
    </w:p>
    <w:p w14:paraId="2D4C6495" w14:textId="7889FFC3" w:rsidR="009215C3" w:rsidRPr="00C2102D" w:rsidRDefault="009215C3" w:rsidP="009215C3">
      <w:pPr>
        <w:pStyle w:val="Plattetekst"/>
        <w:rPr>
          <w:b w:val="0"/>
          <w:sz w:val="22"/>
          <w:szCs w:val="22"/>
          <w:lang w:val="nl-BE"/>
        </w:rPr>
      </w:pP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r w:rsidRPr="00C2102D">
        <w:rPr>
          <w:b w:val="0"/>
          <w:sz w:val="22"/>
          <w:szCs w:val="22"/>
          <w:lang w:val="nl-BE"/>
        </w:rPr>
        <w:tab/>
      </w:r>
    </w:p>
    <w:p w14:paraId="0B9D9E15" w14:textId="5206D724" w:rsidR="009215C3" w:rsidRPr="00C2102D" w:rsidRDefault="0025737D" w:rsidP="00C84192">
      <w:pPr>
        <w:pStyle w:val="Plattetekst"/>
        <w:pBdr>
          <w:top w:val="single" w:sz="4" w:space="1" w:color="auto"/>
          <w:left w:val="single" w:sz="4" w:space="4" w:color="auto"/>
          <w:bottom w:val="single" w:sz="4" w:space="1" w:color="auto"/>
          <w:right w:val="single" w:sz="4" w:space="4" w:color="auto"/>
        </w:pBdr>
        <w:jc w:val="center"/>
        <w:rPr>
          <w:lang w:val="nl-BE"/>
        </w:rPr>
      </w:pPr>
      <w:r w:rsidRPr="00C2102D">
        <w:rPr>
          <w:lang w:val="nl-BE"/>
        </w:rPr>
        <w:t>Informatie beperkte detentie en elektronisch toezicht – straffen boven drie jaar</w:t>
      </w:r>
    </w:p>
    <w:p w14:paraId="31DBF936" w14:textId="7A28F7C9" w:rsidR="009215C3" w:rsidRPr="00C2102D" w:rsidRDefault="009215C3" w:rsidP="009215C3">
      <w:pPr>
        <w:pStyle w:val="Plattetekst"/>
        <w:rPr>
          <w:sz w:val="22"/>
          <w:szCs w:val="22"/>
          <w:lang w:val="nl-NL"/>
        </w:rPr>
      </w:pPr>
    </w:p>
    <w:p w14:paraId="3B3B536E" w14:textId="77777777" w:rsidR="008000AF" w:rsidRPr="00C2102D" w:rsidRDefault="008000AF" w:rsidP="008000AF">
      <w:pPr>
        <w:pStyle w:val="Plattetekst"/>
        <w:rPr>
          <w:b w:val="0"/>
          <w:sz w:val="22"/>
          <w:szCs w:val="22"/>
          <w:lang w:val="nl-NL"/>
        </w:rPr>
      </w:pPr>
      <w:r w:rsidRPr="00C2102D">
        <w:rPr>
          <w:b w:val="0"/>
          <w:sz w:val="22"/>
          <w:szCs w:val="22"/>
          <w:lang w:val="nl-NL"/>
        </w:rPr>
        <w:t>Geachte</w:t>
      </w:r>
    </w:p>
    <w:p w14:paraId="6DFC7E12" w14:textId="77777777" w:rsidR="008000AF" w:rsidRPr="00C2102D" w:rsidRDefault="008000AF" w:rsidP="008000AF">
      <w:pPr>
        <w:pStyle w:val="Plattetekst"/>
        <w:rPr>
          <w:b w:val="0"/>
          <w:sz w:val="22"/>
          <w:szCs w:val="22"/>
          <w:lang w:val="nl-NL"/>
        </w:rPr>
      </w:pPr>
    </w:p>
    <w:p w14:paraId="0A7D73F3" w14:textId="30104372" w:rsidR="008000AF" w:rsidRPr="00C2102D" w:rsidRDefault="00562896" w:rsidP="008000AF">
      <w:pPr>
        <w:pStyle w:val="Plattetekst"/>
        <w:rPr>
          <w:b w:val="0"/>
          <w:sz w:val="22"/>
          <w:szCs w:val="22"/>
          <w:lang w:val="nl-NL"/>
        </w:rPr>
      </w:pPr>
      <w:r w:rsidRPr="00C2102D">
        <w:rPr>
          <w:b w:val="0"/>
          <w:sz w:val="22"/>
          <w:szCs w:val="22"/>
          <w:lang w:val="nl-NL"/>
        </w:rPr>
        <w:t xml:space="preserve">Bij </w:t>
      </w:r>
      <w:r w:rsidR="008000AF" w:rsidRPr="00C2102D">
        <w:rPr>
          <w:b w:val="0"/>
          <w:sz w:val="22"/>
          <w:szCs w:val="22"/>
          <w:lang w:val="nl-NL"/>
        </w:rPr>
        <w:t>deze licht ik u in dat u in de tijdsvoorwaarden</w:t>
      </w:r>
      <w:r w:rsidR="00160557" w:rsidRPr="00C2102D">
        <w:rPr>
          <w:b w:val="0"/>
          <w:sz w:val="22"/>
          <w:szCs w:val="22"/>
          <w:lang w:val="nl-NL"/>
        </w:rPr>
        <w:t xml:space="preserve"> bent om een aanvraag </w:t>
      </w:r>
      <w:r w:rsidR="008000AF" w:rsidRPr="00C2102D">
        <w:rPr>
          <w:b w:val="0"/>
          <w:sz w:val="22"/>
          <w:szCs w:val="22"/>
          <w:lang w:val="nl-NL"/>
        </w:rPr>
        <w:t xml:space="preserve">voor beperkte detentie en/of elektronisch toezicht </w:t>
      </w:r>
      <w:r w:rsidR="00160557" w:rsidRPr="00C2102D">
        <w:rPr>
          <w:b w:val="0"/>
          <w:sz w:val="22"/>
          <w:szCs w:val="22"/>
          <w:lang w:val="nl-NL"/>
        </w:rPr>
        <w:t>in te dienen</w:t>
      </w:r>
      <w:r w:rsidR="008000AF" w:rsidRPr="00C2102D">
        <w:rPr>
          <w:b w:val="0"/>
          <w:sz w:val="22"/>
          <w:szCs w:val="22"/>
          <w:lang w:val="nl-NL"/>
        </w:rPr>
        <w:t xml:space="preserve">.  </w:t>
      </w:r>
    </w:p>
    <w:p w14:paraId="09D5EB0D" w14:textId="77777777" w:rsidR="008000AF" w:rsidRPr="00C2102D" w:rsidRDefault="008000AF" w:rsidP="008000AF">
      <w:pPr>
        <w:pStyle w:val="Plattetekst"/>
        <w:rPr>
          <w:b w:val="0"/>
          <w:sz w:val="22"/>
          <w:szCs w:val="22"/>
          <w:lang w:val="nl-NL"/>
        </w:rPr>
      </w:pPr>
    </w:p>
    <w:p w14:paraId="6EA706EB" w14:textId="17848F44" w:rsidR="008000AF" w:rsidRPr="00C2102D" w:rsidRDefault="008000AF" w:rsidP="008000AF">
      <w:pPr>
        <w:contextualSpacing/>
        <w:jc w:val="both"/>
        <w:rPr>
          <w:rFonts w:ascii="Arial" w:hAnsi="Arial" w:cs="Arial"/>
          <w:sz w:val="22"/>
          <w:szCs w:val="22"/>
          <w:lang w:val="nl-BE"/>
        </w:rPr>
      </w:pPr>
      <w:r w:rsidRPr="00C2102D">
        <w:rPr>
          <w:rFonts w:ascii="Arial" w:hAnsi="Arial" w:cs="Arial"/>
          <w:b/>
          <w:sz w:val="22"/>
          <w:szCs w:val="22"/>
          <w:lang w:val="nl-BE"/>
        </w:rPr>
        <w:t>Beperkte detentie</w:t>
      </w:r>
      <w:r w:rsidRPr="00C2102D">
        <w:rPr>
          <w:rFonts w:ascii="Arial" w:hAnsi="Arial" w:cs="Arial"/>
          <w:sz w:val="22"/>
          <w:szCs w:val="22"/>
          <w:lang w:val="nl-BE"/>
        </w:rPr>
        <w:t xml:space="preserve"> betekent dat </w:t>
      </w:r>
      <w:r w:rsidR="004429B2" w:rsidRPr="00C2102D">
        <w:rPr>
          <w:rFonts w:ascii="Arial" w:hAnsi="Arial" w:cs="Arial"/>
          <w:sz w:val="22"/>
          <w:szCs w:val="22"/>
          <w:lang w:val="nl-BE"/>
        </w:rPr>
        <w:t>u</w:t>
      </w:r>
      <w:r w:rsidRPr="00C2102D">
        <w:rPr>
          <w:rFonts w:ascii="Arial" w:hAnsi="Arial" w:cs="Arial"/>
          <w:sz w:val="22"/>
          <w:szCs w:val="22"/>
          <w:lang w:val="nl-BE"/>
        </w:rPr>
        <w:t xml:space="preserve"> de gevangenis dagelijks mag verlaten voor een bepaalde tijd (maximaal 16 uren). Dat kan zijn om te gaan werken, een opleiding te volgen of om familiale redenen. Normaal gezien verblijf</w:t>
      </w:r>
      <w:r w:rsidR="004429B2" w:rsidRPr="00C2102D">
        <w:rPr>
          <w:rFonts w:ascii="Arial" w:hAnsi="Arial" w:cs="Arial"/>
          <w:sz w:val="22"/>
          <w:szCs w:val="22"/>
          <w:lang w:val="nl-BE"/>
        </w:rPr>
        <w:t>t u</w:t>
      </w:r>
      <w:r w:rsidRPr="00C2102D">
        <w:rPr>
          <w:rFonts w:ascii="Arial" w:hAnsi="Arial" w:cs="Arial"/>
          <w:sz w:val="22"/>
          <w:szCs w:val="22"/>
          <w:lang w:val="nl-BE"/>
        </w:rPr>
        <w:t xml:space="preserve"> dan enkel ‘s avonds en ’s nachts in de gevangenis. </w:t>
      </w:r>
      <w:r w:rsidR="004429B2" w:rsidRPr="00C2102D">
        <w:rPr>
          <w:rFonts w:ascii="Arial" w:hAnsi="Arial" w:cs="Arial"/>
          <w:sz w:val="22"/>
          <w:szCs w:val="22"/>
          <w:lang w:val="nl-BE"/>
        </w:rPr>
        <w:t>U</w:t>
      </w:r>
      <w:r w:rsidRPr="00C2102D">
        <w:rPr>
          <w:rFonts w:ascii="Arial" w:hAnsi="Arial" w:cs="Arial"/>
          <w:sz w:val="22"/>
          <w:szCs w:val="22"/>
          <w:lang w:val="nl-BE"/>
        </w:rPr>
        <w:t xml:space="preserve"> moet dus geen eigen adres hebben. Tijdens de beperkte detentie kan </w:t>
      </w:r>
      <w:r w:rsidR="004429B2" w:rsidRPr="00C2102D">
        <w:rPr>
          <w:rFonts w:ascii="Arial" w:hAnsi="Arial" w:cs="Arial"/>
          <w:sz w:val="22"/>
          <w:szCs w:val="22"/>
          <w:lang w:val="nl-BE"/>
        </w:rPr>
        <w:t>u</w:t>
      </w:r>
      <w:r w:rsidRPr="00C2102D">
        <w:rPr>
          <w:rFonts w:ascii="Arial" w:hAnsi="Arial" w:cs="Arial"/>
          <w:sz w:val="22"/>
          <w:szCs w:val="22"/>
          <w:lang w:val="nl-BE"/>
        </w:rPr>
        <w:t xml:space="preserve"> ook penitentiair verlof krijgen, dit is extra tijd om met </w:t>
      </w:r>
      <w:r w:rsidR="004429B2" w:rsidRPr="00C2102D">
        <w:rPr>
          <w:rFonts w:ascii="Arial" w:hAnsi="Arial" w:cs="Arial"/>
          <w:sz w:val="22"/>
          <w:szCs w:val="22"/>
          <w:lang w:val="nl-BE"/>
        </w:rPr>
        <w:t>uw</w:t>
      </w:r>
      <w:r w:rsidRPr="00C2102D">
        <w:rPr>
          <w:rFonts w:ascii="Arial" w:hAnsi="Arial" w:cs="Arial"/>
          <w:sz w:val="22"/>
          <w:szCs w:val="22"/>
          <w:lang w:val="nl-BE"/>
        </w:rPr>
        <w:t xml:space="preserve"> familie door te brengen of </w:t>
      </w:r>
      <w:r w:rsidR="004429B2" w:rsidRPr="00C2102D">
        <w:rPr>
          <w:rFonts w:ascii="Arial" w:hAnsi="Arial" w:cs="Arial"/>
          <w:sz w:val="22"/>
          <w:szCs w:val="22"/>
          <w:lang w:val="nl-BE"/>
        </w:rPr>
        <w:t>uw</w:t>
      </w:r>
      <w:r w:rsidRPr="00C2102D">
        <w:rPr>
          <w:rFonts w:ascii="Arial" w:hAnsi="Arial" w:cs="Arial"/>
          <w:sz w:val="22"/>
          <w:szCs w:val="22"/>
          <w:lang w:val="nl-BE"/>
        </w:rPr>
        <w:t xml:space="preserve"> reclassering verder voor te bereiden.</w:t>
      </w:r>
    </w:p>
    <w:p w14:paraId="18C1643A" w14:textId="77777777" w:rsidR="008000AF" w:rsidRPr="00C2102D" w:rsidRDefault="008000AF" w:rsidP="008000AF">
      <w:pPr>
        <w:spacing w:line="259" w:lineRule="auto"/>
        <w:contextualSpacing/>
        <w:jc w:val="both"/>
        <w:rPr>
          <w:rFonts w:ascii="Arial" w:hAnsi="Arial" w:cs="Arial"/>
          <w:b/>
          <w:sz w:val="22"/>
          <w:szCs w:val="22"/>
          <w:lang w:val="nl-BE"/>
        </w:rPr>
      </w:pPr>
    </w:p>
    <w:p w14:paraId="4E2ECC7A" w14:textId="1081C9D0" w:rsidR="008000AF" w:rsidRPr="00C2102D" w:rsidRDefault="008000AF" w:rsidP="008000AF">
      <w:pPr>
        <w:jc w:val="both"/>
        <w:rPr>
          <w:rFonts w:ascii="Arial" w:hAnsi="Arial" w:cs="Arial"/>
          <w:sz w:val="22"/>
          <w:szCs w:val="22"/>
          <w:lang w:val="nl-BE"/>
        </w:rPr>
      </w:pPr>
      <w:r w:rsidRPr="00C2102D">
        <w:rPr>
          <w:rFonts w:ascii="Arial" w:hAnsi="Arial" w:cs="Arial"/>
          <w:b/>
          <w:sz w:val="22"/>
          <w:szCs w:val="22"/>
          <w:lang w:val="nl-BE"/>
        </w:rPr>
        <w:t>Elektronisch toezicht</w:t>
      </w:r>
      <w:r w:rsidRPr="00C2102D">
        <w:rPr>
          <w:rFonts w:ascii="Arial" w:hAnsi="Arial" w:cs="Arial"/>
          <w:sz w:val="22"/>
          <w:szCs w:val="22"/>
          <w:lang w:val="nl-BE"/>
        </w:rPr>
        <w:t xml:space="preserve"> betekent dat </w:t>
      </w:r>
      <w:r w:rsidR="004429B2" w:rsidRPr="00C2102D">
        <w:rPr>
          <w:rFonts w:ascii="Arial" w:hAnsi="Arial" w:cs="Arial"/>
          <w:sz w:val="22"/>
          <w:szCs w:val="22"/>
          <w:lang w:val="nl-BE"/>
        </w:rPr>
        <w:t>u</w:t>
      </w:r>
      <w:r w:rsidRPr="00C2102D">
        <w:rPr>
          <w:rFonts w:ascii="Arial" w:hAnsi="Arial" w:cs="Arial"/>
          <w:sz w:val="22"/>
          <w:szCs w:val="22"/>
          <w:lang w:val="nl-BE"/>
        </w:rPr>
        <w:t xml:space="preserve"> verplicht op een bepaald adres moet verblijven. Dat kan bij </w:t>
      </w:r>
      <w:r w:rsidR="004429B2" w:rsidRPr="00C2102D">
        <w:rPr>
          <w:rFonts w:ascii="Arial" w:hAnsi="Arial" w:cs="Arial"/>
          <w:sz w:val="22"/>
          <w:szCs w:val="22"/>
          <w:lang w:val="nl-BE"/>
        </w:rPr>
        <w:t>uw</w:t>
      </w:r>
      <w:r w:rsidRPr="00C2102D">
        <w:rPr>
          <w:rFonts w:ascii="Arial" w:hAnsi="Arial" w:cs="Arial"/>
          <w:sz w:val="22"/>
          <w:szCs w:val="22"/>
          <w:lang w:val="nl-BE"/>
        </w:rPr>
        <w:t xml:space="preserve"> thuis zijn of op een ander adres. </w:t>
      </w:r>
      <w:r w:rsidR="004429B2" w:rsidRPr="00C2102D">
        <w:rPr>
          <w:rFonts w:ascii="Arial" w:hAnsi="Arial" w:cs="Arial"/>
          <w:sz w:val="22"/>
          <w:szCs w:val="22"/>
          <w:lang w:val="nl-BE"/>
        </w:rPr>
        <w:t>U</w:t>
      </w:r>
      <w:r w:rsidRPr="00C2102D">
        <w:rPr>
          <w:rFonts w:ascii="Arial" w:hAnsi="Arial" w:cs="Arial"/>
          <w:sz w:val="22"/>
          <w:szCs w:val="22"/>
          <w:lang w:val="nl-BE"/>
        </w:rPr>
        <w:t xml:space="preserve"> moet ook een bepaald uurrooster naleven. Dat alles wordt met elektronische middelen gecontroleerd. </w:t>
      </w:r>
      <w:r w:rsidR="00160557" w:rsidRPr="00C2102D">
        <w:rPr>
          <w:rFonts w:ascii="Arial" w:hAnsi="Arial" w:cs="Arial"/>
          <w:sz w:val="22"/>
          <w:szCs w:val="22"/>
          <w:lang w:val="nl-BE"/>
        </w:rPr>
        <w:t xml:space="preserve">Tijdens het </w:t>
      </w:r>
      <w:r w:rsidRPr="00C2102D">
        <w:rPr>
          <w:rFonts w:ascii="Arial" w:hAnsi="Arial" w:cs="Arial"/>
          <w:sz w:val="22"/>
          <w:szCs w:val="22"/>
          <w:lang w:val="nl-BE"/>
        </w:rPr>
        <w:t xml:space="preserve">Elektronisch toezicht kan </w:t>
      </w:r>
      <w:r w:rsidR="00160557" w:rsidRPr="00C2102D">
        <w:rPr>
          <w:rFonts w:ascii="Arial" w:hAnsi="Arial" w:cs="Arial"/>
          <w:sz w:val="22"/>
          <w:szCs w:val="22"/>
          <w:lang w:val="nl-BE"/>
        </w:rPr>
        <w:t>u</w:t>
      </w:r>
      <w:r w:rsidRPr="00C2102D">
        <w:rPr>
          <w:rFonts w:ascii="Arial" w:hAnsi="Arial" w:cs="Arial"/>
          <w:sz w:val="22"/>
          <w:szCs w:val="22"/>
          <w:lang w:val="nl-BE"/>
        </w:rPr>
        <w:t xml:space="preserve"> werken</w:t>
      </w:r>
      <w:r w:rsidR="00160557" w:rsidRPr="00C2102D">
        <w:rPr>
          <w:rFonts w:ascii="Arial" w:hAnsi="Arial" w:cs="Arial"/>
          <w:sz w:val="22"/>
          <w:szCs w:val="22"/>
          <w:lang w:val="nl-BE"/>
        </w:rPr>
        <w:t>,</w:t>
      </w:r>
      <w:r w:rsidRPr="00C2102D">
        <w:rPr>
          <w:rFonts w:ascii="Arial" w:hAnsi="Arial" w:cs="Arial"/>
          <w:sz w:val="22"/>
          <w:szCs w:val="22"/>
          <w:lang w:val="nl-BE"/>
        </w:rPr>
        <w:t xml:space="preserve"> werk zoeken, solliciteren, een opleiding of therapie volgen,</w:t>
      </w:r>
      <w:r w:rsidR="00160557" w:rsidRPr="00C2102D">
        <w:rPr>
          <w:rFonts w:ascii="Arial" w:hAnsi="Arial" w:cs="Arial"/>
          <w:sz w:val="22"/>
          <w:szCs w:val="22"/>
          <w:lang w:val="nl-BE"/>
        </w:rPr>
        <w:t xml:space="preserve"> </w:t>
      </w:r>
      <w:r w:rsidRPr="00C2102D">
        <w:rPr>
          <w:rFonts w:ascii="Arial" w:hAnsi="Arial" w:cs="Arial"/>
          <w:sz w:val="22"/>
          <w:szCs w:val="22"/>
          <w:lang w:val="nl-BE"/>
        </w:rPr>
        <w:t xml:space="preserve">… . Ook tijdens het elektronisch toezicht kan </w:t>
      </w:r>
      <w:r w:rsidR="004429B2" w:rsidRPr="00C2102D">
        <w:rPr>
          <w:rFonts w:ascii="Arial" w:hAnsi="Arial" w:cs="Arial"/>
          <w:sz w:val="22"/>
          <w:szCs w:val="22"/>
          <w:lang w:val="nl-BE"/>
        </w:rPr>
        <w:t>u</w:t>
      </w:r>
      <w:r w:rsidRPr="00C2102D">
        <w:rPr>
          <w:rFonts w:ascii="Arial" w:hAnsi="Arial" w:cs="Arial"/>
          <w:sz w:val="22"/>
          <w:szCs w:val="22"/>
          <w:lang w:val="nl-BE"/>
        </w:rPr>
        <w:t xml:space="preserve"> penitentiair verlof genieten.</w:t>
      </w:r>
    </w:p>
    <w:p w14:paraId="74674221" w14:textId="77777777" w:rsidR="008000AF" w:rsidRPr="00C2102D" w:rsidRDefault="008000AF" w:rsidP="008000AF">
      <w:pPr>
        <w:pStyle w:val="Plattetekst"/>
        <w:rPr>
          <w:b w:val="0"/>
          <w:sz w:val="22"/>
          <w:szCs w:val="22"/>
          <w:lang w:val="nl-BE"/>
        </w:rPr>
      </w:pPr>
    </w:p>
    <w:p w14:paraId="3860D5B7" w14:textId="77777777" w:rsidR="008000AF" w:rsidRPr="00C2102D" w:rsidRDefault="008000AF" w:rsidP="008000AF">
      <w:pPr>
        <w:pStyle w:val="Plattetekst"/>
        <w:rPr>
          <w:rFonts w:eastAsia="MS Mincho"/>
          <w:b w:val="0"/>
          <w:sz w:val="22"/>
          <w:szCs w:val="22"/>
          <w:lang w:val="nl-BE"/>
        </w:rPr>
      </w:pPr>
      <w:r w:rsidRPr="00C2102D">
        <w:rPr>
          <w:rFonts w:eastAsia="MS Mincho"/>
          <w:b w:val="0"/>
          <w:sz w:val="22"/>
          <w:szCs w:val="22"/>
          <w:lang w:val="nl-BE"/>
        </w:rPr>
        <w:t xml:space="preserve">Tijdens de beperkte detentie en het elektronisch toezicht dient u de volgende </w:t>
      </w:r>
      <w:r w:rsidRPr="00C2102D">
        <w:rPr>
          <w:rFonts w:eastAsia="MS Mincho"/>
          <w:bCs w:val="0"/>
          <w:sz w:val="22"/>
          <w:szCs w:val="22"/>
          <w:lang w:val="nl-BE"/>
        </w:rPr>
        <w:t>algemene voorwaarden</w:t>
      </w:r>
      <w:r w:rsidRPr="00C2102D">
        <w:rPr>
          <w:rFonts w:eastAsia="MS Mincho"/>
          <w:b w:val="0"/>
          <w:sz w:val="22"/>
          <w:szCs w:val="22"/>
          <w:lang w:val="nl-BE"/>
        </w:rPr>
        <w:t xml:space="preserve"> na te leven:</w:t>
      </w:r>
    </w:p>
    <w:p w14:paraId="6D24B932" w14:textId="77777777" w:rsidR="00C84192" w:rsidRPr="00C2102D" w:rsidRDefault="00C84192" w:rsidP="008000AF">
      <w:pPr>
        <w:pStyle w:val="Plattetekst"/>
        <w:rPr>
          <w:rFonts w:eastAsia="MS Mincho"/>
          <w:b w:val="0"/>
          <w:sz w:val="22"/>
          <w:szCs w:val="22"/>
          <w:lang w:val="nl-BE"/>
        </w:rPr>
      </w:pPr>
    </w:p>
    <w:p w14:paraId="75F38C58" w14:textId="77777777" w:rsidR="008000AF" w:rsidRPr="00C2102D" w:rsidRDefault="008000AF" w:rsidP="008000AF">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Geen strafbare feiten plegen;</w:t>
      </w:r>
    </w:p>
    <w:p w14:paraId="1B5BF505" w14:textId="416044C7" w:rsidR="008000AF" w:rsidRPr="00C2102D" w:rsidRDefault="008000AF" w:rsidP="008000AF">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 xml:space="preserve">Voor het </w:t>
      </w:r>
      <w:r w:rsidRPr="00C2102D">
        <w:rPr>
          <w:rFonts w:eastAsia="MS Mincho"/>
          <w:b w:val="0"/>
          <w:i/>
          <w:sz w:val="22"/>
          <w:szCs w:val="22"/>
          <w:lang w:val="nl-BE"/>
        </w:rPr>
        <w:t>elektronisch toezicht</w:t>
      </w:r>
      <w:r w:rsidRPr="00C2102D">
        <w:rPr>
          <w:rFonts w:eastAsia="MS Mincho"/>
          <w:b w:val="0"/>
          <w:sz w:val="22"/>
          <w:szCs w:val="22"/>
          <w:lang w:val="nl-BE"/>
        </w:rPr>
        <w:t xml:space="preserve"> een vast adres hebben en, bij wijziging ervan, uw nieuwe verblijfplaats onmiddellijk meedelen aan het openbaar ministerie en, in voorkomend geval, ook </w:t>
      </w:r>
      <w:r w:rsidR="00160557" w:rsidRPr="00C2102D">
        <w:rPr>
          <w:rFonts w:eastAsia="MS Mincho"/>
          <w:b w:val="0"/>
          <w:sz w:val="22"/>
          <w:szCs w:val="22"/>
          <w:lang w:val="nl-BE"/>
        </w:rPr>
        <w:t>het centrum voor elektronisch toezicht of de justitie-assistent</w:t>
      </w:r>
      <w:r w:rsidRPr="00C2102D">
        <w:rPr>
          <w:rFonts w:eastAsia="MS Mincho"/>
          <w:b w:val="0"/>
          <w:sz w:val="22"/>
          <w:szCs w:val="22"/>
          <w:lang w:val="nl-BE"/>
        </w:rPr>
        <w:t xml:space="preserve"> die met de begeleiding is belast;</w:t>
      </w:r>
    </w:p>
    <w:p w14:paraId="31D38DC5" w14:textId="3F79543C" w:rsidR="008000AF" w:rsidRPr="00C2102D" w:rsidRDefault="008000AF" w:rsidP="008000AF">
      <w:pPr>
        <w:pStyle w:val="Plattetekst"/>
        <w:numPr>
          <w:ilvl w:val="0"/>
          <w:numId w:val="3"/>
        </w:numPr>
        <w:tabs>
          <w:tab w:val="clear" w:pos="360"/>
          <w:tab w:val="num" w:pos="720"/>
        </w:tabs>
        <w:ind w:left="720"/>
        <w:rPr>
          <w:rFonts w:eastAsia="MS Mincho"/>
          <w:b w:val="0"/>
          <w:sz w:val="22"/>
          <w:szCs w:val="22"/>
          <w:lang w:val="nl-BE"/>
        </w:rPr>
      </w:pPr>
      <w:r w:rsidRPr="00C2102D">
        <w:rPr>
          <w:rFonts w:eastAsia="MS Mincho"/>
          <w:b w:val="0"/>
          <w:sz w:val="22"/>
          <w:szCs w:val="22"/>
          <w:lang w:val="nl-BE"/>
        </w:rPr>
        <w:t xml:space="preserve">Gevolg geven aan de oproepingen van het openbaar ministerie en, in voorkomend geval, van </w:t>
      </w:r>
      <w:r w:rsidR="00160557" w:rsidRPr="00C2102D">
        <w:rPr>
          <w:rFonts w:eastAsia="MS Mincho"/>
          <w:b w:val="0"/>
          <w:sz w:val="22"/>
          <w:szCs w:val="22"/>
          <w:lang w:val="nl-BE"/>
        </w:rPr>
        <w:t>het centrum voor elektronisch toezicht of de justitie-assistent</w:t>
      </w:r>
      <w:r w:rsidRPr="00C2102D">
        <w:rPr>
          <w:rFonts w:eastAsia="MS Mincho"/>
          <w:b w:val="0"/>
          <w:sz w:val="22"/>
          <w:szCs w:val="22"/>
          <w:lang w:val="nl-BE"/>
        </w:rPr>
        <w:t xml:space="preserve"> die met de begeleiding is belast.</w:t>
      </w:r>
    </w:p>
    <w:p w14:paraId="509C922E" w14:textId="77777777" w:rsidR="00C84192" w:rsidRPr="00C2102D" w:rsidRDefault="00C84192" w:rsidP="008000AF">
      <w:pPr>
        <w:pStyle w:val="Plattetekst"/>
        <w:rPr>
          <w:b w:val="0"/>
          <w:sz w:val="22"/>
          <w:szCs w:val="22"/>
          <w:lang w:val="nl-BE"/>
        </w:rPr>
      </w:pPr>
    </w:p>
    <w:p w14:paraId="422FDD96" w14:textId="455603CC" w:rsidR="008000AF" w:rsidRPr="00C2102D" w:rsidRDefault="008000AF" w:rsidP="008000AF">
      <w:pPr>
        <w:pStyle w:val="Plattetekst"/>
        <w:rPr>
          <w:b w:val="0"/>
          <w:sz w:val="22"/>
          <w:szCs w:val="22"/>
          <w:lang w:val="nl-BE"/>
        </w:rPr>
      </w:pPr>
      <w:r w:rsidRPr="00C2102D">
        <w:rPr>
          <w:b w:val="0"/>
          <w:sz w:val="22"/>
          <w:szCs w:val="22"/>
          <w:lang w:val="nl-BE"/>
        </w:rPr>
        <w:t xml:space="preserve">Daarnaast kunnen er ook </w:t>
      </w:r>
      <w:r w:rsidRPr="00C2102D">
        <w:rPr>
          <w:bCs w:val="0"/>
          <w:sz w:val="22"/>
          <w:szCs w:val="22"/>
          <w:lang w:val="nl-BE"/>
        </w:rPr>
        <w:t>bijzondere voorwaarden</w:t>
      </w:r>
      <w:r w:rsidRPr="00C2102D">
        <w:rPr>
          <w:b w:val="0"/>
          <w:sz w:val="22"/>
          <w:szCs w:val="22"/>
          <w:lang w:val="nl-BE"/>
        </w:rPr>
        <w:t xml:space="preserve"> </w:t>
      </w:r>
      <w:r w:rsidR="00911123" w:rsidRPr="00C2102D">
        <w:rPr>
          <w:b w:val="0"/>
          <w:sz w:val="22"/>
          <w:szCs w:val="22"/>
          <w:lang w:val="nl-BE"/>
        </w:rPr>
        <w:t xml:space="preserve">worden </w:t>
      </w:r>
      <w:r w:rsidRPr="00C2102D">
        <w:rPr>
          <w:b w:val="0"/>
          <w:sz w:val="22"/>
          <w:szCs w:val="22"/>
          <w:lang w:val="nl-BE"/>
        </w:rPr>
        <w:t>opgelegd.</w:t>
      </w:r>
    </w:p>
    <w:p w14:paraId="41549E01" w14:textId="77777777" w:rsidR="008000AF" w:rsidRPr="00C2102D" w:rsidRDefault="008000AF" w:rsidP="008000AF">
      <w:pPr>
        <w:pStyle w:val="Plattetekst"/>
        <w:rPr>
          <w:b w:val="0"/>
          <w:sz w:val="22"/>
          <w:szCs w:val="22"/>
          <w:lang w:val="nl-BE"/>
        </w:rPr>
      </w:pPr>
    </w:p>
    <w:p w14:paraId="05508EA2" w14:textId="06CEEDF8" w:rsidR="008000AF" w:rsidRPr="00C2102D" w:rsidRDefault="008000AF" w:rsidP="008000AF">
      <w:pPr>
        <w:pStyle w:val="Plattetekst"/>
        <w:rPr>
          <w:b w:val="0"/>
          <w:sz w:val="22"/>
          <w:szCs w:val="22"/>
          <w:lang w:val="nl-BE"/>
        </w:rPr>
      </w:pPr>
      <w:r w:rsidRPr="00C2102D">
        <w:rPr>
          <w:b w:val="0"/>
          <w:sz w:val="22"/>
          <w:szCs w:val="22"/>
          <w:lang w:val="nl-NL"/>
        </w:rPr>
        <w:t xml:space="preserve">Zowel de beperkte detentie als het elektronisch toezicht kunnen </w:t>
      </w:r>
      <w:r w:rsidR="00911123" w:rsidRPr="00C2102D">
        <w:rPr>
          <w:b w:val="0"/>
          <w:sz w:val="22"/>
          <w:szCs w:val="22"/>
          <w:lang w:val="nl-NL"/>
        </w:rPr>
        <w:t xml:space="preserve">slechts </w:t>
      </w:r>
      <w:r w:rsidR="004246E6" w:rsidRPr="00C2102D">
        <w:rPr>
          <w:b w:val="0"/>
          <w:sz w:val="22"/>
          <w:szCs w:val="22"/>
          <w:lang w:val="nl-NL"/>
        </w:rPr>
        <w:t xml:space="preserve">door de strafuitvoeringsrechtbank </w:t>
      </w:r>
      <w:r w:rsidRPr="00C2102D">
        <w:rPr>
          <w:b w:val="0"/>
          <w:sz w:val="22"/>
          <w:szCs w:val="22"/>
          <w:lang w:val="nl-NL"/>
        </w:rPr>
        <w:t xml:space="preserve">worden toegekend </w:t>
      </w:r>
      <w:r w:rsidR="00911123" w:rsidRPr="00C2102D">
        <w:rPr>
          <w:b w:val="0"/>
          <w:sz w:val="22"/>
          <w:szCs w:val="22"/>
          <w:lang w:val="nl-NL"/>
        </w:rPr>
        <w:t xml:space="preserve">als </w:t>
      </w:r>
      <w:r w:rsidRPr="00C2102D">
        <w:rPr>
          <w:b w:val="0"/>
          <w:sz w:val="22"/>
          <w:szCs w:val="22"/>
          <w:lang w:val="nl-NL"/>
        </w:rPr>
        <w:t xml:space="preserve">er </w:t>
      </w:r>
      <w:r w:rsidRPr="00C2102D">
        <w:rPr>
          <w:bCs w:val="0"/>
          <w:sz w:val="22"/>
          <w:szCs w:val="22"/>
          <w:lang w:val="nl-NL"/>
        </w:rPr>
        <w:t>geen tegenaanwijzingen</w:t>
      </w:r>
      <w:r w:rsidRPr="00C2102D">
        <w:rPr>
          <w:b w:val="0"/>
          <w:sz w:val="22"/>
          <w:szCs w:val="22"/>
          <w:lang w:val="nl-NL"/>
        </w:rPr>
        <w:t xml:space="preserve"> zijn</w:t>
      </w:r>
      <w:r w:rsidR="004246E6" w:rsidRPr="00C2102D">
        <w:rPr>
          <w:b w:val="0"/>
          <w:sz w:val="22"/>
          <w:szCs w:val="22"/>
          <w:lang w:val="nl-NL"/>
        </w:rPr>
        <w:t xml:space="preserve"> waaraan niet tegemoet kan </w:t>
      </w:r>
      <w:r w:rsidR="00911123" w:rsidRPr="00C2102D">
        <w:rPr>
          <w:b w:val="0"/>
          <w:sz w:val="22"/>
          <w:szCs w:val="22"/>
          <w:lang w:val="nl-NL"/>
        </w:rPr>
        <w:t xml:space="preserve">gekomen </w:t>
      </w:r>
      <w:r w:rsidR="004246E6" w:rsidRPr="00C2102D">
        <w:rPr>
          <w:b w:val="0"/>
          <w:sz w:val="22"/>
          <w:szCs w:val="22"/>
          <w:lang w:val="nl-NL"/>
        </w:rPr>
        <w:t>worden door het opleggen van bijzondere voorwaarden</w:t>
      </w:r>
      <w:r w:rsidR="00911123" w:rsidRPr="00C2102D">
        <w:rPr>
          <w:b w:val="0"/>
          <w:sz w:val="22"/>
          <w:szCs w:val="22"/>
          <w:lang w:val="nl-NL"/>
        </w:rPr>
        <w:t xml:space="preserve">. </w:t>
      </w:r>
      <w:r w:rsidRPr="00C2102D">
        <w:rPr>
          <w:b w:val="0"/>
          <w:sz w:val="22"/>
          <w:szCs w:val="22"/>
          <w:lang w:val="nl-BE"/>
        </w:rPr>
        <w:t>De tegenaanwijzingen die onderzocht moeten worden zijn de volgende:</w:t>
      </w:r>
    </w:p>
    <w:p w14:paraId="2179ADF5" w14:textId="77777777" w:rsidR="00C84192" w:rsidRPr="00C2102D" w:rsidRDefault="00C84192" w:rsidP="008000AF">
      <w:pPr>
        <w:pStyle w:val="Plattetekst"/>
        <w:rPr>
          <w:b w:val="0"/>
          <w:sz w:val="22"/>
          <w:szCs w:val="22"/>
          <w:lang w:val="nl-NL"/>
        </w:rPr>
      </w:pPr>
    </w:p>
    <w:p w14:paraId="0A7D866B" w14:textId="676E2161" w:rsidR="008000AF" w:rsidRPr="00C2102D" w:rsidRDefault="008000AF" w:rsidP="008000AF">
      <w:pPr>
        <w:pStyle w:val="Plattetekst"/>
        <w:numPr>
          <w:ilvl w:val="0"/>
          <w:numId w:val="3"/>
        </w:numPr>
        <w:rPr>
          <w:b w:val="0"/>
          <w:sz w:val="22"/>
          <w:szCs w:val="22"/>
          <w:lang w:val="nl-NL"/>
        </w:rPr>
      </w:pPr>
      <w:r w:rsidRPr="00C2102D">
        <w:rPr>
          <w:b w:val="0"/>
          <w:sz w:val="22"/>
          <w:szCs w:val="22"/>
          <w:lang w:val="nl-BE"/>
        </w:rPr>
        <w:t>De afwezigheid van vooruitzichten op sociale reclassering</w:t>
      </w:r>
      <w:r w:rsidR="00911123" w:rsidRPr="00C2102D">
        <w:rPr>
          <w:b w:val="0"/>
          <w:sz w:val="22"/>
          <w:szCs w:val="22"/>
          <w:lang w:val="nl-BE"/>
        </w:rPr>
        <w:t xml:space="preserve">; </w:t>
      </w:r>
    </w:p>
    <w:p w14:paraId="0C9A62DC" w14:textId="63800D42" w:rsidR="008000AF" w:rsidRPr="00C2102D" w:rsidRDefault="008000AF" w:rsidP="008000AF">
      <w:pPr>
        <w:pStyle w:val="Plattetekst"/>
        <w:numPr>
          <w:ilvl w:val="0"/>
          <w:numId w:val="3"/>
        </w:numPr>
        <w:rPr>
          <w:b w:val="0"/>
          <w:sz w:val="22"/>
          <w:szCs w:val="22"/>
          <w:lang w:val="nl-NL"/>
        </w:rPr>
      </w:pPr>
      <w:r w:rsidRPr="00C2102D">
        <w:rPr>
          <w:b w:val="0"/>
          <w:sz w:val="22"/>
          <w:szCs w:val="22"/>
          <w:lang w:val="nl-NL"/>
        </w:rPr>
        <w:t>Het risico van het plegen van ernstige strafbare feiten;</w:t>
      </w:r>
    </w:p>
    <w:p w14:paraId="42898128" w14:textId="7B8E07F8" w:rsidR="008000AF" w:rsidRPr="00C2102D" w:rsidRDefault="008000AF" w:rsidP="008000AF">
      <w:pPr>
        <w:pStyle w:val="Plattetekst"/>
        <w:numPr>
          <w:ilvl w:val="0"/>
          <w:numId w:val="3"/>
        </w:numPr>
        <w:rPr>
          <w:b w:val="0"/>
          <w:sz w:val="22"/>
          <w:szCs w:val="22"/>
          <w:lang w:val="nl-NL"/>
        </w:rPr>
      </w:pPr>
      <w:r w:rsidRPr="00C2102D">
        <w:rPr>
          <w:b w:val="0"/>
          <w:sz w:val="22"/>
          <w:szCs w:val="22"/>
          <w:lang w:val="nl-NL"/>
        </w:rPr>
        <w:t>Het risico dat u de slachtoffers zou lastig vallen;</w:t>
      </w:r>
    </w:p>
    <w:p w14:paraId="19CF36F0" w14:textId="77777777" w:rsidR="008000AF" w:rsidRPr="00C2102D" w:rsidRDefault="008000AF" w:rsidP="008000AF">
      <w:pPr>
        <w:pStyle w:val="Plattetekst"/>
        <w:numPr>
          <w:ilvl w:val="0"/>
          <w:numId w:val="3"/>
        </w:numPr>
        <w:rPr>
          <w:b w:val="0"/>
          <w:sz w:val="22"/>
          <w:szCs w:val="22"/>
          <w:lang w:val="nl-NL"/>
        </w:rPr>
      </w:pPr>
      <w:r w:rsidRPr="00C2102D">
        <w:rPr>
          <w:b w:val="0"/>
          <w:sz w:val="22"/>
          <w:szCs w:val="22"/>
          <w:lang w:val="nl-NL"/>
        </w:rPr>
        <w:t>Uw houding ten aanzien van de slachtoffers;</w:t>
      </w:r>
    </w:p>
    <w:p w14:paraId="3D7B64B0" w14:textId="77777777" w:rsidR="008000AF" w:rsidRPr="00C2102D" w:rsidRDefault="008000AF" w:rsidP="008000AF">
      <w:pPr>
        <w:pStyle w:val="Plattetekst"/>
        <w:numPr>
          <w:ilvl w:val="0"/>
          <w:numId w:val="3"/>
        </w:numPr>
        <w:rPr>
          <w:b w:val="0"/>
          <w:sz w:val="22"/>
          <w:szCs w:val="22"/>
          <w:lang w:val="nl-NL"/>
        </w:rPr>
      </w:pPr>
      <w:r w:rsidRPr="00C2102D">
        <w:rPr>
          <w:b w:val="0"/>
          <w:sz w:val="22"/>
          <w:szCs w:val="22"/>
          <w:lang w:val="nl-NL"/>
        </w:rPr>
        <w:t>De door u geleverde inspanningen om de burgerlijke partij te vergoeden, rekening houdend met uw vermogenssituatie zoals die door uw toedoen is gewijzigd sinds het plegen van de feiten waarvoor u veroordeeld bent.</w:t>
      </w:r>
    </w:p>
    <w:p w14:paraId="637F52BA" w14:textId="77777777" w:rsidR="004246E6" w:rsidRPr="00C2102D" w:rsidRDefault="004246E6" w:rsidP="004246E6">
      <w:pPr>
        <w:pStyle w:val="Plattetekst"/>
        <w:rPr>
          <w:b w:val="0"/>
          <w:sz w:val="22"/>
          <w:szCs w:val="22"/>
          <w:lang w:val="nl-NL"/>
        </w:rPr>
      </w:pPr>
    </w:p>
    <w:p w14:paraId="32050A47" w14:textId="09DFE0C0" w:rsidR="004246E6" w:rsidRPr="00C2102D" w:rsidRDefault="004246E6" w:rsidP="004246E6">
      <w:pPr>
        <w:pStyle w:val="Plattetekst"/>
        <w:rPr>
          <w:b w:val="0"/>
          <w:sz w:val="22"/>
          <w:szCs w:val="22"/>
          <w:lang w:val="nl-NL"/>
        </w:rPr>
      </w:pPr>
      <w:r w:rsidRPr="00C2102D">
        <w:rPr>
          <w:b w:val="0"/>
          <w:sz w:val="22"/>
          <w:szCs w:val="22"/>
          <w:lang w:val="nl-NL"/>
        </w:rPr>
        <w:t xml:space="preserve">Tevens dient uw dossier een </w:t>
      </w:r>
      <w:r w:rsidRPr="00C2102D">
        <w:rPr>
          <w:bCs w:val="0"/>
          <w:sz w:val="22"/>
          <w:szCs w:val="22"/>
          <w:lang w:val="nl-NL"/>
        </w:rPr>
        <w:t>sociaal reclasseringsplan</w:t>
      </w:r>
      <w:r w:rsidRPr="00C2102D">
        <w:rPr>
          <w:b w:val="0"/>
          <w:sz w:val="22"/>
          <w:szCs w:val="22"/>
          <w:lang w:val="nl-NL"/>
        </w:rPr>
        <w:t xml:space="preserve"> te bevatten waaruit uw perspectieven op reclassering blijken.</w:t>
      </w:r>
    </w:p>
    <w:p w14:paraId="070371D7" w14:textId="45252D8E" w:rsidR="00911123" w:rsidRPr="00C2102D" w:rsidRDefault="00911123" w:rsidP="004246E6">
      <w:pPr>
        <w:pStyle w:val="Plattetekst"/>
        <w:rPr>
          <w:b w:val="0"/>
          <w:sz w:val="22"/>
          <w:szCs w:val="22"/>
          <w:lang w:val="nl-NL"/>
        </w:rPr>
      </w:pPr>
    </w:p>
    <w:p w14:paraId="7A138FFD" w14:textId="77777777" w:rsidR="009765B7" w:rsidRDefault="009765B7" w:rsidP="008000AF">
      <w:pPr>
        <w:contextualSpacing/>
        <w:jc w:val="both"/>
        <w:rPr>
          <w:rFonts w:ascii="Arial" w:hAnsi="Arial" w:cs="Arial"/>
          <w:sz w:val="22"/>
          <w:szCs w:val="22"/>
          <w:lang w:val="nl-BE"/>
        </w:rPr>
      </w:pPr>
    </w:p>
    <w:p w14:paraId="07F5A2C2" w14:textId="5ADA0C37" w:rsidR="008000AF" w:rsidRPr="00C2102D" w:rsidRDefault="008000AF" w:rsidP="008000AF">
      <w:pPr>
        <w:contextualSpacing/>
        <w:jc w:val="both"/>
        <w:rPr>
          <w:rFonts w:ascii="Arial" w:hAnsi="Arial" w:cs="Arial"/>
          <w:sz w:val="22"/>
          <w:szCs w:val="22"/>
          <w:lang w:val="nl-BE"/>
        </w:rPr>
      </w:pPr>
      <w:r w:rsidRPr="00C2102D">
        <w:rPr>
          <w:rFonts w:ascii="Arial" w:hAnsi="Arial" w:cs="Arial"/>
          <w:sz w:val="22"/>
          <w:szCs w:val="22"/>
          <w:lang w:val="nl-BE"/>
        </w:rPr>
        <w:t>De procedure verloopt als volgt:</w:t>
      </w:r>
    </w:p>
    <w:p w14:paraId="7571AB7D" w14:textId="77777777" w:rsidR="008000AF" w:rsidRPr="00C2102D" w:rsidRDefault="008000AF" w:rsidP="008000AF">
      <w:pPr>
        <w:contextualSpacing/>
        <w:jc w:val="both"/>
        <w:rPr>
          <w:rFonts w:ascii="Arial" w:hAnsi="Arial" w:cs="Arial"/>
          <w:sz w:val="22"/>
          <w:szCs w:val="22"/>
          <w:lang w:val="nl-BE"/>
        </w:rPr>
      </w:pPr>
    </w:p>
    <w:p w14:paraId="24CCD166" w14:textId="3B4DA950" w:rsidR="008000AF" w:rsidRPr="00C2102D" w:rsidRDefault="008000AF" w:rsidP="00035557">
      <w:pPr>
        <w:pStyle w:val="Plattetekst"/>
        <w:numPr>
          <w:ilvl w:val="0"/>
          <w:numId w:val="17"/>
        </w:numPr>
        <w:rPr>
          <w:b w:val="0"/>
          <w:sz w:val="22"/>
          <w:szCs w:val="22"/>
          <w:lang w:val="nl-NL"/>
        </w:rPr>
      </w:pPr>
      <w:r w:rsidRPr="00C2102D">
        <w:rPr>
          <w:b w:val="0"/>
          <w:sz w:val="22"/>
          <w:szCs w:val="22"/>
          <w:lang w:val="nl-NL"/>
        </w:rPr>
        <w:t xml:space="preserve">Indien u beperkte detentie of elektronisch toezicht wenst te verkrijgen, </w:t>
      </w:r>
      <w:r w:rsidR="00911123" w:rsidRPr="00C2102D">
        <w:rPr>
          <w:b w:val="0"/>
          <w:sz w:val="22"/>
          <w:szCs w:val="22"/>
          <w:lang w:val="nl-NL"/>
        </w:rPr>
        <w:t xml:space="preserve">moet </w:t>
      </w:r>
      <w:r w:rsidRPr="00C2102D">
        <w:rPr>
          <w:b w:val="0"/>
          <w:sz w:val="22"/>
          <w:szCs w:val="22"/>
          <w:lang w:val="nl-NL"/>
        </w:rPr>
        <w:t xml:space="preserve">u een schriftelijk verzoek indienen via </w:t>
      </w:r>
      <w:r w:rsidRPr="00C2102D">
        <w:rPr>
          <w:sz w:val="22"/>
          <w:szCs w:val="22"/>
          <w:lang w:val="nl-NL"/>
        </w:rPr>
        <w:t xml:space="preserve">bijlage </w:t>
      </w:r>
      <w:r w:rsidR="00160557" w:rsidRPr="00C2102D">
        <w:rPr>
          <w:sz w:val="22"/>
          <w:szCs w:val="22"/>
          <w:lang w:val="nl-NL"/>
        </w:rPr>
        <w:t>2</w:t>
      </w:r>
      <w:r w:rsidR="00264AB3" w:rsidRPr="00C2102D">
        <w:rPr>
          <w:sz w:val="22"/>
          <w:szCs w:val="22"/>
          <w:lang w:val="nl-NL"/>
        </w:rPr>
        <w:t>2</w:t>
      </w:r>
      <w:r w:rsidR="00160557" w:rsidRPr="00C2102D">
        <w:rPr>
          <w:sz w:val="22"/>
          <w:szCs w:val="22"/>
          <w:lang w:val="nl-NL"/>
        </w:rPr>
        <w:t xml:space="preserve"> of 2</w:t>
      </w:r>
      <w:r w:rsidR="00264AB3" w:rsidRPr="00C2102D">
        <w:rPr>
          <w:sz w:val="22"/>
          <w:szCs w:val="22"/>
          <w:lang w:val="nl-NL"/>
        </w:rPr>
        <w:t>3</w:t>
      </w:r>
      <w:r w:rsidRPr="00C2102D">
        <w:rPr>
          <w:b w:val="0"/>
          <w:sz w:val="22"/>
          <w:szCs w:val="22"/>
          <w:lang w:val="nl-NL"/>
        </w:rPr>
        <w:t>. Als u d</w:t>
      </w:r>
      <w:r w:rsidR="00151CAE" w:rsidRPr="00C2102D">
        <w:rPr>
          <w:b w:val="0"/>
          <w:sz w:val="22"/>
          <w:szCs w:val="22"/>
          <w:lang w:val="nl-NL"/>
        </w:rPr>
        <w:t>i</w:t>
      </w:r>
      <w:r w:rsidRPr="00C2102D">
        <w:rPr>
          <w:b w:val="0"/>
          <w:sz w:val="22"/>
          <w:szCs w:val="22"/>
          <w:lang w:val="nl-NL"/>
        </w:rPr>
        <w:t>e bijlage heeft ingevuld, bezorgt u d</w:t>
      </w:r>
      <w:r w:rsidR="00151CAE" w:rsidRPr="00C2102D">
        <w:rPr>
          <w:b w:val="0"/>
          <w:sz w:val="22"/>
          <w:szCs w:val="22"/>
          <w:lang w:val="nl-NL"/>
        </w:rPr>
        <w:t>ie</w:t>
      </w:r>
      <w:r w:rsidRPr="00C2102D">
        <w:rPr>
          <w:b w:val="0"/>
          <w:sz w:val="22"/>
          <w:szCs w:val="22"/>
          <w:lang w:val="nl-NL"/>
        </w:rPr>
        <w:t xml:space="preserve"> aan de </w:t>
      </w:r>
      <w:r w:rsidRPr="00C2102D">
        <w:rPr>
          <w:sz w:val="22"/>
          <w:szCs w:val="22"/>
          <w:lang w:val="nl-NL"/>
        </w:rPr>
        <w:t>griffie van de gevangenis</w:t>
      </w:r>
      <w:r w:rsidRPr="00C2102D">
        <w:rPr>
          <w:b w:val="0"/>
          <w:sz w:val="22"/>
          <w:szCs w:val="22"/>
          <w:lang w:val="nl-NL"/>
        </w:rPr>
        <w:t>.</w:t>
      </w:r>
    </w:p>
    <w:p w14:paraId="322FBA5F" w14:textId="77777777" w:rsidR="00C84192" w:rsidRPr="00C2102D" w:rsidRDefault="00C84192" w:rsidP="00C84192">
      <w:pPr>
        <w:pStyle w:val="Plattetekst"/>
        <w:ind w:left="720"/>
        <w:rPr>
          <w:b w:val="0"/>
          <w:sz w:val="22"/>
          <w:szCs w:val="22"/>
          <w:lang w:val="nl-NL"/>
        </w:rPr>
      </w:pPr>
    </w:p>
    <w:p w14:paraId="6089FA9D" w14:textId="0AED7E3B" w:rsidR="008000AF" w:rsidRPr="00C2102D" w:rsidRDefault="008000AF" w:rsidP="00035557">
      <w:pPr>
        <w:pStyle w:val="Lijstalinea"/>
        <w:numPr>
          <w:ilvl w:val="0"/>
          <w:numId w:val="17"/>
        </w:numPr>
        <w:spacing w:line="259" w:lineRule="auto"/>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directeur</w:t>
      </w:r>
      <w:r w:rsidRPr="00C2102D">
        <w:rPr>
          <w:rFonts w:ascii="Arial" w:hAnsi="Arial" w:cs="Arial"/>
          <w:sz w:val="22"/>
          <w:szCs w:val="22"/>
          <w:lang w:val="nl-BE"/>
        </w:rPr>
        <w:t xml:space="preserve"> stelt een dossier samen en bespreekt samen met </w:t>
      </w:r>
      <w:r w:rsidR="00070E91" w:rsidRPr="00C2102D">
        <w:rPr>
          <w:rFonts w:ascii="Arial" w:hAnsi="Arial" w:cs="Arial"/>
          <w:sz w:val="22"/>
          <w:szCs w:val="22"/>
          <w:lang w:val="nl-BE"/>
        </w:rPr>
        <w:t>u uw</w:t>
      </w:r>
      <w:r w:rsidRPr="00C2102D">
        <w:rPr>
          <w:rFonts w:ascii="Arial" w:hAnsi="Arial" w:cs="Arial"/>
          <w:sz w:val="22"/>
          <w:szCs w:val="22"/>
          <w:lang w:val="nl-BE"/>
        </w:rPr>
        <w:t xml:space="preserve"> aanvraag. Daarna stelt hij of zij een schriftelijk gemotiveerd </w:t>
      </w:r>
      <w:r w:rsidRPr="00C2102D">
        <w:rPr>
          <w:rFonts w:ascii="Arial" w:hAnsi="Arial" w:cs="Arial"/>
          <w:b/>
          <w:sz w:val="22"/>
          <w:szCs w:val="22"/>
          <w:lang w:val="nl-BE"/>
        </w:rPr>
        <w:t>advies</w:t>
      </w:r>
      <w:r w:rsidRPr="00C2102D">
        <w:rPr>
          <w:rFonts w:ascii="Arial" w:hAnsi="Arial" w:cs="Arial"/>
          <w:sz w:val="22"/>
          <w:szCs w:val="22"/>
          <w:lang w:val="nl-BE"/>
        </w:rPr>
        <w:t xml:space="preserve"> op (toekenning of weigering van de modaliteit). </w:t>
      </w:r>
    </w:p>
    <w:p w14:paraId="3C5F5652" w14:textId="035F22B0" w:rsidR="00C84192" w:rsidRPr="00C2102D" w:rsidRDefault="00C84192" w:rsidP="00C84192">
      <w:pPr>
        <w:pStyle w:val="Lijstalinea"/>
        <w:rPr>
          <w:rFonts w:ascii="Arial" w:hAnsi="Arial" w:cs="Arial"/>
          <w:sz w:val="22"/>
          <w:szCs w:val="22"/>
          <w:lang w:val="nl-BE"/>
        </w:rPr>
      </w:pPr>
    </w:p>
    <w:p w14:paraId="28603A98" w14:textId="7FEBBF36" w:rsidR="008000AF" w:rsidRPr="00C2102D" w:rsidRDefault="008000AF" w:rsidP="00035557">
      <w:pPr>
        <w:numPr>
          <w:ilvl w:val="0"/>
          <w:numId w:val="17"/>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Het </w:t>
      </w:r>
      <w:r w:rsidRPr="00C2102D">
        <w:rPr>
          <w:rFonts w:ascii="Arial" w:hAnsi="Arial" w:cs="Arial"/>
          <w:b/>
          <w:sz w:val="22"/>
          <w:szCs w:val="22"/>
          <w:lang w:val="nl-BE"/>
        </w:rPr>
        <w:t>openbaar ministerie</w:t>
      </w:r>
      <w:r w:rsidRPr="00C2102D">
        <w:rPr>
          <w:rFonts w:ascii="Arial" w:hAnsi="Arial" w:cs="Arial"/>
          <w:sz w:val="22"/>
          <w:szCs w:val="22"/>
          <w:lang w:val="nl-BE"/>
        </w:rPr>
        <w:t xml:space="preserve"> brengt een advies uit. </w:t>
      </w:r>
    </w:p>
    <w:p w14:paraId="158A0F5C" w14:textId="2347E5D8" w:rsidR="00C84192" w:rsidRPr="00C2102D" w:rsidRDefault="00C84192" w:rsidP="00C84192">
      <w:pPr>
        <w:pStyle w:val="Lijstalinea"/>
        <w:rPr>
          <w:rFonts w:ascii="Arial" w:hAnsi="Arial" w:cs="Arial"/>
          <w:sz w:val="22"/>
          <w:szCs w:val="22"/>
          <w:lang w:val="nl-BE"/>
        </w:rPr>
      </w:pPr>
    </w:p>
    <w:p w14:paraId="0EB49FBB" w14:textId="1D30B69E" w:rsidR="008000AF" w:rsidRPr="00C2102D" w:rsidRDefault="008000AF" w:rsidP="00035557">
      <w:pPr>
        <w:numPr>
          <w:ilvl w:val="0"/>
          <w:numId w:val="17"/>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strafuitvoeringsrechtbank</w:t>
      </w:r>
      <w:r w:rsidRPr="00C2102D">
        <w:rPr>
          <w:rFonts w:ascii="Arial" w:hAnsi="Arial" w:cs="Arial"/>
          <w:sz w:val="22"/>
          <w:szCs w:val="22"/>
          <w:lang w:val="nl-BE"/>
        </w:rPr>
        <w:t xml:space="preserve"> behandelt </w:t>
      </w:r>
      <w:r w:rsidR="00070E91" w:rsidRPr="00C2102D">
        <w:rPr>
          <w:rFonts w:ascii="Arial" w:hAnsi="Arial" w:cs="Arial"/>
          <w:sz w:val="22"/>
          <w:szCs w:val="22"/>
          <w:lang w:val="nl-BE"/>
        </w:rPr>
        <w:t>uw</w:t>
      </w:r>
      <w:r w:rsidRPr="00C2102D">
        <w:rPr>
          <w:rFonts w:ascii="Arial" w:hAnsi="Arial" w:cs="Arial"/>
          <w:sz w:val="22"/>
          <w:szCs w:val="22"/>
          <w:lang w:val="nl-BE"/>
        </w:rPr>
        <w:t xml:space="preserve"> aanvraag</w:t>
      </w:r>
      <w:r w:rsidR="006E470C" w:rsidRPr="00C2102D">
        <w:rPr>
          <w:rFonts w:ascii="Arial" w:hAnsi="Arial" w:cs="Arial"/>
          <w:sz w:val="22"/>
          <w:szCs w:val="22"/>
          <w:lang w:val="nl-BE"/>
        </w:rPr>
        <w:t xml:space="preserve"> mondeling op een zitting, waarbij u aanwezig dient te zijn</w:t>
      </w:r>
      <w:r w:rsidRPr="00C2102D">
        <w:rPr>
          <w:rFonts w:ascii="Arial" w:hAnsi="Arial" w:cs="Arial"/>
          <w:sz w:val="22"/>
          <w:szCs w:val="22"/>
          <w:lang w:val="nl-BE"/>
        </w:rPr>
        <w:t>.</w:t>
      </w:r>
    </w:p>
    <w:p w14:paraId="42809253" w14:textId="497B81D3" w:rsidR="00C84192" w:rsidRPr="00C2102D" w:rsidRDefault="00C84192" w:rsidP="00C84192">
      <w:pPr>
        <w:pStyle w:val="Lijstalinea"/>
        <w:rPr>
          <w:rFonts w:ascii="Arial" w:hAnsi="Arial" w:cs="Arial"/>
          <w:sz w:val="22"/>
          <w:szCs w:val="22"/>
          <w:lang w:val="nl-BE"/>
        </w:rPr>
      </w:pPr>
    </w:p>
    <w:p w14:paraId="792C79BD" w14:textId="684D0519" w:rsidR="008000AF" w:rsidRPr="00C2102D" w:rsidRDefault="008000AF" w:rsidP="00035557">
      <w:pPr>
        <w:numPr>
          <w:ilvl w:val="0"/>
          <w:numId w:val="17"/>
        </w:numPr>
        <w:spacing w:line="259" w:lineRule="auto"/>
        <w:contextualSpacing/>
        <w:jc w:val="both"/>
        <w:rPr>
          <w:rFonts w:ascii="Arial" w:hAnsi="Arial" w:cs="Arial"/>
          <w:sz w:val="22"/>
          <w:szCs w:val="22"/>
          <w:lang w:val="nl-BE"/>
        </w:rPr>
      </w:pPr>
      <w:r w:rsidRPr="00C2102D">
        <w:rPr>
          <w:rFonts w:ascii="Arial" w:hAnsi="Arial" w:cs="Arial"/>
          <w:sz w:val="22"/>
          <w:szCs w:val="22"/>
          <w:lang w:val="nl-BE"/>
        </w:rPr>
        <w:t>De strafuitvo</w:t>
      </w:r>
      <w:r w:rsidR="006E470C" w:rsidRPr="00C2102D">
        <w:rPr>
          <w:rFonts w:ascii="Arial" w:hAnsi="Arial" w:cs="Arial"/>
          <w:sz w:val="22"/>
          <w:szCs w:val="22"/>
          <w:lang w:val="nl-BE"/>
        </w:rPr>
        <w:t>eringsrechtbank</w:t>
      </w:r>
      <w:r w:rsidRPr="00C2102D">
        <w:rPr>
          <w:rFonts w:ascii="Arial" w:hAnsi="Arial" w:cs="Arial"/>
          <w:sz w:val="22"/>
          <w:szCs w:val="22"/>
          <w:lang w:val="nl-BE"/>
        </w:rPr>
        <w:t xml:space="preserve"> kan beslissen om:</w:t>
      </w:r>
    </w:p>
    <w:p w14:paraId="3A475008" w14:textId="3BDC70C1" w:rsidR="008000AF" w:rsidRPr="00C2102D" w:rsidRDefault="006E470C" w:rsidP="00C2102D">
      <w:pPr>
        <w:pStyle w:val="Lijstalinea"/>
        <w:numPr>
          <w:ilvl w:val="0"/>
          <w:numId w:val="3"/>
        </w:numPr>
        <w:tabs>
          <w:tab w:val="clear" w:pos="360"/>
          <w:tab w:val="num" w:pos="993"/>
        </w:tabs>
        <w:spacing w:line="259" w:lineRule="auto"/>
        <w:ind w:left="709" w:firstLine="0"/>
        <w:jc w:val="both"/>
        <w:rPr>
          <w:rFonts w:ascii="Arial" w:hAnsi="Arial" w:cs="Arial"/>
          <w:sz w:val="22"/>
          <w:szCs w:val="22"/>
          <w:lang w:val="nl-BE"/>
        </w:rPr>
      </w:pPr>
      <w:r w:rsidRPr="00C2102D">
        <w:rPr>
          <w:rFonts w:ascii="Arial" w:hAnsi="Arial" w:cs="Arial"/>
          <w:sz w:val="22"/>
          <w:szCs w:val="22"/>
          <w:lang w:val="nl-BE"/>
        </w:rPr>
        <w:t>u</w:t>
      </w:r>
      <w:r w:rsidR="008000AF" w:rsidRPr="00C2102D">
        <w:rPr>
          <w:rFonts w:ascii="Arial" w:hAnsi="Arial" w:cs="Arial"/>
          <w:sz w:val="22"/>
          <w:szCs w:val="22"/>
          <w:lang w:val="nl-BE"/>
        </w:rPr>
        <w:t xml:space="preserve"> de </w:t>
      </w:r>
      <w:r w:rsidR="008000AF" w:rsidRPr="00C2102D">
        <w:rPr>
          <w:rFonts w:ascii="Arial" w:hAnsi="Arial" w:cs="Arial"/>
          <w:b/>
          <w:sz w:val="22"/>
          <w:szCs w:val="22"/>
          <w:lang w:val="nl-BE"/>
        </w:rPr>
        <w:t>gevraagde</w:t>
      </w:r>
      <w:r w:rsidR="008000AF" w:rsidRPr="00C2102D">
        <w:rPr>
          <w:rFonts w:ascii="Arial" w:hAnsi="Arial" w:cs="Arial"/>
          <w:sz w:val="22"/>
          <w:szCs w:val="22"/>
          <w:lang w:val="nl-BE"/>
        </w:rPr>
        <w:t xml:space="preserve"> </w:t>
      </w:r>
      <w:r w:rsidR="008000AF" w:rsidRPr="00C2102D">
        <w:rPr>
          <w:rFonts w:ascii="Arial" w:hAnsi="Arial" w:cs="Arial"/>
          <w:b/>
          <w:sz w:val="22"/>
          <w:szCs w:val="22"/>
          <w:lang w:val="nl-BE"/>
        </w:rPr>
        <w:t>modaliteit toe te kennen;</w:t>
      </w:r>
    </w:p>
    <w:p w14:paraId="5CD60CDC" w14:textId="7E10674F" w:rsidR="008000AF" w:rsidRPr="00C2102D" w:rsidRDefault="006E470C" w:rsidP="00C2102D">
      <w:pPr>
        <w:pStyle w:val="Lijstalinea"/>
        <w:numPr>
          <w:ilvl w:val="0"/>
          <w:numId w:val="3"/>
        </w:numPr>
        <w:tabs>
          <w:tab w:val="clear" w:pos="360"/>
          <w:tab w:val="num" w:pos="993"/>
        </w:tabs>
        <w:spacing w:line="259" w:lineRule="auto"/>
        <w:ind w:left="709" w:firstLine="0"/>
        <w:jc w:val="both"/>
        <w:rPr>
          <w:rFonts w:ascii="Arial" w:hAnsi="Arial" w:cs="Arial"/>
          <w:sz w:val="22"/>
          <w:szCs w:val="22"/>
          <w:lang w:val="nl-BE"/>
        </w:rPr>
      </w:pPr>
      <w:r w:rsidRPr="00C2102D">
        <w:rPr>
          <w:rFonts w:ascii="Arial" w:hAnsi="Arial" w:cs="Arial"/>
          <w:sz w:val="22"/>
          <w:szCs w:val="22"/>
          <w:lang w:val="nl-BE"/>
        </w:rPr>
        <w:t>uw</w:t>
      </w:r>
      <w:r w:rsidR="008000AF" w:rsidRPr="00C2102D">
        <w:rPr>
          <w:rFonts w:ascii="Arial" w:hAnsi="Arial" w:cs="Arial"/>
          <w:sz w:val="22"/>
          <w:szCs w:val="22"/>
          <w:lang w:val="nl-BE"/>
        </w:rPr>
        <w:t xml:space="preserve"> aanvraag </w:t>
      </w:r>
      <w:r w:rsidR="008000AF" w:rsidRPr="00C2102D">
        <w:rPr>
          <w:rFonts w:ascii="Arial" w:hAnsi="Arial" w:cs="Arial"/>
          <w:b/>
          <w:sz w:val="22"/>
          <w:szCs w:val="22"/>
          <w:lang w:val="nl-BE"/>
        </w:rPr>
        <w:t>te weigeren;</w:t>
      </w:r>
    </w:p>
    <w:p w14:paraId="544BAEF5" w14:textId="6DA75EBC" w:rsidR="00696826" w:rsidRPr="00C2102D" w:rsidRDefault="006E470C" w:rsidP="00C2102D">
      <w:pPr>
        <w:pStyle w:val="Lijstalinea"/>
        <w:numPr>
          <w:ilvl w:val="0"/>
          <w:numId w:val="3"/>
        </w:numPr>
        <w:tabs>
          <w:tab w:val="clear" w:pos="360"/>
          <w:tab w:val="num" w:pos="993"/>
        </w:tabs>
        <w:spacing w:line="259" w:lineRule="auto"/>
        <w:ind w:left="709" w:firstLine="0"/>
        <w:jc w:val="both"/>
        <w:rPr>
          <w:rFonts w:ascii="Arial" w:hAnsi="Arial" w:cs="Arial"/>
          <w:sz w:val="22"/>
          <w:szCs w:val="22"/>
          <w:lang w:val="nl-BE"/>
        </w:rPr>
      </w:pPr>
      <w:r w:rsidRPr="00C2102D">
        <w:rPr>
          <w:rFonts w:ascii="Arial" w:hAnsi="Arial" w:cs="Arial"/>
          <w:sz w:val="22"/>
          <w:szCs w:val="22"/>
          <w:lang w:val="nl-BE"/>
        </w:rPr>
        <w:t>u</w:t>
      </w:r>
      <w:r w:rsidR="008000AF" w:rsidRPr="00C2102D">
        <w:rPr>
          <w:rFonts w:ascii="Arial" w:hAnsi="Arial" w:cs="Arial"/>
          <w:sz w:val="22"/>
          <w:szCs w:val="22"/>
          <w:lang w:val="nl-BE"/>
        </w:rPr>
        <w:t xml:space="preserve"> een</w:t>
      </w:r>
      <w:r w:rsidR="008000AF" w:rsidRPr="00C2102D">
        <w:rPr>
          <w:rFonts w:ascii="Arial" w:hAnsi="Arial" w:cs="Arial"/>
          <w:b/>
          <w:sz w:val="22"/>
          <w:szCs w:val="22"/>
          <w:lang w:val="nl-BE"/>
        </w:rPr>
        <w:t xml:space="preserve"> andere modaliteit toe te kennen</w:t>
      </w:r>
      <w:r w:rsidR="008000AF" w:rsidRPr="00C2102D">
        <w:rPr>
          <w:rFonts w:ascii="Arial" w:hAnsi="Arial" w:cs="Arial"/>
          <w:sz w:val="22"/>
          <w:szCs w:val="22"/>
          <w:lang w:val="nl-BE"/>
        </w:rPr>
        <w:t xml:space="preserve">. </w:t>
      </w:r>
    </w:p>
    <w:p w14:paraId="37CFB896" w14:textId="77777777" w:rsidR="00C84192" w:rsidRPr="00C2102D" w:rsidRDefault="00C84192" w:rsidP="00C84192">
      <w:pPr>
        <w:spacing w:line="259" w:lineRule="auto"/>
        <w:ind w:left="349"/>
        <w:jc w:val="both"/>
        <w:rPr>
          <w:rFonts w:ascii="Arial" w:hAnsi="Arial" w:cs="Arial"/>
          <w:sz w:val="22"/>
          <w:szCs w:val="22"/>
          <w:lang w:val="nl-BE"/>
        </w:rPr>
      </w:pPr>
    </w:p>
    <w:p w14:paraId="285B7105" w14:textId="2E25D470" w:rsidR="008000AF" w:rsidRPr="00C2102D" w:rsidRDefault="008000AF" w:rsidP="00035557">
      <w:pPr>
        <w:pStyle w:val="Lijstalinea"/>
        <w:numPr>
          <w:ilvl w:val="0"/>
          <w:numId w:val="17"/>
        </w:numPr>
        <w:tabs>
          <w:tab w:val="left" w:pos="993"/>
        </w:tabs>
        <w:spacing w:line="259" w:lineRule="auto"/>
        <w:jc w:val="both"/>
        <w:rPr>
          <w:rFonts w:ascii="Arial" w:hAnsi="Arial" w:cs="Arial"/>
          <w:sz w:val="22"/>
          <w:szCs w:val="22"/>
          <w:lang w:val="nl-BE"/>
        </w:rPr>
      </w:pPr>
      <w:r w:rsidRPr="00C2102D">
        <w:rPr>
          <w:rFonts w:ascii="Arial" w:hAnsi="Arial" w:cs="Arial"/>
          <w:b/>
          <w:sz w:val="22"/>
          <w:szCs w:val="22"/>
          <w:lang w:val="nl"/>
        </w:rPr>
        <w:t>Cassatieberoep</w:t>
      </w:r>
      <w:r w:rsidRPr="00C2102D">
        <w:rPr>
          <w:rFonts w:ascii="Arial" w:hAnsi="Arial" w:cs="Arial"/>
          <w:sz w:val="22"/>
          <w:szCs w:val="22"/>
          <w:lang w:val="nl"/>
        </w:rPr>
        <w:t xml:space="preserve">: </w:t>
      </w:r>
      <w:r w:rsidR="00151CAE" w:rsidRPr="00C2102D">
        <w:rPr>
          <w:rFonts w:ascii="Arial" w:hAnsi="Arial" w:cs="Arial"/>
          <w:sz w:val="22"/>
          <w:szCs w:val="22"/>
          <w:lang w:val="nl"/>
        </w:rPr>
        <w:t>t</w:t>
      </w:r>
      <w:r w:rsidRPr="00C2102D">
        <w:rPr>
          <w:rFonts w:ascii="Arial" w:hAnsi="Arial" w:cs="Arial"/>
          <w:sz w:val="22"/>
          <w:szCs w:val="22"/>
          <w:lang w:val="nl"/>
        </w:rPr>
        <w:t>egen de beslissing van de strafuitvoerings</w:t>
      </w:r>
      <w:r w:rsidR="00160557" w:rsidRPr="00C2102D">
        <w:rPr>
          <w:rFonts w:ascii="Arial" w:hAnsi="Arial" w:cs="Arial"/>
          <w:sz w:val="22"/>
          <w:szCs w:val="22"/>
          <w:lang w:val="nl"/>
        </w:rPr>
        <w:t>rechtbank</w:t>
      </w:r>
      <w:r w:rsidRPr="00C2102D">
        <w:rPr>
          <w:rFonts w:ascii="Arial" w:hAnsi="Arial" w:cs="Arial"/>
          <w:sz w:val="22"/>
          <w:szCs w:val="22"/>
          <w:lang w:val="nl"/>
        </w:rPr>
        <w:t xml:space="preserve"> kan </w:t>
      </w:r>
      <w:r w:rsidR="006E470C" w:rsidRPr="00C2102D">
        <w:rPr>
          <w:rFonts w:ascii="Arial" w:hAnsi="Arial" w:cs="Arial"/>
          <w:sz w:val="22"/>
          <w:szCs w:val="22"/>
          <w:lang w:val="nl"/>
        </w:rPr>
        <w:t>u</w:t>
      </w:r>
      <w:r w:rsidRPr="00C2102D">
        <w:rPr>
          <w:rFonts w:ascii="Arial" w:hAnsi="Arial" w:cs="Arial"/>
          <w:sz w:val="22"/>
          <w:szCs w:val="22"/>
          <w:lang w:val="nl"/>
        </w:rPr>
        <w:t xml:space="preserve"> geen hoger beroep instellen. Een cassatieberoep kan wel.</w:t>
      </w:r>
      <w:r w:rsidRPr="00C2102D">
        <w:rPr>
          <w:rFonts w:ascii="Arial" w:hAnsi="Arial" w:cs="Arial"/>
          <w:color w:val="FF0000"/>
          <w:sz w:val="22"/>
          <w:szCs w:val="22"/>
          <w:lang w:val="nl"/>
        </w:rPr>
        <w:t xml:space="preserve"> </w:t>
      </w:r>
      <w:r w:rsidRPr="00C2102D">
        <w:rPr>
          <w:rFonts w:ascii="Arial" w:hAnsi="Arial" w:cs="Arial"/>
          <w:sz w:val="22"/>
          <w:szCs w:val="22"/>
          <w:lang w:val="nl"/>
        </w:rPr>
        <w:t xml:space="preserve">Dat beroep moet worden ingediend door een advocaat. </w:t>
      </w:r>
      <w:r w:rsidR="00070E91" w:rsidRPr="00C2102D">
        <w:rPr>
          <w:rFonts w:ascii="Arial" w:hAnsi="Arial" w:cs="Arial"/>
          <w:sz w:val="22"/>
          <w:szCs w:val="22"/>
          <w:lang w:val="nl"/>
        </w:rPr>
        <w:t>U heeft</w:t>
      </w:r>
      <w:r w:rsidRPr="00C2102D">
        <w:rPr>
          <w:rFonts w:ascii="Arial" w:hAnsi="Arial" w:cs="Arial"/>
          <w:sz w:val="22"/>
          <w:szCs w:val="22"/>
          <w:lang w:val="nl"/>
        </w:rPr>
        <w:t xml:space="preserve"> daarvoor 5 dagen de tijd vanaf de datum van het vonnis. Het Hof van Cassatie controleert enkel of de </w:t>
      </w:r>
      <w:r w:rsidR="00160557" w:rsidRPr="00C2102D">
        <w:rPr>
          <w:rFonts w:ascii="Arial" w:hAnsi="Arial" w:cs="Arial"/>
          <w:sz w:val="22"/>
          <w:szCs w:val="22"/>
          <w:lang w:val="nl"/>
        </w:rPr>
        <w:t>rechtbank</w:t>
      </w:r>
      <w:r w:rsidRPr="00C2102D">
        <w:rPr>
          <w:rFonts w:ascii="Arial" w:hAnsi="Arial" w:cs="Arial"/>
          <w:sz w:val="22"/>
          <w:szCs w:val="22"/>
          <w:lang w:val="nl"/>
        </w:rPr>
        <w:t xml:space="preserve"> de wet en de procedure correct toepaste. Het Hof van Cassatie controleert </w:t>
      </w:r>
      <w:r w:rsidR="004206AA" w:rsidRPr="00C2102D">
        <w:rPr>
          <w:rFonts w:ascii="Arial" w:hAnsi="Arial" w:cs="Arial"/>
          <w:sz w:val="22"/>
          <w:szCs w:val="22"/>
          <w:lang w:val="nl"/>
        </w:rPr>
        <w:t xml:space="preserve">dus </w:t>
      </w:r>
      <w:r w:rsidRPr="00C2102D">
        <w:rPr>
          <w:rFonts w:ascii="Arial" w:hAnsi="Arial" w:cs="Arial"/>
          <w:sz w:val="22"/>
          <w:szCs w:val="22"/>
          <w:lang w:val="nl"/>
        </w:rPr>
        <w:t xml:space="preserve">niet of de </w:t>
      </w:r>
      <w:r w:rsidR="00160557" w:rsidRPr="00C2102D">
        <w:rPr>
          <w:rFonts w:ascii="Arial" w:hAnsi="Arial" w:cs="Arial"/>
          <w:sz w:val="22"/>
          <w:szCs w:val="22"/>
          <w:lang w:val="nl"/>
        </w:rPr>
        <w:t>strafuitvoeringsrechtbank</w:t>
      </w:r>
      <w:r w:rsidRPr="00C2102D">
        <w:rPr>
          <w:rFonts w:ascii="Arial" w:hAnsi="Arial" w:cs="Arial"/>
          <w:sz w:val="22"/>
          <w:szCs w:val="22"/>
          <w:lang w:val="nl"/>
        </w:rPr>
        <w:t xml:space="preserve"> </w:t>
      </w:r>
      <w:r w:rsidR="00070E91" w:rsidRPr="00C2102D">
        <w:rPr>
          <w:rFonts w:ascii="Arial" w:hAnsi="Arial" w:cs="Arial"/>
          <w:sz w:val="22"/>
          <w:szCs w:val="22"/>
          <w:lang w:val="nl"/>
        </w:rPr>
        <w:t>u</w:t>
      </w:r>
      <w:r w:rsidRPr="00C2102D">
        <w:rPr>
          <w:rFonts w:ascii="Arial" w:hAnsi="Arial" w:cs="Arial"/>
          <w:sz w:val="22"/>
          <w:szCs w:val="22"/>
          <w:lang w:val="nl"/>
        </w:rPr>
        <w:t xml:space="preserve"> de gevraagde strafuitvoeringsmodaliteit terecht weigerde of niet. </w:t>
      </w:r>
    </w:p>
    <w:p w14:paraId="570B9858" w14:textId="77777777" w:rsidR="008000AF" w:rsidRPr="00C2102D" w:rsidRDefault="008000AF" w:rsidP="008000AF">
      <w:pPr>
        <w:pStyle w:val="Plattetekst"/>
        <w:rPr>
          <w:b w:val="0"/>
          <w:sz w:val="22"/>
          <w:szCs w:val="22"/>
          <w:lang w:val="nl" w:eastAsia="fr-FR"/>
        </w:rPr>
      </w:pPr>
    </w:p>
    <w:p w14:paraId="3C1F5DEF" w14:textId="77777777" w:rsidR="009215C3" w:rsidRPr="00C2102D" w:rsidRDefault="009215C3" w:rsidP="009215C3">
      <w:pPr>
        <w:pStyle w:val="Plattetekst"/>
        <w:rPr>
          <w:b w:val="0"/>
          <w:sz w:val="22"/>
          <w:szCs w:val="22"/>
          <w:lang w:val="nl-BE"/>
        </w:rPr>
      </w:pPr>
    </w:p>
    <w:p w14:paraId="1A63783D" w14:textId="77777777" w:rsidR="009215C3" w:rsidRPr="00C2102D" w:rsidRDefault="009215C3" w:rsidP="009215C3">
      <w:pPr>
        <w:pStyle w:val="Plattetekst"/>
        <w:rPr>
          <w:b w:val="0"/>
          <w:sz w:val="22"/>
          <w:szCs w:val="22"/>
          <w:lang w:val="nl-BE"/>
        </w:rPr>
      </w:pPr>
      <w:r w:rsidRPr="00C2102D">
        <w:rPr>
          <w:b w:val="0"/>
          <w:sz w:val="22"/>
          <w:szCs w:val="22"/>
          <w:lang w:val="nl-BE"/>
        </w:rPr>
        <w:t>Voor ontvangst:</w:t>
      </w:r>
    </w:p>
    <w:p w14:paraId="75086A8A" w14:textId="77777777" w:rsidR="009215C3" w:rsidRPr="00C2102D" w:rsidRDefault="009215C3" w:rsidP="009215C3">
      <w:pPr>
        <w:pStyle w:val="Plattetekst"/>
        <w:rPr>
          <w:b w:val="0"/>
          <w:sz w:val="22"/>
          <w:szCs w:val="22"/>
          <w:lang w:val="nl-BE"/>
        </w:rPr>
      </w:pPr>
    </w:p>
    <w:p w14:paraId="7767A47B" w14:textId="77777777" w:rsidR="004206AA" w:rsidRPr="00C2102D" w:rsidRDefault="004206AA" w:rsidP="009215C3">
      <w:pPr>
        <w:pStyle w:val="Plattetekst"/>
        <w:rPr>
          <w:b w:val="0"/>
          <w:sz w:val="22"/>
          <w:szCs w:val="22"/>
          <w:lang w:val="nl-BE"/>
        </w:rPr>
      </w:pPr>
    </w:p>
    <w:p w14:paraId="5E1DEC68" w14:textId="77777777" w:rsidR="004206AA" w:rsidRPr="00C2102D" w:rsidRDefault="004206AA" w:rsidP="009215C3">
      <w:pPr>
        <w:pStyle w:val="Plattetekst"/>
        <w:rPr>
          <w:b w:val="0"/>
          <w:sz w:val="22"/>
          <w:szCs w:val="22"/>
          <w:lang w:val="nl-BE"/>
        </w:rPr>
      </w:pPr>
    </w:p>
    <w:p w14:paraId="3D033703" w14:textId="77777777" w:rsidR="004206AA" w:rsidRPr="00C2102D" w:rsidRDefault="004206AA" w:rsidP="009215C3">
      <w:pPr>
        <w:pStyle w:val="Plattetekst"/>
        <w:rPr>
          <w:b w:val="0"/>
          <w:sz w:val="22"/>
          <w:szCs w:val="22"/>
          <w:lang w:val="nl-BE"/>
        </w:rPr>
      </w:pPr>
    </w:p>
    <w:p w14:paraId="3F6230C7" w14:textId="77777777" w:rsidR="004206AA" w:rsidRPr="00C2102D" w:rsidRDefault="004206AA" w:rsidP="009215C3">
      <w:pPr>
        <w:pStyle w:val="Plattetekst"/>
        <w:rPr>
          <w:b w:val="0"/>
          <w:sz w:val="22"/>
          <w:szCs w:val="22"/>
          <w:lang w:val="nl-BE"/>
        </w:rPr>
      </w:pPr>
    </w:p>
    <w:p w14:paraId="5EEC1AAE" w14:textId="34F60F18" w:rsidR="009215C3" w:rsidRPr="00C2102D" w:rsidRDefault="009215C3" w:rsidP="009215C3">
      <w:pPr>
        <w:pStyle w:val="Plattetekst"/>
        <w:rPr>
          <w:b w:val="0"/>
          <w:i/>
          <w:sz w:val="22"/>
          <w:szCs w:val="22"/>
          <w:lang w:val="nl-BE"/>
        </w:rPr>
      </w:pPr>
      <w:r w:rsidRPr="00C2102D">
        <w:rPr>
          <w:b w:val="0"/>
          <w:i/>
          <w:sz w:val="22"/>
          <w:szCs w:val="22"/>
          <w:lang w:val="nl-BE"/>
        </w:rPr>
        <w:t>(</w:t>
      </w:r>
      <w:r w:rsidR="004206AA" w:rsidRPr="00C2102D">
        <w:rPr>
          <w:b w:val="0"/>
          <w:i/>
          <w:sz w:val="22"/>
          <w:szCs w:val="22"/>
          <w:lang w:val="nl-BE"/>
        </w:rPr>
        <w:t>familie</w:t>
      </w:r>
      <w:r w:rsidRPr="00C2102D">
        <w:rPr>
          <w:b w:val="0"/>
          <w:i/>
          <w:sz w:val="22"/>
          <w:szCs w:val="22"/>
          <w:lang w:val="nl-BE"/>
        </w:rPr>
        <w:t>naam, voornaam en handtekening veroordeelde)</w:t>
      </w:r>
    </w:p>
    <w:p w14:paraId="22C86A71" w14:textId="77777777" w:rsidR="009215C3" w:rsidRPr="00C2102D" w:rsidRDefault="009215C3" w:rsidP="009215C3">
      <w:pPr>
        <w:pStyle w:val="Plattetekst"/>
        <w:rPr>
          <w:b w:val="0"/>
          <w:sz w:val="22"/>
          <w:szCs w:val="22"/>
          <w:lang w:val="nl-BE"/>
        </w:rPr>
      </w:pPr>
    </w:p>
    <w:p w14:paraId="7DA833BC" w14:textId="2F1DD4FC" w:rsidR="009215C3" w:rsidRPr="006E15A2" w:rsidRDefault="009215C3" w:rsidP="009215C3">
      <w:pPr>
        <w:pStyle w:val="Plattetekst"/>
        <w:rPr>
          <w:b w:val="0"/>
          <w:sz w:val="22"/>
          <w:szCs w:val="22"/>
          <w:lang w:val="de-DE"/>
        </w:rPr>
      </w:pPr>
      <w:r w:rsidRPr="006E15A2">
        <w:rPr>
          <w:b w:val="0"/>
          <w:sz w:val="22"/>
          <w:szCs w:val="22"/>
          <w:lang w:val="de-DE"/>
        </w:rPr>
        <w:t xml:space="preserve">Datum: </w:t>
      </w:r>
      <w:r w:rsidR="004206AA" w:rsidRPr="006E15A2">
        <w:rPr>
          <w:b w:val="0"/>
          <w:sz w:val="22"/>
          <w:szCs w:val="22"/>
          <w:lang w:val="de-DE"/>
        </w:rPr>
        <w:t>……./……../……..</w:t>
      </w:r>
    </w:p>
    <w:p w14:paraId="38D5A676" w14:textId="77777777" w:rsidR="009215C3" w:rsidRPr="006E15A2" w:rsidRDefault="009215C3" w:rsidP="009215C3">
      <w:pPr>
        <w:rPr>
          <w:rFonts w:ascii="Arial" w:hAnsi="Arial" w:cs="Arial"/>
          <w:sz w:val="22"/>
          <w:szCs w:val="22"/>
          <w:lang w:val="de-DE"/>
        </w:rPr>
      </w:pPr>
    </w:p>
    <w:p w14:paraId="390649CB" w14:textId="77777777" w:rsidR="008E34DB" w:rsidRPr="006E15A2" w:rsidRDefault="008E34DB" w:rsidP="00575E3C">
      <w:pPr>
        <w:pStyle w:val="Plattetekst"/>
        <w:rPr>
          <w:b w:val="0"/>
          <w:i/>
          <w:sz w:val="22"/>
          <w:szCs w:val="22"/>
          <w:lang w:val="de-DE"/>
        </w:rPr>
        <w:sectPr w:rsidR="008E34DB" w:rsidRPr="006E15A2">
          <w:footnotePr>
            <w:numRestart w:val="eachSect"/>
          </w:footnotePr>
          <w:pgSz w:w="11906" w:h="16838"/>
          <w:pgMar w:top="1417" w:right="1417" w:bottom="1417" w:left="1417" w:header="720" w:footer="720" w:gutter="0"/>
          <w:cols w:space="720"/>
        </w:sectPr>
      </w:pPr>
    </w:p>
    <w:p w14:paraId="0C9DBBA2" w14:textId="77777777" w:rsidR="00AE7401" w:rsidRPr="006E15A2" w:rsidRDefault="00AE7401" w:rsidP="00AE7401">
      <w:pPr>
        <w:rPr>
          <w:rFonts w:ascii="Arial" w:hAnsi="Arial" w:cs="Arial"/>
          <w:sz w:val="22"/>
          <w:szCs w:val="22"/>
          <w:lang w:val="de-DE"/>
        </w:rPr>
      </w:pPr>
    </w:p>
    <w:p w14:paraId="6ED09517" w14:textId="30422880" w:rsidR="006E470C" w:rsidRPr="006E15A2" w:rsidRDefault="003D729F" w:rsidP="00575E3C">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160557" w:rsidRPr="006E15A2">
        <w:rPr>
          <w:rFonts w:ascii="Arial" w:hAnsi="Arial" w:cs="Arial"/>
          <w:b/>
          <w:bCs/>
          <w:sz w:val="24"/>
          <w:szCs w:val="24"/>
          <w:lang w:val="de-DE"/>
        </w:rPr>
        <w:t xml:space="preserve">DG EPI  </w:t>
      </w:r>
      <w:r w:rsidR="00160557" w:rsidRPr="006E15A2">
        <w:rPr>
          <w:rFonts w:ascii="Arial" w:hAnsi="Arial" w:cs="Arial"/>
          <w:b/>
          <w:bCs/>
          <w:sz w:val="24"/>
          <w:szCs w:val="24"/>
          <w:lang w:val="de-DE"/>
        </w:rPr>
        <w:tab/>
      </w:r>
      <w:r w:rsidR="00160557" w:rsidRPr="006E15A2">
        <w:rPr>
          <w:rFonts w:ascii="Arial" w:hAnsi="Arial" w:cs="Arial"/>
          <w:b/>
          <w:bCs/>
          <w:sz w:val="24"/>
          <w:szCs w:val="24"/>
          <w:lang w:val="de-DE"/>
        </w:rPr>
        <w:tab/>
      </w:r>
      <w:r w:rsidR="00160557" w:rsidRPr="006E15A2">
        <w:rPr>
          <w:rFonts w:ascii="Arial" w:hAnsi="Arial" w:cs="Arial"/>
          <w:b/>
          <w:bCs/>
          <w:sz w:val="24"/>
          <w:szCs w:val="24"/>
          <w:lang w:val="de-DE"/>
        </w:rPr>
        <w:tab/>
      </w:r>
      <w:r w:rsidR="00160557" w:rsidRPr="006E15A2">
        <w:rPr>
          <w:rFonts w:ascii="Arial" w:hAnsi="Arial" w:cs="Arial"/>
          <w:b/>
          <w:bCs/>
          <w:sz w:val="24"/>
          <w:szCs w:val="24"/>
          <w:lang w:val="de-DE"/>
        </w:rPr>
        <w:tab/>
      </w:r>
      <w:r w:rsidR="00160557" w:rsidRPr="006E15A2">
        <w:rPr>
          <w:rFonts w:ascii="Arial" w:hAnsi="Arial" w:cs="Arial"/>
          <w:b/>
          <w:bCs/>
          <w:sz w:val="24"/>
          <w:szCs w:val="24"/>
          <w:lang w:val="de-DE"/>
        </w:rPr>
        <w:tab/>
      </w:r>
      <w:r w:rsidR="00160557" w:rsidRPr="006E15A2">
        <w:rPr>
          <w:rFonts w:ascii="Arial" w:hAnsi="Arial" w:cs="Arial"/>
          <w:b/>
          <w:bCs/>
          <w:sz w:val="24"/>
          <w:szCs w:val="24"/>
          <w:lang w:val="de-DE"/>
        </w:rPr>
        <w:tab/>
      </w:r>
      <w:r w:rsidR="00160557" w:rsidRPr="006E15A2">
        <w:rPr>
          <w:rFonts w:ascii="Arial" w:hAnsi="Arial" w:cs="Arial"/>
          <w:b/>
          <w:bCs/>
          <w:sz w:val="24"/>
          <w:szCs w:val="24"/>
          <w:lang w:val="de-DE"/>
        </w:rPr>
        <w:tab/>
      </w:r>
      <w:r w:rsidR="00160557" w:rsidRPr="006E15A2">
        <w:rPr>
          <w:rFonts w:ascii="Arial" w:hAnsi="Arial" w:cs="Arial"/>
          <w:b/>
          <w:bCs/>
          <w:sz w:val="24"/>
          <w:szCs w:val="24"/>
          <w:lang w:val="de-DE"/>
        </w:rPr>
        <w:tab/>
        <w:t>Bijlage 2</w:t>
      </w:r>
      <w:r w:rsidR="00264AB3" w:rsidRPr="006E15A2">
        <w:rPr>
          <w:rFonts w:ascii="Arial" w:hAnsi="Arial" w:cs="Arial"/>
          <w:b/>
          <w:bCs/>
          <w:sz w:val="24"/>
          <w:szCs w:val="24"/>
          <w:lang w:val="de-DE"/>
        </w:rPr>
        <w:t>0</w:t>
      </w:r>
      <w:r w:rsidR="0000603E" w:rsidRPr="006E15A2">
        <w:rPr>
          <w:rFonts w:ascii="Arial" w:hAnsi="Arial" w:cs="Arial"/>
          <w:b/>
          <w:bCs/>
          <w:sz w:val="24"/>
          <w:szCs w:val="24"/>
          <w:lang w:val="de-DE"/>
        </w:rPr>
        <w:t xml:space="preserve"> – </w:t>
      </w:r>
      <w:r w:rsidR="009765B7" w:rsidRPr="006E15A2">
        <w:rPr>
          <w:rFonts w:ascii="Arial" w:hAnsi="Arial" w:cs="Arial"/>
          <w:b/>
          <w:bCs/>
          <w:sz w:val="24"/>
          <w:szCs w:val="24"/>
          <w:lang w:val="de-DE"/>
        </w:rPr>
        <w:t xml:space="preserve">CB </w:t>
      </w:r>
      <w:r w:rsidR="0000603E"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4AF29E58" w14:textId="75188745" w:rsidR="0000603E" w:rsidRDefault="0000603E" w:rsidP="00575E3C">
      <w:pPr>
        <w:rPr>
          <w:rFonts w:ascii="Arial" w:hAnsi="Arial" w:cs="Arial"/>
          <w:b/>
          <w:bCs/>
          <w:sz w:val="24"/>
          <w:szCs w:val="24"/>
          <w:lang w:val="en-GB"/>
        </w:rPr>
      </w:pPr>
      <w:r w:rsidRPr="002901A9">
        <w:rPr>
          <w:rFonts w:ascii="Arial" w:hAnsi="Arial" w:cs="Arial"/>
          <w:b/>
          <w:bCs/>
          <w:sz w:val="24"/>
          <w:szCs w:val="24"/>
          <w:lang w:val="en-GB"/>
        </w:rPr>
        <w:t xml:space="preserve">Gevangenis </w:t>
      </w:r>
      <w:r w:rsidR="004206AA" w:rsidRPr="002901A9">
        <w:rPr>
          <w:rFonts w:ascii="Arial" w:hAnsi="Arial" w:cs="Arial"/>
          <w:b/>
          <w:bCs/>
          <w:sz w:val="24"/>
          <w:szCs w:val="24"/>
          <w:lang w:val="en-GB"/>
        </w:rPr>
        <w:t>…………………</w:t>
      </w:r>
    </w:p>
    <w:p w14:paraId="490A5AED" w14:textId="77777777" w:rsidR="002901A9" w:rsidRPr="002901A9" w:rsidRDefault="002901A9" w:rsidP="00575E3C">
      <w:pPr>
        <w:rPr>
          <w:rFonts w:ascii="Arial" w:hAnsi="Arial" w:cs="Arial"/>
          <w:b/>
          <w:bCs/>
          <w:sz w:val="24"/>
          <w:szCs w:val="24"/>
          <w:lang w:val="en-GB"/>
        </w:rPr>
      </w:pPr>
    </w:p>
    <w:p w14:paraId="1FC301FA" w14:textId="77777777" w:rsidR="0000603E" w:rsidRPr="008E34DB" w:rsidRDefault="0000603E" w:rsidP="00575E3C">
      <w:pPr>
        <w:rPr>
          <w:rFonts w:ascii="Arial" w:hAnsi="Arial" w:cs="Arial"/>
          <w:sz w:val="22"/>
          <w:szCs w:val="22"/>
          <w:lang w:val="nl-BE"/>
        </w:rPr>
      </w:pPr>
    </w:p>
    <w:tbl>
      <w:tblPr>
        <w:tblStyle w:val="Tabelraster"/>
        <w:tblW w:w="0" w:type="auto"/>
        <w:tblLook w:val="04A0" w:firstRow="1" w:lastRow="0" w:firstColumn="1" w:lastColumn="0" w:noHBand="0" w:noVBand="1"/>
      </w:tblPr>
      <w:tblGrid>
        <w:gridCol w:w="9062"/>
      </w:tblGrid>
      <w:tr w:rsidR="006E470C" w:rsidRPr="006E15A2" w14:paraId="3D3DB867" w14:textId="77777777" w:rsidTr="006E470C">
        <w:tc>
          <w:tcPr>
            <w:tcW w:w="9062" w:type="dxa"/>
          </w:tcPr>
          <w:p w14:paraId="2CDF494E" w14:textId="77777777" w:rsidR="006E470C" w:rsidRPr="00C2102D" w:rsidRDefault="006E470C" w:rsidP="006E470C">
            <w:pPr>
              <w:rPr>
                <w:rFonts w:ascii="Arial" w:hAnsi="Arial" w:cs="Arial"/>
                <w:b/>
                <w:bCs/>
                <w:sz w:val="22"/>
                <w:szCs w:val="22"/>
                <w:u w:val="single"/>
                <w:lang w:val="nl-BE"/>
              </w:rPr>
            </w:pPr>
          </w:p>
          <w:p w14:paraId="19F9D091" w14:textId="79FA83D7" w:rsidR="006E470C" w:rsidRPr="00C2102D" w:rsidRDefault="006E470C" w:rsidP="004206AA">
            <w:pPr>
              <w:jc w:val="center"/>
              <w:rPr>
                <w:rFonts w:ascii="Arial" w:hAnsi="Arial" w:cs="Arial"/>
                <w:b/>
                <w:bCs/>
                <w:sz w:val="24"/>
                <w:szCs w:val="24"/>
                <w:lang w:val="nl-BE"/>
              </w:rPr>
            </w:pPr>
            <w:r w:rsidRPr="00C2102D">
              <w:rPr>
                <w:rFonts w:ascii="Arial" w:hAnsi="Arial" w:cs="Arial"/>
                <w:b/>
                <w:sz w:val="24"/>
                <w:szCs w:val="24"/>
                <w:lang w:val="nl-BE"/>
              </w:rPr>
              <w:t>Informatie voorwaardelijke invrijheidstelling – straffen boven drie jaar</w:t>
            </w:r>
          </w:p>
          <w:p w14:paraId="20677D46" w14:textId="3361BF11" w:rsidR="006E470C" w:rsidRPr="00C2102D" w:rsidRDefault="006E470C" w:rsidP="006E470C">
            <w:pPr>
              <w:rPr>
                <w:rFonts w:ascii="Arial" w:hAnsi="Arial" w:cs="Arial"/>
                <w:sz w:val="22"/>
                <w:szCs w:val="22"/>
                <w:lang w:val="nl-BE"/>
              </w:rPr>
            </w:pPr>
          </w:p>
        </w:tc>
      </w:tr>
    </w:tbl>
    <w:p w14:paraId="03D81652" w14:textId="77777777" w:rsidR="006E470C" w:rsidRPr="00C2102D" w:rsidRDefault="006E470C" w:rsidP="006E470C">
      <w:pPr>
        <w:rPr>
          <w:rFonts w:ascii="Arial" w:hAnsi="Arial" w:cs="Arial"/>
          <w:sz w:val="22"/>
          <w:szCs w:val="22"/>
          <w:lang w:val="nl-BE"/>
        </w:rPr>
      </w:pPr>
    </w:p>
    <w:p w14:paraId="4615C4F8" w14:textId="77777777" w:rsidR="002901A9" w:rsidRDefault="002901A9" w:rsidP="006E470C">
      <w:pPr>
        <w:rPr>
          <w:rFonts w:ascii="Arial" w:hAnsi="Arial" w:cs="Arial"/>
          <w:sz w:val="22"/>
          <w:szCs w:val="22"/>
          <w:lang w:val="nl-BE"/>
        </w:rPr>
      </w:pPr>
    </w:p>
    <w:p w14:paraId="13DD0588" w14:textId="4D11FCA3" w:rsidR="006E470C" w:rsidRPr="00C2102D" w:rsidRDefault="006E470C" w:rsidP="006E470C">
      <w:pPr>
        <w:rPr>
          <w:rFonts w:ascii="Arial" w:hAnsi="Arial" w:cs="Arial"/>
          <w:sz w:val="22"/>
          <w:szCs w:val="22"/>
          <w:lang w:val="nl-BE"/>
        </w:rPr>
      </w:pPr>
      <w:r w:rsidRPr="00C2102D">
        <w:rPr>
          <w:rFonts w:ascii="Arial" w:hAnsi="Arial" w:cs="Arial"/>
          <w:sz w:val="22"/>
          <w:szCs w:val="22"/>
          <w:lang w:val="nl-BE"/>
        </w:rPr>
        <w:t>Geachte</w:t>
      </w:r>
      <w:r w:rsidR="002901A9">
        <w:rPr>
          <w:rFonts w:ascii="Arial" w:hAnsi="Arial" w:cs="Arial"/>
          <w:sz w:val="22"/>
          <w:szCs w:val="22"/>
          <w:lang w:val="nl-BE"/>
        </w:rPr>
        <w:t>,</w:t>
      </w:r>
    </w:p>
    <w:p w14:paraId="2129FFA9" w14:textId="77777777" w:rsidR="006E470C" w:rsidRPr="00C2102D" w:rsidRDefault="006E470C" w:rsidP="004246E6">
      <w:pPr>
        <w:jc w:val="both"/>
        <w:rPr>
          <w:rFonts w:ascii="Arial" w:hAnsi="Arial" w:cs="Arial"/>
          <w:sz w:val="22"/>
          <w:szCs w:val="22"/>
          <w:lang w:val="nl-BE"/>
        </w:rPr>
      </w:pPr>
    </w:p>
    <w:p w14:paraId="6341B449" w14:textId="67195208" w:rsidR="006E470C" w:rsidRPr="00C2102D" w:rsidRDefault="00876C89" w:rsidP="004246E6">
      <w:pPr>
        <w:jc w:val="both"/>
        <w:rPr>
          <w:rFonts w:ascii="Arial" w:hAnsi="Arial" w:cs="Arial"/>
          <w:sz w:val="22"/>
          <w:szCs w:val="22"/>
          <w:lang w:val="nl-NL"/>
        </w:rPr>
      </w:pPr>
      <w:r w:rsidRPr="00C2102D">
        <w:rPr>
          <w:rFonts w:ascii="Arial" w:hAnsi="Arial" w:cs="Arial"/>
          <w:sz w:val="22"/>
          <w:szCs w:val="22"/>
          <w:lang w:val="nl-NL"/>
        </w:rPr>
        <w:t>Bij</w:t>
      </w:r>
      <w:r w:rsidR="006E470C" w:rsidRPr="00C2102D">
        <w:rPr>
          <w:rFonts w:ascii="Arial" w:hAnsi="Arial" w:cs="Arial"/>
          <w:sz w:val="22"/>
          <w:szCs w:val="22"/>
          <w:lang w:val="nl-NL"/>
        </w:rPr>
        <w:t xml:space="preserve"> deze licht ik u in dat u in de tijdsvoorwaarden </w:t>
      </w:r>
      <w:r w:rsidR="00F72069" w:rsidRPr="00C2102D">
        <w:rPr>
          <w:rFonts w:ascii="Arial" w:hAnsi="Arial" w:cs="Arial"/>
          <w:sz w:val="22"/>
          <w:szCs w:val="22"/>
          <w:lang w:val="nl-NL"/>
        </w:rPr>
        <w:t xml:space="preserve">bent om een </w:t>
      </w:r>
      <w:r w:rsidR="00F72069" w:rsidRPr="00C2102D">
        <w:rPr>
          <w:rFonts w:ascii="Arial" w:hAnsi="Arial" w:cs="Arial"/>
          <w:b/>
          <w:bCs/>
          <w:sz w:val="22"/>
          <w:szCs w:val="22"/>
          <w:lang w:val="nl-NL"/>
        </w:rPr>
        <w:t>aanvraag</w:t>
      </w:r>
      <w:r w:rsidR="00F72069" w:rsidRPr="00C2102D">
        <w:rPr>
          <w:rFonts w:ascii="Arial" w:hAnsi="Arial" w:cs="Arial"/>
          <w:sz w:val="22"/>
          <w:szCs w:val="22"/>
          <w:lang w:val="nl-NL"/>
        </w:rPr>
        <w:t xml:space="preserve"> </w:t>
      </w:r>
      <w:r w:rsidR="006E470C" w:rsidRPr="00C2102D">
        <w:rPr>
          <w:rFonts w:ascii="Arial" w:hAnsi="Arial" w:cs="Arial"/>
          <w:sz w:val="22"/>
          <w:szCs w:val="22"/>
          <w:lang w:val="nl-NL"/>
        </w:rPr>
        <w:t>voor</w:t>
      </w:r>
      <w:r w:rsidR="00070E91" w:rsidRPr="00C2102D">
        <w:rPr>
          <w:rFonts w:ascii="Arial" w:hAnsi="Arial" w:cs="Arial"/>
          <w:sz w:val="22"/>
          <w:szCs w:val="22"/>
          <w:lang w:val="nl-NL"/>
        </w:rPr>
        <w:t xml:space="preserve"> een</w:t>
      </w:r>
      <w:r w:rsidR="006E470C" w:rsidRPr="00C2102D">
        <w:rPr>
          <w:rFonts w:ascii="Arial" w:hAnsi="Arial" w:cs="Arial"/>
          <w:sz w:val="22"/>
          <w:szCs w:val="22"/>
          <w:lang w:val="nl-NL"/>
        </w:rPr>
        <w:t xml:space="preserve"> </w:t>
      </w:r>
      <w:r w:rsidR="006E470C" w:rsidRPr="00C2102D">
        <w:rPr>
          <w:rFonts w:ascii="Arial" w:hAnsi="Arial" w:cs="Arial"/>
          <w:b/>
          <w:bCs/>
          <w:sz w:val="22"/>
          <w:szCs w:val="22"/>
          <w:lang w:val="nl-NL"/>
        </w:rPr>
        <w:t>voorwaardelijke invrijheidstelling</w:t>
      </w:r>
      <w:r w:rsidR="006E470C" w:rsidRPr="00C2102D">
        <w:rPr>
          <w:rFonts w:ascii="Arial" w:hAnsi="Arial" w:cs="Arial"/>
          <w:sz w:val="22"/>
          <w:szCs w:val="22"/>
          <w:lang w:val="nl-NL"/>
        </w:rPr>
        <w:t xml:space="preserve"> </w:t>
      </w:r>
      <w:r w:rsidR="00F72069" w:rsidRPr="00C2102D">
        <w:rPr>
          <w:rFonts w:ascii="Arial" w:hAnsi="Arial" w:cs="Arial"/>
          <w:sz w:val="22"/>
          <w:szCs w:val="22"/>
          <w:lang w:val="nl-NL"/>
        </w:rPr>
        <w:t>in te dienen</w:t>
      </w:r>
      <w:r w:rsidR="006E470C" w:rsidRPr="00C2102D">
        <w:rPr>
          <w:rFonts w:ascii="Arial" w:hAnsi="Arial" w:cs="Arial"/>
          <w:sz w:val="22"/>
          <w:szCs w:val="22"/>
          <w:lang w:val="nl-NL"/>
        </w:rPr>
        <w:t xml:space="preserve">.  </w:t>
      </w:r>
    </w:p>
    <w:p w14:paraId="6AAE2FB4" w14:textId="77777777" w:rsidR="006E470C" w:rsidRPr="00C2102D" w:rsidRDefault="006E470C" w:rsidP="004246E6">
      <w:pPr>
        <w:jc w:val="both"/>
        <w:rPr>
          <w:rFonts w:ascii="Arial" w:hAnsi="Arial" w:cs="Arial"/>
          <w:sz w:val="22"/>
          <w:szCs w:val="22"/>
          <w:lang w:val="nl-NL"/>
        </w:rPr>
      </w:pPr>
    </w:p>
    <w:p w14:paraId="37690EC4" w14:textId="6B327AD3" w:rsidR="006E470C" w:rsidRPr="00C2102D" w:rsidRDefault="006E470C" w:rsidP="004246E6">
      <w:pPr>
        <w:jc w:val="both"/>
        <w:rPr>
          <w:rFonts w:ascii="Arial" w:hAnsi="Arial" w:cs="Arial"/>
          <w:sz w:val="22"/>
          <w:szCs w:val="22"/>
          <w:lang w:val="nl-BE"/>
        </w:rPr>
      </w:pPr>
      <w:r w:rsidRPr="00C2102D">
        <w:rPr>
          <w:rFonts w:ascii="Arial" w:hAnsi="Arial" w:cs="Arial"/>
          <w:sz w:val="22"/>
          <w:szCs w:val="22"/>
          <w:lang w:val="nl-BE"/>
        </w:rPr>
        <w:t xml:space="preserve">Voorwaardelijke invrijheidstelling betekent dat </w:t>
      </w:r>
      <w:r w:rsidR="00070E91" w:rsidRPr="00C2102D">
        <w:rPr>
          <w:rFonts w:ascii="Arial" w:hAnsi="Arial" w:cs="Arial"/>
          <w:sz w:val="22"/>
          <w:szCs w:val="22"/>
          <w:lang w:val="nl-BE"/>
        </w:rPr>
        <w:t>u</w:t>
      </w:r>
      <w:r w:rsidRPr="00C2102D">
        <w:rPr>
          <w:rFonts w:ascii="Arial" w:hAnsi="Arial" w:cs="Arial"/>
          <w:sz w:val="22"/>
          <w:szCs w:val="22"/>
          <w:lang w:val="nl-BE"/>
        </w:rPr>
        <w:t xml:space="preserve"> voor het einde van </w:t>
      </w:r>
      <w:r w:rsidR="00070E91" w:rsidRPr="00C2102D">
        <w:rPr>
          <w:rFonts w:ascii="Arial" w:hAnsi="Arial" w:cs="Arial"/>
          <w:sz w:val="22"/>
          <w:szCs w:val="22"/>
          <w:lang w:val="nl-BE"/>
        </w:rPr>
        <w:t>uw</w:t>
      </w:r>
      <w:r w:rsidRPr="00C2102D">
        <w:rPr>
          <w:rFonts w:ascii="Arial" w:hAnsi="Arial" w:cs="Arial"/>
          <w:sz w:val="22"/>
          <w:szCs w:val="22"/>
          <w:lang w:val="nl-BE"/>
        </w:rPr>
        <w:t xml:space="preserve"> straf wordt vrijgelaten. Aan d</w:t>
      </w:r>
      <w:r w:rsidR="00756E88" w:rsidRPr="00C2102D">
        <w:rPr>
          <w:rFonts w:ascii="Arial" w:hAnsi="Arial" w:cs="Arial"/>
          <w:sz w:val="22"/>
          <w:szCs w:val="22"/>
          <w:lang w:val="nl-BE"/>
        </w:rPr>
        <w:t>ie</w:t>
      </w:r>
      <w:r w:rsidRPr="00C2102D">
        <w:rPr>
          <w:rFonts w:ascii="Arial" w:hAnsi="Arial" w:cs="Arial"/>
          <w:sz w:val="22"/>
          <w:szCs w:val="22"/>
          <w:lang w:val="nl-BE"/>
        </w:rPr>
        <w:t xml:space="preserve"> invrijheidstelling zijn voorwaarden verbonden die </w:t>
      </w:r>
      <w:r w:rsidR="00070E91" w:rsidRPr="00C2102D">
        <w:rPr>
          <w:rFonts w:ascii="Arial" w:hAnsi="Arial" w:cs="Arial"/>
          <w:sz w:val="22"/>
          <w:szCs w:val="22"/>
          <w:lang w:val="nl-BE"/>
        </w:rPr>
        <w:t>u</w:t>
      </w:r>
      <w:r w:rsidRPr="00C2102D">
        <w:rPr>
          <w:rFonts w:ascii="Arial" w:hAnsi="Arial" w:cs="Arial"/>
          <w:sz w:val="22"/>
          <w:szCs w:val="22"/>
          <w:lang w:val="nl-BE"/>
        </w:rPr>
        <w:t xml:space="preserve"> tijdens een bepaalde proeftijd moet naleven.</w:t>
      </w:r>
    </w:p>
    <w:p w14:paraId="54685124" w14:textId="77777777" w:rsidR="006E470C" w:rsidRPr="00C2102D" w:rsidRDefault="006E470C" w:rsidP="004246E6">
      <w:pPr>
        <w:jc w:val="both"/>
        <w:rPr>
          <w:rFonts w:ascii="Arial" w:hAnsi="Arial" w:cs="Arial"/>
          <w:sz w:val="22"/>
          <w:szCs w:val="22"/>
          <w:lang w:val="nl-BE"/>
        </w:rPr>
      </w:pPr>
    </w:p>
    <w:p w14:paraId="40FDA70C" w14:textId="77777777" w:rsidR="006E470C" w:rsidRPr="00C2102D" w:rsidRDefault="006E470C" w:rsidP="004246E6">
      <w:pPr>
        <w:jc w:val="both"/>
        <w:rPr>
          <w:rFonts w:ascii="Arial" w:hAnsi="Arial" w:cs="Arial"/>
          <w:sz w:val="22"/>
          <w:szCs w:val="22"/>
          <w:lang w:val="nl-BE"/>
        </w:rPr>
      </w:pPr>
      <w:r w:rsidRPr="00C2102D">
        <w:rPr>
          <w:rFonts w:ascii="Arial" w:hAnsi="Arial" w:cs="Arial"/>
          <w:sz w:val="22"/>
          <w:szCs w:val="22"/>
          <w:lang w:val="nl-BE"/>
        </w:rPr>
        <w:t xml:space="preserve">Tijdens de proeftijd dient u de volgende </w:t>
      </w:r>
      <w:r w:rsidRPr="00C2102D">
        <w:rPr>
          <w:rFonts w:ascii="Arial" w:hAnsi="Arial" w:cs="Arial"/>
          <w:b/>
          <w:bCs/>
          <w:sz w:val="22"/>
          <w:szCs w:val="22"/>
          <w:lang w:val="nl-BE"/>
        </w:rPr>
        <w:t>algemene voorwaarden</w:t>
      </w:r>
      <w:r w:rsidRPr="00C2102D">
        <w:rPr>
          <w:rFonts w:ascii="Arial" w:hAnsi="Arial" w:cs="Arial"/>
          <w:sz w:val="22"/>
          <w:szCs w:val="22"/>
          <w:lang w:val="nl-BE"/>
        </w:rPr>
        <w:t xml:space="preserve"> na te leven:</w:t>
      </w:r>
    </w:p>
    <w:p w14:paraId="5DFE5073" w14:textId="2EC841EB" w:rsidR="006E470C" w:rsidRPr="00C2102D" w:rsidRDefault="006E470C" w:rsidP="00035557">
      <w:pPr>
        <w:pStyle w:val="Lijstalinea"/>
        <w:numPr>
          <w:ilvl w:val="0"/>
          <w:numId w:val="21"/>
        </w:numPr>
        <w:ind w:left="567"/>
        <w:jc w:val="both"/>
        <w:rPr>
          <w:rFonts w:ascii="Arial" w:hAnsi="Arial" w:cs="Arial"/>
          <w:sz w:val="22"/>
          <w:szCs w:val="22"/>
          <w:lang w:val="nl-BE"/>
        </w:rPr>
      </w:pPr>
      <w:r w:rsidRPr="00C2102D">
        <w:rPr>
          <w:rFonts w:ascii="Arial" w:hAnsi="Arial" w:cs="Arial"/>
          <w:sz w:val="22"/>
          <w:szCs w:val="22"/>
          <w:lang w:val="nl-BE"/>
        </w:rPr>
        <w:t>Geen strafbare feiten plegen;</w:t>
      </w:r>
    </w:p>
    <w:p w14:paraId="0061247F" w14:textId="003ACF88" w:rsidR="006E470C" w:rsidRPr="00C2102D" w:rsidRDefault="006E470C" w:rsidP="00035557">
      <w:pPr>
        <w:numPr>
          <w:ilvl w:val="0"/>
          <w:numId w:val="21"/>
        </w:numPr>
        <w:ind w:left="567"/>
        <w:jc w:val="both"/>
        <w:rPr>
          <w:rFonts w:ascii="Arial" w:hAnsi="Arial" w:cs="Arial"/>
          <w:sz w:val="22"/>
          <w:szCs w:val="22"/>
          <w:lang w:val="nl-BE"/>
        </w:rPr>
      </w:pPr>
      <w:r w:rsidRPr="00C2102D">
        <w:rPr>
          <w:rFonts w:ascii="Arial" w:hAnsi="Arial" w:cs="Arial"/>
          <w:sz w:val="22"/>
          <w:szCs w:val="22"/>
          <w:lang w:val="nl-BE"/>
        </w:rPr>
        <w:t xml:space="preserve">Een vast adres hebben en, bij wijziging ervan, </w:t>
      </w:r>
      <w:r w:rsidR="004246E6" w:rsidRPr="00C2102D">
        <w:rPr>
          <w:rFonts w:ascii="Arial" w:hAnsi="Arial" w:cs="Arial"/>
          <w:sz w:val="22"/>
          <w:szCs w:val="22"/>
          <w:lang w:val="nl-BE"/>
        </w:rPr>
        <w:t>uw</w:t>
      </w:r>
      <w:r w:rsidRPr="00C2102D">
        <w:rPr>
          <w:rFonts w:ascii="Arial" w:hAnsi="Arial" w:cs="Arial"/>
          <w:sz w:val="22"/>
          <w:szCs w:val="22"/>
          <w:lang w:val="nl-BE"/>
        </w:rPr>
        <w:t xml:space="preserve"> nieuwe verblijfplaats onmiddellijk meedelen aan het openbaar ministerie en, in voorkomend geval, ook aan de </w:t>
      </w:r>
      <w:r w:rsidR="00160557" w:rsidRPr="00C2102D">
        <w:rPr>
          <w:rFonts w:ascii="Arial" w:hAnsi="Arial" w:cs="Arial"/>
          <w:sz w:val="22"/>
          <w:szCs w:val="22"/>
          <w:lang w:val="nl-BE"/>
        </w:rPr>
        <w:t>justitie-assistent</w:t>
      </w:r>
      <w:r w:rsidRPr="00C2102D">
        <w:rPr>
          <w:rFonts w:ascii="Arial" w:hAnsi="Arial" w:cs="Arial"/>
          <w:sz w:val="22"/>
          <w:szCs w:val="22"/>
          <w:lang w:val="nl-BE"/>
        </w:rPr>
        <w:t xml:space="preserve"> die met de begeleiding is belast;</w:t>
      </w:r>
    </w:p>
    <w:p w14:paraId="29C1D203" w14:textId="73C24E17" w:rsidR="006E470C" w:rsidRPr="00C2102D" w:rsidRDefault="006E470C" w:rsidP="00035557">
      <w:pPr>
        <w:numPr>
          <w:ilvl w:val="0"/>
          <w:numId w:val="21"/>
        </w:numPr>
        <w:ind w:left="567"/>
        <w:jc w:val="both"/>
        <w:rPr>
          <w:rFonts w:ascii="Arial" w:hAnsi="Arial" w:cs="Arial"/>
          <w:sz w:val="22"/>
          <w:szCs w:val="22"/>
          <w:lang w:val="nl-BE"/>
        </w:rPr>
      </w:pPr>
      <w:r w:rsidRPr="00C2102D">
        <w:rPr>
          <w:rFonts w:ascii="Arial" w:hAnsi="Arial" w:cs="Arial"/>
          <w:sz w:val="22"/>
          <w:szCs w:val="22"/>
          <w:lang w:val="nl-BE"/>
        </w:rPr>
        <w:t xml:space="preserve">Gevolg geven aan de oproepingen van het openbaar ministerie en, in voorkomend geval, van de </w:t>
      </w:r>
      <w:r w:rsidR="00160557" w:rsidRPr="00C2102D">
        <w:rPr>
          <w:rFonts w:ascii="Arial" w:hAnsi="Arial" w:cs="Arial"/>
          <w:sz w:val="22"/>
          <w:szCs w:val="22"/>
          <w:lang w:val="nl-BE"/>
        </w:rPr>
        <w:t>justitie-assistent</w:t>
      </w:r>
      <w:r w:rsidRPr="00C2102D">
        <w:rPr>
          <w:rFonts w:ascii="Arial" w:hAnsi="Arial" w:cs="Arial"/>
          <w:sz w:val="22"/>
          <w:szCs w:val="22"/>
          <w:lang w:val="nl-BE"/>
        </w:rPr>
        <w:t xml:space="preserve"> die met de begeleiding is belast.</w:t>
      </w:r>
    </w:p>
    <w:p w14:paraId="0BA28793" w14:textId="77777777" w:rsidR="006E470C" w:rsidRPr="00C2102D" w:rsidRDefault="006E470C" w:rsidP="004246E6">
      <w:pPr>
        <w:jc w:val="both"/>
        <w:rPr>
          <w:rFonts w:ascii="Arial" w:hAnsi="Arial" w:cs="Arial"/>
          <w:sz w:val="22"/>
          <w:szCs w:val="22"/>
          <w:lang w:val="nl-BE"/>
        </w:rPr>
      </w:pPr>
    </w:p>
    <w:p w14:paraId="7537C307" w14:textId="5909204C" w:rsidR="006E470C" w:rsidRPr="00C2102D" w:rsidRDefault="006E470C" w:rsidP="004246E6">
      <w:pPr>
        <w:jc w:val="both"/>
        <w:rPr>
          <w:rFonts w:ascii="Arial" w:hAnsi="Arial" w:cs="Arial"/>
          <w:sz w:val="22"/>
          <w:szCs w:val="22"/>
          <w:lang w:val="nl-BE"/>
        </w:rPr>
      </w:pPr>
      <w:r w:rsidRPr="00C2102D">
        <w:rPr>
          <w:rFonts w:ascii="Arial" w:hAnsi="Arial" w:cs="Arial"/>
          <w:sz w:val="22"/>
          <w:szCs w:val="22"/>
          <w:lang w:val="nl-BE"/>
        </w:rPr>
        <w:t>Naast d</w:t>
      </w:r>
      <w:r w:rsidR="00756E88" w:rsidRPr="00C2102D">
        <w:rPr>
          <w:rFonts w:ascii="Arial" w:hAnsi="Arial" w:cs="Arial"/>
          <w:sz w:val="22"/>
          <w:szCs w:val="22"/>
          <w:lang w:val="nl-BE"/>
        </w:rPr>
        <w:t>ie</w:t>
      </w:r>
      <w:r w:rsidRPr="00C2102D">
        <w:rPr>
          <w:rFonts w:ascii="Arial" w:hAnsi="Arial" w:cs="Arial"/>
          <w:sz w:val="22"/>
          <w:szCs w:val="22"/>
          <w:lang w:val="nl-BE"/>
        </w:rPr>
        <w:t xml:space="preserve"> algemene voorwaarden kunnen er ook </w:t>
      </w:r>
      <w:r w:rsidRPr="00C2102D">
        <w:rPr>
          <w:rFonts w:ascii="Arial" w:hAnsi="Arial" w:cs="Arial"/>
          <w:b/>
          <w:bCs/>
          <w:sz w:val="22"/>
          <w:szCs w:val="22"/>
          <w:lang w:val="nl-BE"/>
        </w:rPr>
        <w:t>bijzondere voorwaarden</w:t>
      </w:r>
      <w:r w:rsidRPr="00C2102D">
        <w:rPr>
          <w:rFonts w:ascii="Arial" w:hAnsi="Arial" w:cs="Arial"/>
          <w:sz w:val="22"/>
          <w:szCs w:val="22"/>
          <w:lang w:val="nl-BE"/>
        </w:rPr>
        <w:t xml:space="preserve"> worden opgelegd.</w:t>
      </w:r>
    </w:p>
    <w:p w14:paraId="7741DF52" w14:textId="77777777" w:rsidR="006E470C" w:rsidRPr="00C2102D" w:rsidRDefault="006E470C" w:rsidP="004246E6">
      <w:pPr>
        <w:jc w:val="both"/>
        <w:rPr>
          <w:rFonts w:ascii="Arial" w:hAnsi="Arial" w:cs="Arial"/>
          <w:sz w:val="22"/>
          <w:szCs w:val="22"/>
          <w:lang w:val="nl-BE"/>
        </w:rPr>
      </w:pPr>
    </w:p>
    <w:p w14:paraId="59FAF95D" w14:textId="52E58FAB" w:rsidR="006E470C" w:rsidRPr="00C2102D" w:rsidRDefault="006E470C" w:rsidP="004246E6">
      <w:pPr>
        <w:jc w:val="both"/>
        <w:rPr>
          <w:rFonts w:ascii="Arial" w:hAnsi="Arial" w:cs="Arial"/>
          <w:sz w:val="22"/>
          <w:szCs w:val="22"/>
          <w:lang w:val="nl-BE"/>
        </w:rPr>
      </w:pPr>
      <w:r w:rsidRPr="00C2102D">
        <w:rPr>
          <w:rFonts w:ascii="Arial" w:hAnsi="Arial" w:cs="Arial"/>
          <w:sz w:val="22"/>
          <w:szCs w:val="22"/>
          <w:lang w:val="nl-NL"/>
        </w:rPr>
        <w:t xml:space="preserve">De voorwaardelijke invrijheidstelling kan </w:t>
      </w:r>
      <w:r w:rsidR="00756E88" w:rsidRPr="00C2102D">
        <w:rPr>
          <w:rFonts w:ascii="Arial" w:hAnsi="Arial" w:cs="Arial"/>
          <w:sz w:val="22"/>
          <w:szCs w:val="22"/>
          <w:lang w:val="nl-NL"/>
        </w:rPr>
        <w:t xml:space="preserve">slechts </w:t>
      </w:r>
      <w:r w:rsidRPr="00C2102D">
        <w:rPr>
          <w:rFonts w:ascii="Arial" w:hAnsi="Arial" w:cs="Arial"/>
          <w:sz w:val="22"/>
          <w:szCs w:val="22"/>
          <w:lang w:val="nl-NL"/>
        </w:rPr>
        <w:t xml:space="preserve">door de strafuitvoeringsrechtbank worden toegekend </w:t>
      </w:r>
      <w:r w:rsidR="00756E88" w:rsidRPr="00C2102D">
        <w:rPr>
          <w:rFonts w:ascii="Arial" w:hAnsi="Arial" w:cs="Arial"/>
          <w:sz w:val="22"/>
          <w:szCs w:val="22"/>
          <w:lang w:val="nl-NL"/>
        </w:rPr>
        <w:t xml:space="preserve">als </w:t>
      </w:r>
      <w:r w:rsidRPr="00C2102D">
        <w:rPr>
          <w:rFonts w:ascii="Arial" w:hAnsi="Arial" w:cs="Arial"/>
          <w:sz w:val="22"/>
          <w:szCs w:val="22"/>
          <w:lang w:val="nl-NL"/>
        </w:rPr>
        <w:t xml:space="preserve">er </w:t>
      </w:r>
      <w:r w:rsidRPr="00C2102D">
        <w:rPr>
          <w:rFonts w:ascii="Arial" w:hAnsi="Arial" w:cs="Arial"/>
          <w:b/>
          <w:bCs/>
          <w:sz w:val="22"/>
          <w:szCs w:val="22"/>
          <w:lang w:val="nl-NL"/>
        </w:rPr>
        <w:t>geen tegenaanwijzingen</w:t>
      </w:r>
      <w:r w:rsidRPr="00C2102D">
        <w:rPr>
          <w:rFonts w:ascii="Arial" w:hAnsi="Arial" w:cs="Arial"/>
          <w:sz w:val="22"/>
          <w:szCs w:val="22"/>
          <w:lang w:val="nl-NL"/>
        </w:rPr>
        <w:t xml:space="preserve"> zijn</w:t>
      </w:r>
      <w:r w:rsidR="004246E6" w:rsidRPr="00C2102D">
        <w:rPr>
          <w:rFonts w:ascii="Arial" w:hAnsi="Arial" w:cs="Arial"/>
          <w:sz w:val="22"/>
          <w:szCs w:val="22"/>
          <w:lang w:val="nl-NL"/>
        </w:rPr>
        <w:t xml:space="preserve"> waaraan niet tegemoet </w:t>
      </w:r>
      <w:r w:rsidR="00756E88" w:rsidRPr="00C2102D">
        <w:rPr>
          <w:rFonts w:ascii="Arial" w:hAnsi="Arial" w:cs="Arial"/>
          <w:sz w:val="22"/>
          <w:szCs w:val="22"/>
          <w:lang w:val="nl-NL"/>
        </w:rPr>
        <w:t xml:space="preserve">kan </w:t>
      </w:r>
      <w:r w:rsidR="004246E6" w:rsidRPr="00C2102D">
        <w:rPr>
          <w:rFonts w:ascii="Arial" w:hAnsi="Arial" w:cs="Arial"/>
          <w:sz w:val="22"/>
          <w:szCs w:val="22"/>
          <w:lang w:val="nl-NL"/>
        </w:rPr>
        <w:t>gekomen worden door het opleggen van bijzondere voorwaarden</w:t>
      </w:r>
      <w:r w:rsidRPr="00C2102D">
        <w:rPr>
          <w:rFonts w:ascii="Arial" w:hAnsi="Arial" w:cs="Arial"/>
          <w:sz w:val="22"/>
          <w:szCs w:val="22"/>
          <w:lang w:val="nl-NL"/>
        </w:rPr>
        <w:t xml:space="preserve">. </w:t>
      </w:r>
      <w:r w:rsidRPr="00C2102D">
        <w:rPr>
          <w:rFonts w:ascii="Arial" w:hAnsi="Arial" w:cs="Arial"/>
          <w:sz w:val="22"/>
          <w:szCs w:val="22"/>
          <w:lang w:val="nl-BE"/>
        </w:rPr>
        <w:t>De tegenaanwijzingen die onderzocht moeten worden zijn de volgende:</w:t>
      </w:r>
    </w:p>
    <w:p w14:paraId="231F1099" w14:textId="77777777" w:rsidR="00C84192" w:rsidRPr="00C2102D" w:rsidRDefault="00C84192" w:rsidP="004246E6">
      <w:pPr>
        <w:jc w:val="both"/>
        <w:rPr>
          <w:rFonts w:ascii="Arial" w:hAnsi="Arial" w:cs="Arial"/>
          <w:sz w:val="22"/>
          <w:szCs w:val="22"/>
          <w:lang w:val="nl-NL"/>
        </w:rPr>
      </w:pPr>
    </w:p>
    <w:p w14:paraId="2655DDC1" w14:textId="6569E9FC" w:rsidR="006E470C" w:rsidRPr="00C2102D" w:rsidRDefault="006E470C" w:rsidP="00035557">
      <w:pPr>
        <w:pStyle w:val="Lijstalinea"/>
        <w:numPr>
          <w:ilvl w:val="0"/>
          <w:numId w:val="23"/>
        </w:numPr>
        <w:jc w:val="both"/>
        <w:rPr>
          <w:rFonts w:ascii="Arial" w:hAnsi="Arial" w:cs="Arial"/>
          <w:sz w:val="22"/>
          <w:szCs w:val="22"/>
          <w:lang w:val="nl-NL"/>
        </w:rPr>
      </w:pPr>
      <w:r w:rsidRPr="00C2102D">
        <w:rPr>
          <w:rFonts w:ascii="Arial" w:hAnsi="Arial" w:cs="Arial"/>
          <w:sz w:val="22"/>
          <w:szCs w:val="22"/>
          <w:lang w:val="nl-NL"/>
        </w:rPr>
        <w:t>De afwezigheid van vooruitzichten op sociale reclassering</w:t>
      </w:r>
      <w:r w:rsidR="00756E88" w:rsidRPr="00C2102D">
        <w:rPr>
          <w:rFonts w:ascii="Arial" w:hAnsi="Arial" w:cs="Arial"/>
          <w:sz w:val="22"/>
          <w:szCs w:val="22"/>
          <w:lang w:val="nl-NL"/>
        </w:rPr>
        <w:t>;</w:t>
      </w:r>
    </w:p>
    <w:p w14:paraId="4426D0BF" w14:textId="369989BD" w:rsidR="006E470C" w:rsidRPr="00C2102D" w:rsidRDefault="006E470C" w:rsidP="00035557">
      <w:pPr>
        <w:numPr>
          <w:ilvl w:val="0"/>
          <w:numId w:val="23"/>
        </w:numPr>
        <w:jc w:val="both"/>
        <w:rPr>
          <w:rFonts w:ascii="Arial" w:hAnsi="Arial" w:cs="Arial"/>
          <w:sz w:val="22"/>
          <w:szCs w:val="22"/>
          <w:lang w:val="nl-NL"/>
        </w:rPr>
      </w:pPr>
      <w:r w:rsidRPr="00C2102D">
        <w:rPr>
          <w:rFonts w:ascii="Arial" w:hAnsi="Arial" w:cs="Arial"/>
          <w:sz w:val="22"/>
          <w:szCs w:val="22"/>
          <w:lang w:val="nl-NL"/>
        </w:rPr>
        <w:t>Het risico van het plegen van nieuwe ernstige strafbare feiten</w:t>
      </w:r>
      <w:r w:rsidR="00756E88" w:rsidRPr="00C2102D">
        <w:rPr>
          <w:rFonts w:ascii="Arial" w:hAnsi="Arial" w:cs="Arial"/>
          <w:sz w:val="22"/>
          <w:szCs w:val="22"/>
          <w:lang w:val="nl-NL"/>
        </w:rPr>
        <w:t xml:space="preserve">; </w:t>
      </w:r>
    </w:p>
    <w:p w14:paraId="4728F58D" w14:textId="19654CE0" w:rsidR="006E470C" w:rsidRPr="00C2102D" w:rsidRDefault="006E470C" w:rsidP="00035557">
      <w:pPr>
        <w:numPr>
          <w:ilvl w:val="0"/>
          <w:numId w:val="23"/>
        </w:numPr>
        <w:rPr>
          <w:rFonts w:ascii="Arial" w:hAnsi="Arial" w:cs="Arial"/>
          <w:sz w:val="22"/>
          <w:szCs w:val="22"/>
          <w:lang w:val="nl-NL"/>
        </w:rPr>
      </w:pPr>
      <w:r w:rsidRPr="00C2102D">
        <w:rPr>
          <w:rFonts w:ascii="Arial" w:hAnsi="Arial" w:cs="Arial"/>
          <w:sz w:val="22"/>
          <w:szCs w:val="22"/>
          <w:lang w:val="nl-NL"/>
        </w:rPr>
        <w:t>Het risico dat u de slachtoffers zou lastig vallen;</w:t>
      </w:r>
    </w:p>
    <w:p w14:paraId="09610428" w14:textId="77777777" w:rsidR="006E470C" w:rsidRPr="00C2102D" w:rsidRDefault="006E470C" w:rsidP="00035557">
      <w:pPr>
        <w:numPr>
          <w:ilvl w:val="0"/>
          <w:numId w:val="23"/>
        </w:numPr>
        <w:rPr>
          <w:rFonts w:ascii="Arial" w:hAnsi="Arial" w:cs="Arial"/>
          <w:sz w:val="22"/>
          <w:szCs w:val="22"/>
          <w:lang w:val="nl-NL"/>
        </w:rPr>
      </w:pPr>
      <w:r w:rsidRPr="00C2102D">
        <w:rPr>
          <w:rFonts w:ascii="Arial" w:hAnsi="Arial" w:cs="Arial"/>
          <w:sz w:val="22"/>
          <w:szCs w:val="22"/>
          <w:lang w:val="nl-NL"/>
        </w:rPr>
        <w:t>Uw houding ten aanzien van de slachtoffers;</w:t>
      </w:r>
    </w:p>
    <w:p w14:paraId="69E93584" w14:textId="77777777" w:rsidR="006E470C" w:rsidRPr="00C2102D" w:rsidRDefault="006E470C" w:rsidP="00035557">
      <w:pPr>
        <w:numPr>
          <w:ilvl w:val="0"/>
          <w:numId w:val="23"/>
        </w:numPr>
        <w:jc w:val="both"/>
        <w:rPr>
          <w:rFonts w:ascii="Arial" w:hAnsi="Arial" w:cs="Arial"/>
          <w:sz w:val="22"/>
          <w:szCs w:val="22"/>
          <w:lang w:val="nl-NL"/>
        </w:rPr>
      </w:pPr>
      <w:r w:rsidRPr="00C2102D">
        <w:rPr>
          <w:rFonts w:ascii="Arial" w:hAnsi="Arial" w:cs="Arial"/>
          <w:sz w:val="22"/>
          <w:szCs w:val="22"/>
          <w:lang w:val="nl-NL"/>
        </w:rPr>
        <w:t>De door u geleverde inspanningen om de burgerlijke partij te vergoeden, rekening houdend met uw vermogenssituatie zoals die door uw toedoen is gewijzigd sinds het plegen van de feiten waarvoor u veroordeeld bent.</w:t>
      </w:r>
    </w:p>
    <w:p w14:paraId="5528DB8A" w14:textId="77777777" w:rsidR="00BE1251" w:rsidRPr="00C2102D" w:rsidRDefault="00BE1251" w:rsidP="006E470C">
      <w:pPr>
        <w:rPr>
          <w:rFonts w:ascii="Arial" w:hAnsi="Arial" w:cs="Arial"/>
          <w:sz w:val="22"/>
          <w:szCs w:val="22"/>
          <w:lang w:val="nl-BE"/>
        </w:rPr>
      </w:pPr>
    </w:p>
    <w:p w14:paraId="32B6F1A1" w14:textId="798B70F0" w:rsidR="006E470C" w:rsidRPr="00C2102D" w:rsidRDefault="004246E6" w:rsidP="00756E88">
      <w:pPr>
        <w:jc w:val="both"/>
        <w:rPr>
          <w:rFonts w:ascii="Arial" w:hAnsi="Arial" w:cs="Arial"/>
          <w:sz w:val="22"/>
          <w:szCs w:val="22"/>
          <w:lang w:val="nl-BE"/>
        </w:rPr>
      </w:pPr>
      <w:r w:rsidRPr="00C2102D">
        <w:rPr>
          <w:rFonts w:ascii="Arial" w:hAnsi="Arial" w:cs="Arial"/>
          <w:sz w:val="22"/>
          <w:szCs w:val="22"/>
          <w:lang w:val="nl-BE"/>
        </w:rPr>
        <w:t xml:space="preserve">Tevens dient uw dossier </w:t>
      </w:r>
      <w:r w:rsidRPr="00C2102D">
        <w:rPr>
          <w:rFonts w:ascii="Arial" w:hAnsi="Arial" w:cs="Arial"/>
          <w:b/>
          <w:bCs/>
          <w:sz w:val="22"/>
          <w:szCs w:val="22"/>
          <w:lang w:val="nl-BE"/>
        </w:rPr>
        <w:t>een sociaal reclasseringsplan</w:t>
      </w:r>
      <w:r w:rsidRPr="00C2102D">
        <w:rPr>
          <w:rFonts w:ascii="Arial" w:hAnsi="Arial" w:cs="Arial"/>
          <w:sz w:val="22"/>
          <w:szCs w:val="22"/>
          <w:lang w:val="nl-BE"/>
        </w:rPr>
        <w:t xml:space="preserve"> te bevatten waaruit uw perspectieven op reclassering blijken.</w:t>
      </w:r>
    </w:p>
    <w:p w14:paraId="2F607DD0" w14:textId="77777777" w:rsidR="006E470C" w:rsidRPr="00C2102D" w:rsidRDefault="006E470C" w:rsidP="006E470C">
      <w:pPr>
        <w:rPr>
          <w:rFonts w:ascii="Arial" w:hAnsi="Arial" w:cs="Arial"/>
          <w:sz w:val="22"/>
          <w:szCs w:val="22"/>
          <w:lang w:val="nl-BE"/>
        </w:rPr>
      </w:pPr>
    </w:p>
    <w:p w14:paraId="23C7639D" w14:textId="77777777" w:rsidR="006E470C" w:rsidRPr="00C2102D" w:rsidRDefault="006E470C" w:rsidP="006E470C">
      <w:pPr>
        <w:rPr>
          <w:rFonts w:ascii="Arial" w:hAnsi="Arial" w:cs="Arial"/>
          <w:sz w:val="22"/>
          <w:szCs w:val="22"/>
          <w:lang w:val="nl-BE"/>
        </w:rPr>
      </w:pPr>
      <w:r w:rsidRPr="00C2102D">
        <w:rPr>
          <w:rFonts w:ascii="Arial" w:hAnsi="Arial" w:cs="Arial"/>
          <w:sz w:val="22"/>
          <w:szCs w:val="22"/>
          <w:lang w:val="nl-BE"/>
        </w:rPr>
        <w:t>De procedure verloopt als volgt:</w:t>
      </w:r>
    </w:p>
    <w:p w14:paraId="334549B7" w14:textId="77777777" w:rsidR="006E470C" w:rsidRPr="00C2102D" w:rsidRDefault="006E470C" w:rsidP="006E470C">
      <w:pPr>
        <w:rPr>
          <w:rFonts w:ascii="Arial" w:hAnsi="Arial" w:cs="Arial"/>
          <w:sz w:val="22"/>
          <w:szCs w:val="22"/>
          <w:lang w:val="nl-BE"/>
        </w:rPr>
      </w:pPr>
    </w:p>
    <w:p w14:paraId="0429B67E" w14:textId="1C1D281B" w:rsidR="006E470C" w:rsidRPr="00C2102D" w:rsidRDefault="006E470C" w:rsidP="00B128DE">
      <w:pPr>
        <w:pStyle w:val="Lijstalinea"/>
        <w:numPr>
          <w:ilvl w:val="0"/>
          <w:numId w:val="18"/>
        </w:numPr>
        <w:jc w:val="both"/>
        <w:rPr>
          <w:rFonts w:ascii="Arial" w:hAnsi="Arial" w:cs="Arial"/>
          <w:sz w:val="22"/>
          <w:szCs w:val="22"/>
          <w:lang w:val="nl-NL"/>
        </w:rPr>
      </w:pPr>
      <w:r w:rsidRPr="00C2102D">
        <w:rPr>
          <w:rFonts w:ascii="Arial" w:hAnsi="Arial" w:cs="Arial"/>
          <w:sz w:val="22"/>
          <w:szCs w:val="22"/>
          <w:lang w:val="nl-NL"/>
        </w:rPr>
        <w:t xml:space="preserve">Indien u een voorwaardelijke invrijheidstelling wenst te verkrijgen, dient u een schriftelijk verzoek in te dienen via </w:t>
      </w:r>
      <w:r w:rsidRPr="00C2102D">
        <w:rPr>
          <w:rFonts w:ascii="Arial" w:hAnsi="Arial" w:cs="Arial"/>
          <w:b/>
          <w:sz w:val="22"/>
          <w:szCs w:val="22"/>
          <w:lang w:val="nl-NL"/>
        </w:rPr>
        <w:t xml:space="preserve">bijlage </w:t>
      </w:r>
      <w:r w:rsidR="004246E6" w:rsidRPr="00C2102D">
        <w:rPr>
          <w:rFonts w:ascii="Arial" w:hAnsi="Arial" w:cs="Arial"/>
          <w:b/>
          <w:sz w:val="22"/>
          <w:szCs w:val="22"/>
          <w:lang w:val="nl-NL"/>
        </w:rPr>
        <w:t>2</w:t>
      </w:r>
      <w:r w:rsidR="00264AB3" w:rsidRPr="00C2102D">
        <w:rPr>
          <w:rFonts w:ascii="Arial" w:hAnsi="Arial" w:cs="Arial"/>
          <w:b/>
          <w:sz w:val="22"/>
          <w:szCs w:val="22"/>
          <w:lang w:val="nl-NL"/>
        </w:rPr>
        <w:t>4</w:t>
      </w:r>
      <w:r w:rsidRPr="00C2102D">
        <w:rPr>
          <w:rFonts w:ascii="Arial" w:hAnsi="Arial" w:cs="Arial"/>
          <w:sz w:val="22"/>
          <w:szCs w:val="22"/>
          <w:lang w:val="nl-NL"/>
        </w:rPr>
        <w:t>. Als u d</w:t>
      </w:r>
      <w:r w:rsidR="00756E88" w:rsidRPr="00C2102D">
        <w:rPr>
          <w:rFonts w:ascii="Arial" w:hAnsi="Arial" w:cs="Arial"/>
          <w:sz w:val="22"/>
          <w:szCs w:val="22"/>
          <w:lang w:val="nl-NL"/>
        </w:rPr>
        <w:t>i</w:t>
      </w:r>
      <w:r w:rsidRPr="00C2102D">
        <w:rPr>
          <w:rFonts w:ascii="Arial" w:hAnsi="Arial" w:cs="Arial"/>
          <w:sz w:val="22"/>
          <w:szCs w:val="22"/>
          <w:lang w:val="nl-NL"/>
        </w:rPr>
        <w:t xml:space="preserve">e bijlage heeft ingevuld, bezorgt u </w:t>
      </w:r>
      <w:r w:rsidR="00756E88" w:rsidRPr="00C2102D">
        <w:rPr>
          <w:rFonts w:ascii="Arial" w:hAnsi="Arial" w:cs="Arial"/>
          <w:sz w:val="22"/>
          <w:szCs w:val="22"/>
          <w:lang w:val="nl-NL"/>
        </w:rPr>
        <w:t xml:space="preserve">die </w:t>
      </w:r>
      <w:r w:rsidRPr="00C2102D">
        <w:rPr>
          <w:rFonts w:ascii="Arial" w:hAnsi="Arial" w:cs="Arial"/>
          <w:sz w:val="22"/>
          <w:szCs w:val="22"/>
          <w:lang w:val="nl-NL"/>
        </w:rPr>
        <w:t xml:space="preserve">aan de </w:t>
      </w:r>
      <w:r w:rsidRPr="00C2102D">
        <w:rPr>
          <w:rFonts w:ascii="Arial" w:hAnsi="Arial" w:cs="Arial"/>
          <w:b/>
          <w:sz w:val="22"/>
          <w:szCs w:val="22"/>
          <w:lang w:val="nl-NL"/>
        </w:rPr>
        <w:t>griffie van de gevangenis</w:t>
      </w:r>
      <w:r w:rsidRPr="00C2102D">
        <w:rPr>
          <w:rFonts w:ascii="Arial" w:hAnsi="Arial" w:cs="Arial"/>
          <w:sz w:val="22"/>
          <w:szCs w:val="22"/>
          <w:lang w:val="nl-NL"/>
        </w:rPr>
        <w:t>.</w:t>
      </w:r>
    </w:p>
    <w:p w14:paraId="314EEF6B" w14:textId="4C322A12" w:rsidR="00C84192" w:rsidRDefault="00C84192" w:rsidP="00C84192">
      <w:pPr>
        <w:pStyle w:val="Lijstalinea"/>
        <w:rPr>
          <w:rFonts w:ascii="Arial" w:hAnsi="Arial" w:cs="Arial"/>
          <w:sz w:val="22"/>
          <w:szCs w:val="22"/>
          <w:lang w:val="nl-NL"/>
        </w:rPr>
      </w:pPr>
    </w:p>
    <w:p w14:paraId="3B84D56C" w14:textId="71FC64C0" w:rsidR="002901A9" w:rsidRDefault="002901A9" w:rsidP="00C84192">
      <w:pPr>
        <w:pStyle w:val="Lijstalinea"/>
        <w:rPr>
          <w:rFonts w:ascii="Arial" w:hAnsi="Arial" w:cs="Arial"/>
          <w:sz w:val="22"/>
          <w:szCs w:val="22"/>
          <w:lang w:val="nl-NL"/>
        </w:rPr>
      </w:pPr>
    </w:p>
    <w:p w14:paraId="7AB215C1" w14:textId="1CF97EA2" w:rsidR="002901A9" w:rsidRDefault="002901A9" w:rsidP="00C84192">
      <w:pPr>
        <w:pStyle w:val="Lijstalinea"/>
        <w:rPr>
          <w:rFonts w:ascii="Arial" w:hAnsi="Arial" w:cs="Arial"/>
          <w:sz w:val="22"/>
          <w:szCs w:val="22"/>
          <w:lang w:val="nl-NL"/>
        </w:rPr>
      </w:pPr>
    </w:p>
    <w:p w14:paraId="2A7BC786" w14:textId="77777777" w:rsidR="002901A9" w:rsidRPr="00C2102D" w:rsidRDefault="002901A9" w:rsidP="00C84192">
      <w:pPr>
        <w:pStyle w:val="Lijstalinea"/>
        <w:rPr>
          <w:rFonts w:ascii="Arial" w:hAnsi="Arial" w:cs="Arial"/>
          <w:sz w:val="22"/>
          <w:szCs w:val="22"/>
          <w:lang w:val="nl-NL"/>
        </w:rPr>
      </w:pPr>
    </w:p>
    <w:p w14:paraId="4F4ABE6A" w14:textId="49697AEF" w:rsidR="006E470C" w:rsidRPr="00C2102D" w:rsidRDefault="006E470C" w:rsidP="00B128DE">
      <w:pPr>
        <w:pStyle w:val="Lijstalinea"/>
        <w:numPr>
          <w:ilvl w:val="0"/>
          <w:numId w:val="18"/>
        </w:numPr>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directeur</w:t>
      </w:r>
      <w:r w:rsidRPr="00C2102D">
        <w:rPr>
          <w:rFonts w:ascii="Arial" w:hAnsi="Arial" w:cs="Arial"/>
          <w:sz w:val="22"/>
          <w:szCs w:val="22"/>
          <w:lang w:val="nl-BE"/>
        </w:rPr>
        <w:t xml:space="preserve"> stelt een dossier samen en bespreekt samen met </w:t>
      </w:r>
      <w:r w:rsidR="00070E91" w:rsidRPr="00C2102D">
        <w:rPr>
          <w:rFonts w:ascii="Arial" w:hAnsi="Arial" w:cs="Arial"/>
          <w:sz w:val="22"/>
          <w:szCs w:val="22"/>
          <w:lang w:val="nl-BE"/>
        </w:rPr>
        <w:t>u uw</w:t>
      </w:r>
      <w:r w:rsidRPr="00C2102D">
        <w:rPr>
          <w:rFonts w:ascii="Arial" w:hAnsi="Arial" w:cs="Arial"/>
          <w:sz w:val="22"/>
          <w:szCs w:val="22"/>
          <w:lang w:val="nl-BE"/>
        </w:rPr>
        <w:t xml:space="preserve"> aanvraag. Daarna stelt hij of zij een schriftelijk gemotiveerd </w:t>
      </w:r>
      <w:r w:rsidRPr="00C2102D">
        <w:rPr>
          <w:rFonts w:ascii="Arial" w:hAnsi="Arial" w:cs="Arial"/>
          <w:b/>
          <w:sz w:val="22"/>
          <w:szCs w:val="22"/>
          <w:lang w:val="nl-BE"/>
        </w:rPr>
        <w:t>advies</w:t>
      </w:r>
      <w:r w:rsidRPr="00C2102D">
        <w:rPr>
          <w:rFonts w:ascii="Arial" w:hAnsi="Arial" w:cs="Arial"/>
          <w:sz w:val="22"/>
          <w:szCs w:val="22"/>
          <w:lang w:val="nl-BE"/>
        </w:rPr>
        <w:t xml:space="preserve"> op (toekenning of weigering van de modaliteit). </w:t>
      </w:r>
    </w:p>
    <w:p w14:paraId="057D3A33" w14:textId="77777777" w:rsidR="009765B7" w:rsidRDefault="009765B7" w:rsidP="009B6198">
      <w:pPr>
        <w:rPr>
          <w:rFonts w:ascii="Arial" w:hAnsi="Arial" w:cs="Arial"/>
          <w:sz w:val="22"/>
          <w:szCs w:val="22"/>
          <w:lang w:val="nl-BE"/>
        </w:rPr>
      </w:pPr>
    </w:p>
    <w:p w14:paraId="0177BCA8" w14:textId="3FCF0EF2" w:rsidR="006E470C" w:rsidRPr="00C2102D" w:rsidRDefault="004246E6" w:rsidP="00035557">
      <w:pPr>
        <w:numPr>
          <w:ilvl w:val="0"/>
          <w:numId w:val="18"/>
        </w:numPr>
        <w:rPr>
          <w:rFonts w:ascii="Arial" w:hAnsi="Arial" w:cs="Arial"/>
          <w:sz w:val="22"/>
          <w:szCs w:val="22"/>
          <w:lang w:val="nl-BE"/>
        </w:rPr>
      </w:pPr>
      <w:r w:rsidRPr="00C2102D">
        <w:rPr>
          <w:rFonts w:ascii="Arial" w:hAnsi="Arial" w:cs="Arial"/>
          <w:sz w:val="22"/>
          <w:szCs w:val="22"/>
          <w:lang w:val="nl-BE"/>
        </w:rPr>
        <w:t>H</w:t>
      </w:r>
      <w:r w:rsidR="006E470C" w:rsidRPr="00C2102D">
        <w:rPr>
          <w:rFonts w:ascii="Arial" w:hAnsi="Arial" w:cs="Arial"/>
          <w:sz w:val="22"/>
          <w:szCs w:val="22"/>
          <w:lang w:val="nl-BE"/>
        </w:rPr>
        <w:t xml:space="preserve">et </w:t>
      </w:r>
      <w:r w:rsidR="006E470C" w:rsidRPr="00C2102D">
        <w:rPr>
          <w:rFonts w:ascii="Arial" w:hAnsi="Arial" w:cs="Arial"/>
          <w:b/>
          <w:sz w:val="22"/>
          <w:szCs w:val="22"/>
          <w:lang w:val="nl-BE"/>
        </w:rPr>
        <w:t>openbaar ministerie</w:t>
      </w:r>
      <w:r w:rsidR="006E470C" w:rsidRPr="00C2102D">
        <w:rPr>
          <w:rFonts w:ascii="Arial" w:hAnsi="Arial" w:cs="Arial"/>
          <w:sz w:val="22"/>
          <w:szCs w:val="22"/>
          <w:lang w:val="nl-BE"/>
        </w:rPr>
        <w:t xml:space="preserve"> </w:t>
      </w:r>
      <w:r w:rsidRPr="00C2102D">
        <w:rPr>
          <w:rFonts w:ascii="Arial" w:hAnsi="Arial" w:cs="Arial"/>
          <w:sz w:val="22"/>
          <w:szCs w:val="22"/>
          <w:lang w:val="nl-BE"/>
        </w:rPr>
        <w:t>brengt</w:t>
      </w:r>
      <w:r w:rsidR="006E470C" w:rsidRPr="00C2102D">
        <w:rPr>
          <w:rFonts w:ascii="Arial" w:hAnsi="Arial" w:cs="Arial"/>
          <w:sz w:val="22"/>
          <w:szCs w:val="22"/>
          <w:lang w:val="nl-BE"/>
        </w:rPr>
        <w:t xml:space="preserve"> een advies uit. </w:t>
      </w:r>
    </w:p>
    <w:p w14:paraId="42AF4FBF" w14:textId="77777777" w:rsidR="00C84192" w:rsidRPr="00C2102D" w:rsidRDefault="00C84192" w:rsidP="00C84192">
      <w:pPr>
        <w:ind w:left="720"/>
        <w:rPr>
          <w:rFonts w:ascii="Arial" w:hAnsi="Arial" w:cs="Arial"/>
          <w:sz w:val="22"/>
          <w:szCs w:val="22"/>
          <w:lang w:val="nl-BE"/>
        </w:rPr>
      </w:pPr>
    </w:p>
    <w:p w14:paraId="5BA812E4" w14:textId="4E7FDACB" w:rsidR="004246E6" w:rsidRPr="00C2102D" w:rsidRDefault="006E470C" w:rsidP="00035557">
      <w:pPr>
        <w:numPr>
          <w:ilvl w:val="0"/>
          <w:numId w:val="18"/>
        </w:numPr>
        <w:rPr>
          <w:rFonts w:ascii="Arial" w:hAnsi="Arial" w:cs="Arial"/>
          <w:sz w:val="22"/>
          <w:szCs w:val="22"/>
          <w:lang w:val="nl-BE"/>
        </w:rPr>
      </w:pPr>
      <w:r w:rsidRPr="00C2102D">
        <w:rPr>
          <w:rFonts w:ascii="Arial" w:hAnsi="Arial" w:cs="Arial"/>
          <w:sz w:val="22"/>
          <w:szCs w:val="22"/>
          <w:lang w:val="nl-BE"/>
        </w:rPr>
        <w:t xml:space="preserve">De </w:t>
      </w:r>
      <w:r w:rsidR="004246E6" w:rsidRPr="00C2102D">
        <w:rPr>
          <w:rFonts w:ascii="Arial" w:hAnsi="Arial" w:cs="Arial"/>
          <w:b/>
          <w:sz w:val="22"/>
          <w:szCs w:val="22"/>
          <w:lang w:val="nl-BE"/>
        </w:rPr>
        <w:t xml:space="preserve">strafuitvoeringsrechtbank </w:t>
      </w:r>
      <w:r w:rsidRPr="00C2102D">
        <w:rPr>
          <w:rFonts w:ascii="Arial" w:hAnsi="Arial" w:cs="Arial"/>
          <w:sz w:val="22"/>
          <w:szCs w:val="22"/>
          <w:lang w:val="nl-BE"/>
        </w:rPr>
        <w:t xml:space="preserve">behandelt </w:t>
      </w:r>
      <w:r w:rsidR="00070E91" w:rsidRPr="00C2102D">
        <w:rPr>
          <w:rFonts w:ascii="Arial" w:hAnsi="Arial" w:cs="Arial"/>
          <w:sz w:val="22"/>
          <w:szCs w:val="22"/>
          <w:lang w:val="nl-BE"/>
        </w:rPr>
        <w:t>uw</w:t>
      </w:r>
      <w:r w:rsidRPr="00C2102D">
        <w:rPr>
          <w:rFonts w:ascii="Arial" w:hAnsi="Arial" w:cs="Arial"/>
          <w:sz w:val="22"/>
          <w:szCs w:val="22"/>
          <w:lang w:val="nl-BE"/>
        </w:rPr>
        <w:t xml:space="preserve"> aanvraag</w:t>
      </w:r>
      <w:r w:rsidR="004246E6" w:rsidRPr="00C2102D">
        <w:rPr>
          <w:rFonts w:ascii="Arial" w:hAnsi="Arial" w:cs="Arial"/>
          <w:sz w:val="22"/>
          <w:szCs w:val="22"/>
          <w:lang w:val="nl-BE"/>
        </w:rPr>
        <w:t xml:space="preserve"> mondeling op een zitting</w:t>
      </w:r>
      <w:r w:rsidRPr="00C2102D">
        <w:rPr>
          <w:rFonts w:ascii="Arial" w:hAnsi="Arial" w:cs="Arial"/>
          <w:sz w:val="22"/>
          <w:szCs w:val="22"/>
          <w:lang w:val="nl-BE"/>
        </w:rPr>
        <w:t>.</w:t>
      </w:r>
      <w:r w:rsidR="004246E6" w:rsidRPr="00C2102D">
        <w:rPr>
          <w:rFonts w:ascii="Arial" w:hAnsi="Arial" w:cs="Arial"/>
          <w:sz w:val="22"/>
          <w:szCs w:val="22"/>
          <w:lang w:val="nl-BE"/>
        </w:rPr>
        <w:t xml:space="preserve"> U dient hierbij aanwezig te zijn. </w:t>
      </w:r>
    </w:p>
    <w:p w14:paraId="5662520A" w14:textId="77777777" w:rsidR="00696826" w:rsidRPr="00C2102D" w:rsidRDefault="00696826" w:rsidP="00C84192">
      <w:pPr>
        <w:rPr>
          <w:rFonts w:ascii="Arial" w:hAnsi="Arial" w:cs="Arial"/>
          <w:sz w:val="22"/>
          <w:szCs w:val="22"/>
          <w:lang w:val="nl-BE"/>
        </w:rPr>
      </w:pPr>
    </w:p>
    <w:p w14:paraId="472BA9C8" w14:textId="29EC0256" w:rsidR="006E470C" w:rsidRPr="00C2102D" w:rsidRDefault="004246E6" w:rsidP="00035557">
      <w:pPr>
        <w:numPr>
          <w:ilvl w:val="0"/>
          <w:numId w:val="18"/>
        </w:numPr>
        <w:rPr>
          <w:rFonts w:ascii="Arial" w:hAnsi="Arial" w:cs="Arial"/>
          <w:sz w:val="22"/>
          <w:szCs w:val="22"/>
          <w:lang w:val="nl-BE"/>
        </w:rPr>
      </w:pPr>
      <w:r w:rsidRPr="00C2102D">
        <w:rPr>
          <w:rFonts w:ascii="Arial" w:hAnsi="Arial" w:cs="Arial"/>
          <w:sz w:val="22"/>
          <w:szCs w:val="22"/>
          <w:lang w:val="nl-BE"/>
        </w:rPr>
        <w:t>De strafuitvoeringsrechtbank</w:t>
      </w:r>
      <w:r w:rsidR="006E470C" w:rsidRPr="00C2102D">
        <w:rPr>
          <w:rFonts w:ascii="Arial" w:hAnsi="Arial" w:cs="Arial"/>
          <w:sz w:val="22"/>
          <w:szCs w:val="22"/>
          <w:lang w:val="nl-BE"/>
        </w:rPr>
        <w:t xml:space="preserve"> kan beslissen om:</w:t>
      </w:r>
    </w:p>
    <w:p w14:paraId="711D3638" w14:textId="5CC52DAD" w:rsidR="006E470C" w:rsidRPr="00C2102D" w:rsidRDefault="004246E6" w:rsidP="00C2102D">
      <w:pPr>
        <w:pStyle w:val="Lijstalinea"/>
        <w:numPr>
          <w:ilvl w:val="0"/>
          <w:numId w:val="3"/>
        </w:numPr>
        <w:tabs>
          <w:tab w:val="clear" w:pos="360"/>
          <w:tab w:val="num" w:pos="1276"/>
        </w:tabs>
        <w:ind w:left="709" w:firstLine="0"/>
        <w:rPr>
          <w:rFonts w:ascii="Arial" w:hAnsi="Arial" w:cs="Arial"/>
          <w:sz w:val="22"/>
          <w:szCs w:val="22"/>
          <w:lang w:val="nl-BE"/>
        </w:rPr>
      </w:pPr>
      <w:r w:rsidRPr="00C2102D">
        <w:rPr>
          <w:rFonts w:ascii="Arial" w:hAnsi="Arial" w:cs="Arial"/>
          <w:sz w:val="22"/>
          <w:szCs w:val="22"/>
          <w:lang w:val="nl-BE"/>
        </w:rPr>
        <w:t>u</w:t>
      </w:r>
      <w:r w:rsidR="006E470C" w:rsidRPr="00C2102D">
        <w:rPr>
          <w:rFonts w:ascii="Arial" w:hAnsi="Arial" w:cs="Arial"/>
          <w:sz w:val="22"/>
          <w:szCs w:val="22"/>
          <w:lang w:val="nl-BE"/>
        </w:rPr>
        <w:t xml:space="preserve"> de </w:t>
      </w:r>
      <w:r w:rsidR="006E470C" w:rsidRPr="00C2102D">
        <w:rPr>
          <w:rFonts w:ascii="Arial" w:hAnsi="Arial" w:cs="Arial"/>
          <w:b/>
          <w:sz w:val="22"/>
          <w:szCs w:val="22"/>
          <w:lang w:val="nl-BE"/>
        </w:rPr>
        <w:t>gevraagde</w:t>
      </w:r>
      <w:r w:rsidR="006E470C" w:rsidRPr="00C2102D">
        <w:rPr>
          <w:rFonts w:ascii="Arial" w:hAnsi="Arial" w:cs="Arial"/>
          <w:sz w:val="22"/>
          <w:szCs w:val="22"/>
          <w:lang w:val="nl-BE"/>
        </w:rPr>
        <w:t xml:space="preserve"> </w:t>
      </w:r>
      <w:r w:rsidR="006E470C" w:rsidRPr="00C2102D">
        <w:rPr>
          <w:rFonts w:ascii="Arial" w:hAnsi="Arial" w:cs="Arial"/>
          <w:b/>
          <w:sz w:val="22"/>
          <w:szCs w:val="22"/>
          <w:lang w:val="nl-BE"/>
        </w:rPr>
        <w:t>modaliteit toe te kennen;</w:t>
      </w:r>
    </w:p>
    <w:p w14:paraId="08B5F703" w14:textId="53D7D986" w:rsidR="006E470C" w:rsidRPr="00C2102D" w:rsidRDefault="004246E6" w:rsidP="00C2102D">
      <w:pPr>
        <w:pStyle w:val="Lijstalinea"/>
        <w:numPr>
          <w:ilvl w:val="0"/>
          <w:numId w:val="3"/>
        </w:numPr>
        <w:tabs>
          <w:tab w:val="clear" w:pos="360"/>
          <w:tab w:val="num" w:pos="1276"/>
        </w:tabs>
        <w:ind w:left="709" w:firstLine="0"/>
        <w:rPr>
          <w:rFonts w:ascii="Arial" w:hAnsi="Arial" w:cs="Arial"/>
          <w:sz w:val="22"/>
          <w:szCs w:val="22"/>
          <w:lang w:val="nl-BE"/>
        </w:rPr>
      </w:pPr>
      <w:r w:rsidRPr="00C2102D">
        <w:rPr>
          <w:rFonts w:ascii="Arial" w:hAnsi="Arial" w:cs="Arial"/>
          <w:sz w:val="22"/>
          <w:szCs w:val="22"/>
          <w:lang w:val="nl-BE"/>
        </w:rPr>
        <w:t>uw</w:t>
      </w:r>
      <w:r w:rsidR="006E470C" w:rsidRPr="00C2102D">
        <w:rPr>
          <w:rFonts w:ascii="Arial" w:hAnsi="Arial" w:cs="Arial"/>
          <w:sz w:val="22"/>
          <w:szCs w:val="22"/>
          <w:lang w:val="nl-BE"/>
        </w:rPr>
        <w:t xml:space="preserve"> aanvraag </w:t>
      </w:r>
      <w:r w:rsidR="006E470C" w:rsidRPr="00C2102D">
        <w:rPr>
          <w:rFonts w:ascii="Arial" w:hAnsi="Arial" w:cs="Arial"/>
          <w:b/>
          <w:sz w:val="22"/>
          <w:szCs w:val="22"/>
          <w:lang w:val="nl-BE"/>
        </w:rPr>
        <w:t>te weigeren;</w:t>
      </w:r>
    </w:p>
    <w:p w14:paraId="47D1DA86" w14:textId="604293D3" w:rsidR="006E470C" w:rsidRPr="00C2102D" w:rsidRDefault="004246E6" w:rsidP="00C2102D">
      <w:pPr>
        <w:pStyle w:val="Lijstalinea"/>
        <w:numPr>
          <w:ilvl w:val="0"/>
          <w:numId w:val="3"/>
        </w:numPr>
        <w:tabs>
          <w:tab w:val="clear" w:pos="360"/>
          <w:tab w:val="num" w:pos="1276"/>
        </w:tabs>
        <w:ind w:left="709" w:firstLine="0"/>
        <w:rPr>
          <w:rFonts w:ascii="Arial" w:hAnsi="Arial" w:cs="Arial"/>
          <w:sz w:val="22"/>
          <w:szCs w:val="22"/>
          <w:lang w:val="nl-BE"/>
        </w:rPr>
      </w:pPr>
      <w:r w:rsidRPr="00C2102D">
        <w:rPr>
          <w:rFonts w:ascii="Arial" w:hAnsi="Arial" w:cs="Arial"/>
          <w:sz w:val="22"/>
          <w:szCs w:val="22"/>
          <w:lang w:val="nl-BE"/>
        </w:rPr>
        <w:t>u</w:t>
      </w:r>
      <w:r w:rsidR="006E470C" w:rsidRPr="00C2102D">
        <w:rPr>
          <w:rFonts w:ascii="Arial" w:hAnsi="Arial" w:cs="Arial"/>
          <w:sz w:val="22"/>
          <w:szCs w:val="22"/>
          <w:lang w:val="nl-BE"/>
        </w:rPr>
        <w:t xml:space="preserve"> een</w:t>
      </w:r>
      <w:r w:rsidR="006E470C" w:rsidRPr="00C2102D">
        <w:rPr>
          <w:rFonts w:ascii="Arial" w:hAnsi="Arial" w:cs="Arial"/>
          <w:b/>
          <w:sz w:val="22"/>
          <w:szCs w:val="22"/>
          <w:lang w:val="nl-BE"/>
        </w:rPr>
        <w:t xml:space="preserve"> andere modaliteit toe te kennen</w:t>
      </w:r>
      <w:r w:rsidR="006E470C" w:rsidRPr="00C2102D">
        <w:rPr>
          <w:rFonts w:ascii="Arial" w:hAnsi="Arial" w:cs="Arial"/>
          <w:sz w:val="22"/>
          <w:szCs w:val="22"/>
          <w:lang w:val="nl-BE"/>
        </w:rPr>
        <w:t xml:space="preserve">. </w:t>
      </w:r>
    </w:p>
    <w:p w14:paraId="2A1506E9" w14:textId="77777777" w:rsidR="00C84192" w:rsidRPr="00C2102D" w:rsidRDefault="00C84192" w:rsidP="009765B7">
      <w:pPr>
        <w:pStyle w:val="Lijstalinea"/>
        <w:ind w:left="709"/>
        <w:rPr>
          <w:rFonts w:ascii="Arial" w:hAnsi="Arial" w:cs="Arial"/>
          <w:sz w:val="22"/>
          <w:szCs w:val="22"/>
          <w:lang w:val="nl-BE"/>
        </w:rPr>
      </w:pPr>
    </w:p>
    <w:p w14:paraId="58B91581" w14:textId="4EB21F99" w:rsidR="006E470C" w:rsidRPr="00C2102D" w:rsidRDefault="006E470C" w:rsidP="00035557">
      <w:pPr>
        <w:numPr>
          <w:ilvl w:val="0"/>
          <w:numId w:val="18"/>
        </w:numPr>
        <w:jc w:val="both"/>
        <w:rPr>
          <w:rFonts w:ascii="Arial" w:hAnsi="Arial" w:cs="Arial"/>
          <w:sz w:val="22"/>
          <w:szCs w:val="22"/>
          <w:lang w:val="nl"/>
        </w:rPr>
      </w:pPr>
      <w:r w:rsidRPr="00C2102D">
        <w:rPr>
          <w:rFonts w:ascii="Arial" w:hAnsi="Arial" w:cs="Arial"/>
          <w:b/>
          <w:sz w:val="22"/>
          <w:szCs w:val="22"/>
          <w:lang w:val="nl"/>
        </w:rPr>
        <w:t>Cassatieberoep</w:t>
      </w:r>
      <w:r w:rsidRPr="00C2102D">
        <w:rPr>
          <w:rFonts w:ascii="Arial" w:hAnsi="Arial" w:cs="Arial"/>
          <w:sz w:val="22"/>
          <w:szCs w:val="22"/>
          <w:lang w:val="nl"/>
        </w:rPr>
        <w:t xml:space="preserve">: </w:t>
      </w:r>
      <w:r w:rsidR="00756E88" w:rsidRPr="00C2102D">
        <w:rPr>
          <w:rFonts w:ascii="Arial" w:hAnsi="Arial" w:cs="Arial"/>
          <w:sz w:val="22"/>
          <w:szCs w:val="22"/>
          <w:lang w:val="nl"/>
        </w:rPr>
        <w:t>t</w:t>
      </w:r>
      <w:r w:rsidRPr="00C2102D">
        <w:rPr>
          <w:rFonts w:ascii="Arial" w:hAnsi="Arial" w:cs="Arial"/>
          <w:sz w:val="22"/>
          <w:szCs w:val="22"/>
          <w:lang w:val="nl"/>
        </w:rPr>
        <w:t>egen de beslissin</w:t>
      </w:r>
      <w:r w:rsidR="00160557" w:rsidRPr="00C2102D">
        <w:rPr>
          <w:rFonts w:ascii="Arial" w:hAnsi="Arial" w:cs="Arial"/>
          <w:sz w:val="22"/>
          <w:szCs w:val="22"/>
          <w:lang w:val="nl"/>
        </w:rPr>
        <w:t>g van de strafuitvoeringsrechtbank</w:t>
      </w:r>
      <w:r w:rsidRPr="00C2102D">
        <w:rPr>
          <w:rFonts w:ascii="Arial" w:hAnsi="Arial" w:cs="Arial"/>
          <w:sz w:val="22"/>
          <w:szCs w:val="22"/>
          <w:lang w:val="nl"/>
        </w:rPr>
        <w:t xml:space="preserve"> kan </w:t>
      </w:r>
      <w:r w:rsidR="004246E6" w:rsidRPr="00C2102D">
        <w:rPr>
          <w:rFonts w:ascii="Arial" w:hAnsi="Arial" w:cs="Arial"/>
          <w:sz w:val="22"/>
          <w:szCs w:val="22"/>
          <w:lang w:val="nl"/>
        </w:rPr>
        <w:t>u</w:t>
      </w:r>
      <w:r w:rsidRPr="00C2102D">
        <w:rPr>
          <w:rFonts w:ascii="Arial" w:hAnsi="Arial" w:cs="Arial"/>
          <w:sz w:val="22"/>
          <w:szCs w:val="22"/>
          <w:lang w:val="nl"/>
        </w:rPr>
        <w:t xml:space="preserve"> geen hoger beroep instellen. Een cassatieberoep kan wel. Dat beroep moet worden ingediend door een advocaat. </w:t>
      </w:r>
      <w:r w:rsidR="004246E6" w:rsidRPr="00C2102D">
        <w:rPr>
          <w:rFonts w:ascii="Arial" w:hAnsi="Arial" w:cs="Arial"/>
          <w:sz w:val="22"/>
          <w:szCs w:val="22"/>
          <w:lang w:val="nl"/>
        </w:rPr>
        <w:t>U</w:t>
      </w:r>
      <w:r w:rsidRPr="00C2102D">
        <w:rPr>
          <w:rFonts w:ascii="Arial" w:hAnsi="Arial" w:cs="Arial"/>
          <w:sz w:val="22"/>
          <w:szCs w:val="22"/>
          <w:lang w:val="nl"/>
        </w:rPr>
        <w:t xml:space="preserve"> he</w:t>
      </w:r>
      <w:r w:rsidR="004246E6" w:rsidRPr="00C2102D">
        <w:rPr>
          <w:rFonts w:ascii="Arial" w:hAnsi="Arial" w:cs="Arial"/>
          <w:sz w:val="22"/>
          <w:szCs w:val="22"/>
          <w:lang w:val="nl"/>
        </w:rPr>
        <w:t xml:space="preserve">eft </w:t>
      </w:r>
      <w:r w:rsidRPr="00C2102D">
        <w:rPr>
          <w:rFonts w:ascii="Arial" w:hAnsi="Arial" w:cs="Arial"/>
          <w:sz w:val="22"/>
          <w:szCs w:val="22"/>
          <w:lang w:val="nl"/>
        </w:rPr>
        <w:t xml:space="preserve">daarvoor 5 dagen de tijd vanaf de datum van het vonnis. Het Hof van Cassatie controleert enkel of de </w:t>
      </w:r>
      <w:r w:rsidR="00160557" w:rsidRPr="00C2102D">
        <w:rPr>
          <w:rFonts w:ascii="Arial" w:hAnsi="Arial" w:cs="Arial"/>
          <w:sz w:val="22"/>
          <w:szCs w:val="22"/>
          <w:lang w:val="nl"/>
        </w:rPr>
        <w:t>rechtbank</w:t>
      </w:r>
      <w:r w:rsidRPr="00C2102D">
        <w:rPr>
          <w:rFonts w:ascii="Arial" w:hAnsi="Arial" w:cs="Arial"/>
          <w:sz w:val="22"/>
          <w:szCs w:val="22"/>
          <w:lang w:val="nl"/>
        </w:rPr>
        <w:t xml:space="preserve"> de wet en de procedure correct toepaste. Het Hof van Cassatie controleert</w:t>
      </w:r>
      <w:r w:rsidR="00756E88" w:rsidRPr="00C2102D">
        <w:rPr>
          <w:rFonts w:ascii="Arial" w:hAnsi="Arial" w:cs="Arial"/>
          <w:sz w:val="22"/>
          <w:szCs w:val="22"/>
          <w:lang w:val="nl"/>
        </w:rPr>
        <w:t xml:space="preserve"> dus</w:t>
      </w:r>
      <w:r w:rsidRPr="00C2102D">
        <w:rPr>
          <w:rFonts w:ascii="Arial" w:hAnsi="Arial" w:cs="Arial"/>
          <w:sz w:val="22"/>
          <w:szCs w:val="22"/>
          <w:lang w:val="nl"/>
        </w:rPr>
        <w:t xml:space="preserve"> n</w:t>
      </w:r>
      <w:r w:rsidR="00160557" w:rsidRPr="00C2102D">
        <w:rPr>
          <w:rFonts w:ascii="Arial" w:hAnsi="Arial" w:cs="Arial"/>
          <w:sz w:val="22"/>
          <w:szCs w:val="22"/>
          <w:lang w:val="nl"/>
        </w:rPr>
        <w:t>iet of de strafuitvoeringsrechtbank</w:t>
      </w:r>
      <w:r w:rsidRPr="00C2102D">
        <w:rPr>
          <w:rFonts w:ascii="Arial" w:hAnsi="Arial" w:cs="Arial"/>
          <w:sz w:val="22"/>
          <w:szCs w:val="22"/>
          <w:lang w:val="nl"/>
        </w:rPr>
        <w:t xml:space="preserve"> </w:t>
      </w:r>
      <w:r w:rsidR="00070E91" w:rsidRPr="00C2102D">
        <w:rPr>
          <w:rFonts w:ascii="Arial" w:hAnsi="Arial" w:cs="Arial"/>
          <w:sz w:val="22"/>
          <w:szCs w:val="22"/>
          <w:lang w:val="nl"/>
        </w:rPr>
        <w:t>u</w:t>
      </w:r>
      <w:r w:rsidRPr="00C2102D">
        <w:rPr>
          <w:rFonts w:ascii="Arial" w:hAnsi="Arial" w:cs="Arial"/>
          <w:sz w:val="22"/>
          <w:szCs w:val="22"/>
          <w:lang w:val="nl"/>
        </w:rPr>
        <w:t xml:space="preserve"> de gevraagde strafuitvoeringsmodaliteit terecht weigerde of niet. </w:t>
      </w:r>
    </w:p>
    <w:p w14:paraId="4F7AD300" w14:textId="77777777" w:rsidR="006E470C" w:rsidRPr="00C2102D" w:rsidRDefault="006E470C" w:rsidP="006E470C">
      <w:pPr>
        <w:rPr>
          <w:rFonts w:ascii="Arial" w:hAnsi="Arial" w:cs="Arial"/>
          <w:b/>
          <w:sz w:val="22"/>
          <w:szCs w:val="22"/>
          <w:lang w:val="nl"/>
        </w:rPr>
      </w:pPr>
    </w:p>
    <w:p w14:paraId="35FD7860" w14:textId="77777777" w:rsidR="006E470C" w:rsidRPr="00C2102D" w:rsidRDefault="006E470C" w:rsidP="006E470C">
      <w:pPr>
        <w:rPr>
          <w:rFonts w:ascii="Arial" w:hAnsi="Arial" w:cs="Arial"/>
          <w:sz w:val="22"/>
          <w:szCs w:val="22"/>
          <w:lang w:val="nl-BE"/>
        </w:rPr>
      </w:pPr>
    </w:p>
    <w:p w14:paraId="57FFB864" w14:textId="77777777" w:rsidR="006E470C" w:rsidRPr="00C2102D" w:rsidRDefault="006E470C" w:rsidP="006E470C">
      <w:pPr>
        <w:rPr>
          <w:rFonts w:ascii="Arial" w:hAnsi="Arial" w:cs="Arial"/>
          <w:sz w:val="22"/>
          <w:szCs w:val="22"/>
          <w:lang w:val="nl-BE"/>
        </w:rPr>
      </w:pPr>
      <w:r w:rsidRPr="00C2102D">
        <w:rPr>
          <w:rFonts w:ascii="Arial" w:hAnsi="Arial" w:cs="Arial"/>
          <w:sz w:val="22"/>
          <w:szCs w:val="22"/>
          <w:lang w:val="nl-BE"/>
        </w:rPr>
        <w:t>Voor ontvangst :</w:t>
      </w:r>
    </w:p>
    <w:p w14:paraId="0851B30B" w14:textId="77777777" w:rsidR="006E470C" w:rsidRPr="00C2102D" w:rsidRDefault="006E470C" w:rsidP="006E470C">
      <w:pPr>
        <w:rPr>
          <w:rFonts w:ascii="Arial" w:hAnsi="Arial" w:cs="Arial"/>
          <w:sz w:val="22"/>
          <w:szCs w:val="22"/>
          <w:lang w:val="nl-BE"/>
        </w:rPr>
      </w:pPr>
    </w:p>
    <w:p w14:paraId="58E75C8A" w14:textId="77777777" w:rsidR="00756E88" w:rsidRPr="00C2102D" w:rsidRDefault="00756E88" w:rsidP="006E470C">
      <w:pPr>
        <w:rPr>
          <w:rFonts w:ascii="Arial" w:hAnsi="Arial" w:cs="Arial"/>
          <w:sz w:val="22"/>
          <w:szCs w:val="22"/>
          <w:lang w:val="nl-BE"/>
        </w:rPr>
      </w:pPr>
    </w:p>
    <w:p w14:paraId="3ED6038F" w14:textId="77777777" w:rsidR="00756E88" w:rsidRPr="00C2102D" w:rsidRDefault="00756E88" w:rsidP="006E470C">
      <w:pPr>
        <w:rPr>
          <w:rFonts w:ascii="Arial" w:hAnsi="Arial" w:cs="Arial"/>
          <w:sz w:val="22"/>
          <w:szCs w:val="22"/>
          <w:lang w:val="nl-BE"/>
        </w:rPr>
      </w:pPr>
    </w:p>
    <w:p w14:paraId="33534E3B" w14:textId="77777777" w:rsidR="00756E88" w:rsidRPr="00C2102D" w:rsidRDefault="00756E88" w:rsidP="006E470C">
      <w:pPr>
        <w:rPr>
          <w:rFonts w:ascii="Arial" w:hAnsi="Arial" w:cs="Arial"/>
          <w:sz w:val="22"/>
          <w:szCs w:val="22"/>
          <w:lang w:val="nl-BE"/>
        </w:rPr>
      </w:pPr>
    </w:p>
    <w:p w14:paraId="1DECF9A3" w14:textId="77777777" w:rsidR="00756E88" w:rsidRPr="00C2102D" w:rsidRDefault="00756E88" w:rsidP="006E470C">
      <w:pPr>
        <w:rPr>
          <w:rFonts w:ascii="Arial" w:hAnsi="Arial" w:cs="Arial"/>
          <w:sz w:val="22"/>
          <w:szCs w:val="22"/>
          <w:lang w:val="nl-BE"/>
        </w:rPr>
      </w:pPr>
    </w:p>
    <w:p w14:paraId="414E50E3" w14:textId="2731B1A4" w:rsidR="006E470C" w:rsidRPr="00C2102D" w:rsidRDefault="006E470C" w:rsidP="006E470C">
      <w:pPr>
        <w:rPr>
          <w:rFonts w:ascii="Arial" w:hAnsi="Arial" w:cs="Arial"/>
          <w:i/>
          <w:sz w:val="22"/>
          <w:szCs w:val="22"/>
          <w:lang w:val="nl-BE"/>
        </w:rPr>
      </w:pPr>
      <w:r w:rsidRPr="00C2102D">
        <w:rPr>
          <w:rFonts w:ascii="Arial" w:hAnsi="Arial" w:cs="Arial"/>
          <w:i/>
          <w:sz w:val="22"/>
          <w:szCs w:val="22"/>
          <w:lang w:val="nl-BE"/>
        </w:rPr>
        <w:t>(</w:t>
      </w:r>
      <w:r w:rsidR="00756E88" w:rsidRPr="00C2102D">
        <w:rPr>
          <w:rFonts w:ascii="Arial" w:hAnsi="Arial" w:cs="Arial"/>
          <w:i/>
          <w:sz w:val="22"/>
          <w:szCs w:val="22"/>
          <w:lang w:val="nl-BE"/>
        </w:rPr>
        <w:t>familie</w:t>
      </w:r>
      <w:r w:rsidRPr="00C2102D">
        <w:rPr>
          <w:rFonts w:ascii="Arial" w:hAnsi="Arial" w:cs="Arial"/>
          <w:i/>
          <w:sz w:val="22"/>
          <w:szCs w:val="22"/>
          <w:lang w:val="nl-BE"/>
        </w:rPr>
        <w:t>naam, voornaam en handtekening veroordeelde)</w:t>
      </w:r>
    </w:p>
    <w:p w14:paraId="7481EE87" w14:textId="77777777" w:rsidR="006E470C" w:rsidRPr="00C2102D" w:rsidRDefault="006E470C" w:rsidP="006E470C">
      <w:pPr>
        <w:rPr>
          <w:rFonts w:ascii="Arial" w:hAnsi="Arial" w:cs="Arial"/>
          <w:sz w:val="22"/>
          <w:szCs w:val="22"/>
          <w:lang w:val="nl-BE"/>
        </w:rPr>
      </w:pPr>
    </w:p>
    <w:p w14:paraId="19DFFE5F" w14:textId="77777777" w:rsidR="00756E88" w:rsidRPr="006E15A2" w:rsidRDefault="006E470C" w:rsidP="00756E88">
      <w:pPr>
        <w:pStyle w:val="Plattetekst"/>
        <w:rPr>
          <w:b w:val="0"/>
          <w:sz w:val="22"/>
          <w:szCs w:val="22"/>
          <w:lang w:val="de-DE"/>
        </w:rPr>
      </w:pPr>
      <w:r w:rsidRPr="006E15A2">
        <w:rPr>
          <w:b w:val="0"/>
          <w:bCs w:val="0"/>
          <w:sz w:val="22"/>
          <w:szCs w:val="22"/>
          <w:lang w:val="de-DE"/>
        </w:rPr>
        <w:t xml:space="preserve">Datum: </w:t>
      </w:r>
      <w:r w:rsidR="00756E88" w:rsidRPr="006E15A2">
        <w:rPr>
          <w:b w:val="0"/>
          <w:sz w:val="22"/>
          <w:szCs w:val="22"/>
          <w:lang w:val="de-DE"/>
        </w:rPr>
        <w:t>……./……../……..</w:t>
      </w:r>
    </w:p>
    <w:p w14:paraId="37A8979F" w14:textId="522B4BB0" w:rsidR="006E470C" w:rsidRPr="006E15A2" w:rsidRDefault="006E470C" w:rsidP="006E470C">
      <w:pPr>
        <w:rPr>
          <w:rFonts w:ascii="Arial" w:hAnsi="Arial" w:cs="Arial"/>
          <w:sz w:val="22"/>
          <w:szCs w:val="22"/>
          <w:lang w:val="de-DE"/>
        </w:rPr>
      </w:pPr>
    </w:p>
    <w:p w14:paraId="6082A074" w14:textId="77777777" w:rsidR="008E34DB" w:rsidRPr="006E15A2" w:rsidRDefault="008E34DB" w:rsidP="006E470C">
      <w:pPr>
        <w:rPr>
          <w:rFonts w:ascii="Arial" w:hAnsi="Arial" w:cs="Arial"/>
          <w:sz w:val="22"/>
          <w:szCs w:val="22"/>
          <w:lang w:val="de-DE"/>
        </w:rPr>
        <w:sectPr w:rsidR="008E34DB" w:rsidRPr="006E15A2">
          <w:footnotePr>
            <w:numRestart w:val="eachSect"/>
          </w:footnotePr>
          <w:pgSz w:w="11906" w:h="16838"/>
          <w:pgMar w:top="1417" w:right="1417" w:bottom="1417" w:left="1417" w:header="720" w:footer="720" w:gutter="0"/>
          <w:cols w:space="720"/>
        </w:sectPr>
      </w:pPr>
    </w:p>
    <w:p w14:paraId="4DD1F221" w14:textId="77777777" w:rsidR="008E34DB" w:rsidRPr="006E15A2" w:rsidRDefault="008E34DB" w:rsidP="00575E3C">
      <w:pPr>
        <w:pStyle w:val="Plattetekst"/>
        <w:rPr>
          <w:rFonts w:eastAsia="MS Mincho"/>
          <w:b w:val="0"/>
          <w:sz w:val="22"/>
          <w:szCs w:val="22"/>
          <w:lang w:val="de-DE"/>
        </w:rPr>
      </w:pPr>
    </w:p>
    <w:p w14:paraId="0D026427" w14:textId="0FC5CB56" w:rsidR="004246E6" w:rsidRPr="006E15A2" w:rsidRDefault="003D729F" w:rsidP="002901A9">
      <w:pPr>
        <w:rPr>
          <w:rFonts w:ascii="Arial" w:hAnsi="Arial" w:cs="Arial"/>
          <w:b/>
          <w:bCs/>
          <w:sz w:val="24"/>
          <w:szCs w:val="24"/>
          <w:lang w:val="de-DE"/>
        </w:rPr>
      </w:pPr>
      <w:r w:rsidRPr="006E15A2">
        <w:rPr>
          <w:rFonts w:ascii="Arial" w:hAnsi="Arial" w:cs="Arial"/>
          <w:b/>
          <w:bCs/>
          <w:sz w:val="24"/>
          <w:szCs w:val="24"/>
          <w:lang w:val="de-DE"/>
        </w:rPr>
        <w:t xml:space="preserve">FOD JUSTITIE </w:t>
      </w:r>
      <w:r w:rsidR="009B6198" w:rsidRPr="006E15A2">
        <w:rPr>
          <w:rFonts w:ascii="Arial" w:hAnsi="Arial" w:cs="Arial"/>
          <w:b/>
          <w:bCs/>
          <w:sz w:val="24"/>
          <w:szCs w:val="24"/>
          <w:lang w:val="de-DE"/>
        </w:rPr>
        <w:t xml:space="preserve"> </w:t>
      </w:r>
      <w:r w:rsidRPr="006E15A2">
        <w:rPr>
          <w:rFonts w:ascii="Arial" w:hAnsi="Arial" w:cs="Arial"/>
          <w:b/>
          <w:bCs/>
          <w:sz w:val="24"/>
          <w:szCs w:val="24"/>
          <w:lang w:val="de-DE"/>
        </w:rPr>
        <w:br/>
      </w:r>
      <w:r w:rsidR="009B057C" w:rsidRPr="006E15A2">
        <w:rPr>
          <w:rFonts w:ascii="Arial" w:hAnsi="Arial" w:cs="Arial"/>
          <w:b/>
          <w:bCs/>
          <w:sz w:val="24"/>
          <w:szCs w:val="24"/>
          <w:lang w:val="de-DE"/>
        </w:rPr>
        <w:t xml:space="preserve">DG EPI  </w:t>
      </w:r>
      <w:r w:rsidR="009B057C" w:rsidRPr="006E15A2">
        <w:rPr>
          <w:rFonts w:ascii="Arial" w:hAnsi="Arial" w:cs="Arial"/>
          <w:b/>
          <w:bCs/>
          <w:sz w:val="24"/>
          <w:szCs w:val="24"/>
          <w:lang w:val="de-DE"/>
        </w:rPr>
        <w:tab/>
      </w:r>
      <w:r w:rsidR="009B057C" w:rsidRPr="006E15A2">
        <w:rPr>
          <w:rFonts w:ascii="Arial" w:hAnsi="Arial" w:cs="Arial"/>
          <w:b/>
          <w:bCs/>
          <w:sz w:val="24"/>
          <w:szCs w:val="24"/>
          <w:lang w:val="de-DE"/>
        </w:rPr>
        <w:tab/>
      </w:r>
      <w:r w:rsidR="009B057C" w:rsidRPr="006E15A2">
        <w:rPr>
          <w:rFonts w:ascii="Arial" w:hAnsi="Arial" w:cs="Arial"/>
          <w:b/>
          <w:bCs/>
          <w:sz w:val="24"/>
          <w:szCs w:val="24"/>
          <w:lang w:val="de-DE"/>
        </w:rPr>
        <w:tab/>
      </w:r>
      <w:r w:rsidR="009B057C" w:rsidRPr="006E15A2">
        <w:rPr>
          <w:rFonts w:ascii="Arial" w:hAnsi="Arial" w:cs="Arial"/>
          <w:b/>
          <w:bCs/>
          <w:sz w:val="24"/>
          <w:szCs w:val="24"/>
          <w:lang w:val="de-DE"/>
        </w:rPr>
        <w:tab/>
      </w:r>
      <w:r w:rsidR="009B057C" w:rsidRPr="006E15A2">
        <w:rPr>
          <w:rFonts w:ascii="Arial" w:hAnsi="Arial" w:cs="Arial"/>
          <w:b/>
          <w:bCs/>
          <w:sz w:val="24"/>
          <w:szCs w:val="24"/>
          <w:lang w:val="de-DE"/>
        </w:rPr>
        <w:tab/>
      </w:r>
      <w:r w:rsidR="009B057C" w:rsidRPr="006E15A2">
        <w:rPr>
          <w:rFonts w:ascii="Arial" w:hAnsi="Arial" w:cs="Arial"/>
          <w:b/>
          <w:bCs/>
          <w:sz w:val="24"/>
          <w:szCs w:val="24"/>
          <w:lang w:val="de-DE"/>
        </w:rPr>
        <w:tab/>
      </w:r>
      <w:r w:rsidR="009B057C" w:rsidRPr="006E15A2">
        <w:rPr>
          <w:rFonts w:ascii="Arial" w:hAnsi="Arial" w:cs="Arial"/>
          <w:b/>
          <w:bCs/>
          <w:sz w:val="24"/>
          <w:szCs w:val="24"/>
          <w:lang w:val="de-DE"/>
        </w:rPr>
        <w:tab/>
      </w:r>
      <w:r w:rsidR="009B057C" w:rsidRPr="006E15A2">
        <w:rPr>
          <w:rFonts w:ascii="Arial" w:hAnsi="Arial" w:cs="Arial"/>
          <w:b/>
          <w:bCs/>
          <w:sz w:val="24"/>
          <w:szCs w:val="24"/>
          <w:lang w:val="de-DE"/>
        </w:rPr>
        <w:tab/>
        <w:t xml:space="preserve">Bijlage </w:t>
      </w:r>
      <w:r w:rsidR="00160557" w:rsidRPr="006E15A2">
        <w:rPr>
          <w:rFonts w:ascii="Arial" w:hAnsi="Arial" w:cs="Arial"/>
          <w:b/>
          <w:bCs/>
          <w:sz w:val="24"/>
          <w:szCs w:val="24"/>
          <w:lang w:val="de-DE"/>
        </w:rPr>
        <w:t>2</w:t>
      </w:r>
      <w:r w:rsidR="00264AB3" w:rsidRPr="006E15A2">
        <w:rPr>
          <w:rFonts w:ascii="Arial" w:hAnsi="Arial" w:cs="Arial"/>
          <w:b/>
          <w:bCs/>
          <w:sz w:val="24"/>
          <w:szCs w:val="24"/>
          <w:lang w:val="de-DE"/>
        </w:rPr>
        <w:t>1</w:t>
      </w:r>
      <w:r w:rsidR="00160557" w:rsidRPr="006E15A2">
        <w:rPr>
          <w:rFonts w:ascii="Arial" w:hAnsi="Arial" w:cs="Arial"/>
          <w:b/>
          <w:bCs/>
          <w:sz w:val="24"/>
          <w:szCs w:val="24"/>
          <w:lang w:val="de-DE"/>
        </w:rPr>
        <w:t xml:space="preserve"> </w:t>
      </w:r>
      <w:r w:rsidR="009B057C" w:rsidRPr="006E15A2">
        <w:rPr>
          <w:rFonts w:ascii="Arial" w:hAnsi="Arial" w:cs="Arial"/>
          <w:b/>
          <w:bCs/>
          <w:sz w:val="24"/>
          <w:szCs w:val="24"/>
          <w:lang w:val="de-DE"/>
        </w:rPr>
        <w:t xml:space="preserve">– </w:t>
      </w:r>
      <w:r w:rsidR="009765B7" w:rsidRPr="006E15A2">
        <w:rPr>
          <w:rFonts w:ascii="Arial" w:hAnsi="Arial" w:cs="Arial"/>
          <w:b/>
          <w:bCs/>
          <w:sz w:val="24"/>
          <w:szCs w:val="24"/>
          <w:lang w:val="de-DE"/>
        </w:rPr>
        <w:t xml:space="preserve">CB </w:t>
      </w:r>
      <w:r w:rsidR="009B057C"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44B27BCE" w14:textId="3B9FDD14" w:rsidR="009B057C" w:rsidRPr="002901A9" w:rsidRDefault="009B057C" w:rsidP="002901A9">
      <w:pPr>
        <w:rPr>
          <w:rFonts w:ascii="Arial" w:hAnsi="Arial" w:cs="Arial"/>
          <w:b/>
          <w:bCs/>
          <w:sz w:val="24"/>
          <w:szCs w:val="24"/>
          <w:lang w:val="en-GB"/>
        </w:rPr>
      </w:pPr>
      <w:r w:rsidRPr="002901A9">
        <w:rPr>
          <w:rFonts w:ascii="Arial" w:hAnsi="Arial" w:cs="Arial"/>
          <w:b/>
          <w:bCs/>
          <w:sz w:val="24"/>
          <w:szCs w:val="24"/>
          <w:lang w:val="en-GB"/>
        </w:rPr>
        <w:t xml:space="preserve">Gevangenis </w:t>
      </w:r>
      <w:r w:rsidR="005907B4" w:rsidRPr="002901A9">
        <w:rPr>
          <w:rFonts w:ascii="Arial" w:hAnsi="Arial" w:cs="Arial"/>
          <w:b/>
          <w:bCs/>
          <w:sz w:val="24"/>
          <w:szCs w:val="24"/>
          <w:lang w:val="en-GB"/>
        </w:rPr>
        <w:t>…………………</w:t>
      </w:r>
    </w:p>
    <w:p w14:paraId="5D85B5D3" w14:textId="77777777" w:rsidR="004246E6" w:rsidRPr="00C2102D" w:rsidRDefault="004246E6" w:rsidP="00575E3C">
      <w:pPr>
        <w:pStyle w:val="Plattetekst"/>
        <w:rPr>
          <w:rFonts w:eastAsia="MS Mincho"/>
          <w:sz w:val="22"/>
          <w:szCs w:val="22"/>
          <w:lang w:val="nl-BE"/>
        </w:rPr>
      </w:pPr>
    </w:p>
    <w:tbl>
      <w:tblPr>
        <w:tblStyle w:val="Tabelraster"/>
        <w:tblW w:w="0" w:type="auto"/>
        <w:tblLook w:val="04A0" w:firstRow="1" w:lastRow="0" w:firstColumn="1" w:lastColumn="0" w:noHBand="0" w:noVBand="1"/>
      </w:tblPr>
      <w:tblGrid>
        <w:gridCol w:w="9062"/>
      </w:tblGrid>
      <w:tr w:rsidR="006E470C" w:rsidRPr="006E15A2" w14:paraId="4AFD6C75" w14:textId="77777777" w:rsidTr="006E470C">
        <w:tc>
          <w:tcPr>
            <w:tcW w:w="9062" w:type="dxa"/>
          </w:tcPr>
          <w:p w14:paraId="030868CA" w14:textId="77777777" w:rsidR="006E470C" w:rsidRPr="00C2102D" w:rsidRDefault="006E470C" w:rsidP="006E470C">
            <w:pPr>
              <w:rPr>
                <w:rFonts w:ascii="Arial" w:hAnsi="Arial" w:cs="Arial"/>
                <w:b/>
                <w:bCs/>
                <w:sz w:val="22"/>
                <w:szCs w:val="22"/>
                <w:lang w:val="nl-BE"/>
              </w:rPr>
            </w:pPr>
          </w:p>
          <w:p w14:paraId="5B3F33D5" w14:textId="77777777" w:rsidR="006E470C" w:rsidRPr="00C2102D" w:rsidRDefault="006E470C" w:rsidP="00756E88">
            <w:pPr>
              <w:jc w:val="center"/>
              <w:rPr>
                <w:rFonts w:ascii="Arial" w:hAnsi="Arial" w:cs="Arial"/>
                <w:b/>
                <w:bCs/>
                <w:sz w:val="24"/>
                <w:szCs w:val="24"/>
                <w:lang w:val="nl-BE"/>
              </w:rPr>
            </w:pPr>
            <w:r w:rsidRPr="00C2102D">
              <w:rPr>
                <w:rFonts w:ascii="Arial" w:hAnsi="Arial" w:cs="Arial"/>
                <w:b/>
                <w:sz w:val="24"/>
                <w:szCs w:val="24"/>
                <w:lang w:val="nl-BE"/>
              </w:rPr>
              <w:t>Informatie voorlopige invrijheidstelling met het oog op verwijdering van het grondgebied of met het oog op overlevering  – straffen boven drie jaar</w:t>
            </w:r>
          </w:p>
          <w:p w14:paraId="06216A73" w14:textId="22B44DCB" w:rsidR="006E470C" w:rsidRPr="00C2102D" w:rsidRDefault="006E470C" w:rsidP="00756E88">
            <w:pPr>
              <w:jc w:val="center"/>
              <w:rPr>
                <w:rFonts w:ascii="Arial" w:hAnsi="Arial" w:cs="Arial"/>
                <w:sz w:val="22"/>
                <w:szCs w:val="22"/>
                <w:lang w:val="nl-BE"/>
              </w:rPr>
            </w:pPr>
          </w:p>
        </w:tc>
      </w:tr>
    </w:tbl>
    <w:p w14:paraId="7736A48F" w14:textId="77777777" w:rsidR="006E470C" w:rsidRPr="00C2102D" w:rsidRDefault="006E470C" w:rsidP="006E470C">
      <w:pPr>
        <w:rPr>
          <w:rFonts w:ascii="Arial" w:hAnsi="Arial" w:cs="Arial"/>
          <w:sz w:val="22"/>
          <w:szCs w:val="22"/>
          <w:lang w:val="nl-BE"/>
        </w:rPr>
      </w:pPr>
    </w:p>
    <w:p w14:paraId="0653FCE9" w14:textId="77777777" w:rsidR="006E470C" w:rsidRPr="00C2102D" w:rsidRDefault="006E470C" w:rsidP="006E470C">
      <w:pPr>
        <w:rPr>
          <w:rFonts w:ascii="Arial" w:hAnsi="Arial" w:cs="Arial"/>
          <w:sz w:val="22"/>
          <w:szCs w:val="22"/>
          <w:lang w:val="nl-BE"/>
        </w:rPr>
      </w:pPr>
      <w:r w:rsidRPr="00C2102D">
        <w:rPr>
          <w:rFonts w:ascii="Arial" w:hAnsi="Arial" w:cs="Arial"/>
          <w:sz w:val="22"/>
          <w:szCs w:val="22"/>
          <w:lang w:val="nl-BE"/>
        </w:rPr>
        <w:t>Geachte</w:t>
      </w:r>
    </w:p>
    <w:p w14:paraId="0A3BF406" w14:textId="77777777" w:rsidR="006E470C" w:rsidRPr="00C2102D" w:rsidRDefault="006E470C" w:rsidP="006E470C">
      <w:pPr>
        <w:jc w:val="both"/>
        <w:rPr>
          <w:rFonts w:ascii="Arial" w:hAnsi="Arial" w:cs="Arial"/>
          <w:sz w:val="22"/>
          <w:szCs w:val="22"/>
          <w:lang w:val="nl-BE"/>
        </w:rPr>
      </w:pPr>
    </w:p>
    <w:p w14:paraId="390D3A0F" w14:textId="283A14FD" w:rsidR="006E470C" w:rsidRPr="00C2102D" w:rsidRDefault="00C51AA1" w:rsidP="006E470C">
      <w:pPr>
        <w:pStyle w:val="Plattetekst"/>
        <w:rPr>
          <w:b w:val="0"/>
          <w:sz w:val="22"/>
          <w:szCs w:val="22"/>
          <w:lang w:val="nl-NL"/>
        </w:rPr>
      </w:pPr>
      <w:r>
        <w:rPr>
          <w:b w:val="0"/>
          <w:sz w:val="22"/>
          <w:szCs w:val="22"/>
          <w:lang w:val="nl-NL"/>
        </w:rPr>
        <w:t>Bij</w:t>
      </w:r>
      <w:r w:rsidR="006E470C" w:rsidRPr="00C2102D">
        <w:rPr>
          <w:b w:val="0"/>
          <w:sz w:val="22"/>
          <w:szCs w:val="22"/>
          <w:lang w:val="nl-NL"/>
        </w:rPr>
        <w:t xml:space="preserve"> deze licht ik u in dat u in de tijdsvoorwaarden </w:t>
      </w:r>
      <w:r w:rsidR="00F72069" w:rsidRPr="00C2102D">
        <w:rPr>
          <w:b w:val="0"/>
          <w:sz w:val="22"/>
          <w:szCs w:val="22"/>
          <w:lang w:val="nl-NL"/>
        </w:rPr>
        <w:t xml:space="preserve">bent om een </w:t>
      </w:r>
      <w:r w:rsidR="00F72069" w:rsidRPr="00C2102D">
        <w:rPr>
          <w:bCs w:val="0"/>
          <w:sz w:val="22"/>
          <w:szCs w:val="22"/>
          <w:lang w:val="nl-NL"/>
        </w:rPr>
        <w:t>aanvraag</w:t>
      </w:r>
      <w:r w:rsidR="00F72069" w:rsidRPr="00C2102D">
        <w:rPr>
          <w:b w:val="0"/>
          <w:sz w:val="22"/>
          <w:szCs w:val="22"/>
          <w:lang w:val="nl-NL"/>
        </w:rPr>
        <w:t xml:space="preserve"> </w:t>
      </w:r>
      <w:r w:rsidR="006E470C" w:rsidRPr="00C2102D">
        <w:rPr>
          <w:b w:val="0"/>
          <w:sz w:val="22"/>
          <w:szCs w:val="22"/>
          <w:lang w:val="nl-NL"/>
        </w:rPr>
        <w:t xml:space="preserve">voor voorlopige invrijheidstelling met het oog op verwijdering van het grondgebied of met het oog op overlevering </w:t>
      </w:r>
      <w:r w:rsidR="00F72069" w:rsidRPr="00C2102D">
        <w:rPr>
          <w:b w:val="0"/>
          <w:sz w:val="22"/>
          <w:szCs w:val="22"/>
          <w:lang w:val="nl-NL"/>
        </w:rPr>
        <w:t>in te dienen</w:t>
      </w:r>
      <w:r w:rsidR="006E470C" w:rsidRPr="00C2102D">
        <w:rPr>
          <w:b w:val="0"/>
          <w:sz w:val="22"/>
          <w:szCs w:val="22"/>
          <w:lang w:val="nl-NL"/>
        </w:rPr>
        <w:t xml:space="preserve">. </w:t>
      </w:r>
    </w:p>
    <w:p w14:paraId="4B792DE9" w14:textId="77777777" w:rsidR="006E470C" w:rsidRPr="00C2102D" w:rsidRDefault="006E470C" w:rsidP="006E470C">
      <w:pPr>
        <w:pStyle w:val="Plattetekst"/>
        <w:rPr>
          <w:b w:val="0"/>
          <w:sz w:val="22"/>
          <w:szCs w:val="22"/>
          <w:lang w:val="nl-NL"/>
        </w:rPr>
      </w:pPr>
      <w:r w:rsidRPr="00C2102D">
        <w:rPr>
          <w:b w:val="0"/>
          <w:sz w:val="22"/>
          <w:szCs w:val="22"/>
          <w:lang w:val="nl-NL"/>
        </w:rPr>
        <w:t xml:space="preserve"> </w:t>
      </w:r>
    </w:p>
    <w:p w14:paraId="02E32308" w14:textId="2262FA01" w:rsidR="006E470C" w:rsidRPr="00C2102D" w:rsidRDefault="006E470C" w:rsidP="00035557">
      <w:pPr>
        <w:pStyle w:val="Lijstalinea"/>
        <w:numPr>
          <w:ilvl w:val="0"/>
          <w:numId w:val="10"/>
        </w:numPr>
        <w:spacing w:line="259" w:lineRule="auto"/>
        <w:ind w:left="284" w:hanging="284"/>
        <w:jc w:val="both"/>
        <w:rPr>
          <w:rFonts w:ascii="Arial" w:hAnsi="Arial" w:cs="Arial"/>
          <w:sz w:val="22"/>
          <w:szCs w:val="22"/>
          <w:lang w:val="nl-BE"/>
        </w:rPr>
      </w:pPr>
      <w:r w:rsidRPr="00C2102D">
        <w:rPr>
          <w:rFonts w:ascii="Arial" w:hAnsi="Arial" w:cs="Arial"/>
          <w:b/>
          <w:bCs/>
          <w:sz w:val="22"/>
          <w:szCs w:val="22"/>
          <w:lang w:val="nl-BE"/>
        </w:rPr>
        <w:t>Voorlopige invrijheidsstelling met het oog op</w:t>
      </w:r>
      <w:r w:rsidRPr="00C2102D">
        <w:rPr>
          <w:rFonts w:ascii="Arial" w:hAnsi="Arial" w:cs="Arial"/>
          <w:sz w:val="22"/>
          <w:szCs w:val="22"/>
          <w:lang w:val="nl-BE"/>
        </w:rPr>
        <w:t xml:space="preserve"> </w:t>
      </w:r>
      <w:r w:rsidRPr="00C2102D">
        <w:rPr>
          <w:rFonts w:ascii="Arial" w:hAnsi="Arial" w:cs="Arial"/>
          <w:b/>
          <w:sz w:val="22"/>
          <w:szCs w:val="22"/>
          <w:lang w:val="nl-BE"/>
        </w:rPr>
        <w:t>verwijdering</w:t>
      </w:r>
      <w:r w:rsidRPr="00C2102D">
        <w:rPr>
          <w:rFonts w:ascii="Arial" w:hAnsi="Arial" w:cs="Arial"/>
          <w:sz w:val="22"/>
          <w:szCs w:val="22"/>
          <w:lang w:val="nl-BE"/>
        </w:rPr>
        <w:t xml:space="preserve"> van het grondgebied betekent dat </w:t>
      </w:r>
      <w:r w:rsidR="00070E91" w:rsidRPr="00C2102D">
        <w:rPr>
          <w:rFonts w:ascii="Arial" w:hAnsi="Arial" w:cs="Arial"/>
          <w:sz w:val="22"/>
          <w:szCs w:val="22"/>
          <w:lang w:val="nl-BE"/>
        </w:rPr>
        <w:t>u</w:t>
      </w:r>
      <w:r w:rsidRPr="00C2102D">
        <w:rPr>
          <w:rFonts w:ascii="Arial" w:hAnsi="Arial" w:cs="Arial"/>
          <w:sz w:val="22"/>
          <w:szCs w:val="22"/>
          <w:lang w:val="nl-BE"/>
        </w:rPr>
        <w:t xml:space="preserve"> voor het einde van </w:t>
      </w:r>
      <w:r w:rsidR="00070E91" w:rsidRPr="00C2102D">
        <w:rPr>
          <w:rFonts w:ascii="Arial" w:hAnsi="Arial" w:cs="Arial"/>
          <w:sz w:val="22"/>
          <w:szCs w:val="22"/>
          <w:lang w:val="nl-BE"/>
        </w:rPr>
        <w:t>uw</w:t>
      </w:r>
      <w:r w:rsidRPr="00C2102D">
        <w:rPr>
          <w:rFonts w:ascii="Arial" w:hAnsi="Arial" w:cs="Arial"/>
          <w:sz w:val="22"/>
          <w:szCs w:val="22"/>
          <w:lang w:val="nl-BE"/>
        </w:rPr>
        <w:t xml:space="preserve"> straf wordt vrijgelaten en het land dient te verlaten. </w:t>
      </w:r>
      <w:r w:rsidR="00070E91" w:rsidRPr="00C2102D">
        <w:rPr>
          <w:rFonts w:ascii="Arial" w:hAnsi="Arial" w:cs="Arial"/>
          <w:sz w:val="22"/>
          <w:szCs w:val="22"/>
          <w:lang w:val="nl-BE"/>
        </w:rPr>
        <w:t>U</w:t>
      </w:r>
      <w:r w:rsidRPr="00C2102D">
        <w:rPr>
          <w:rFonts w:ascii="Arial" w:hAnsi="Arial" w:cs="Arial"/>
          <w:sz w:val="22"/>
          <w:szCs w:val="22"/>
          <w:lang w:val="nl-BE"/>
        </w:rPr>
        <w:t xml:space="preserve"> krijgt voorwaarden die </w:t>
      </w:r>
      <w:r w:rsidR="00070E91" w:rsidRPr="00C2102D">
        <w:rPr>
          <w:rFonts w:ascii="Arial" w:hAnsi="Arial" w:cs="Arial"/>
          <w:sz w:val="22"/>
          <w:szCs w:val="22"/>
          <w:lang w:val="nl-BE"/>
        </w:rPr>
        <w:t>u</w:t>
      </w:r>
      <w:r w:rsidRPr="00C2102D">
        <w:rPr>
          <w:rFonts w:ascii="Arial" w:hAnsi="Arial" w:cs="Arial"/>
          <w:sz w:val="22"/>
          <w:szCs w:val="22"/>
          <w:lang w:val="nl-BE"/>
        </w:rPr>
        <w:t xml:space="preserve"> moet naleven tijdens een proeftijd. Maar omdat </w:t>
      </w:r>
      <w:r w:rsidR="00070E91" w:rsidRPr="00C2102D">
        <w:rPr>
          <w:rFonts w:ascii="Arial" w:hAnsi="Arial" w:cs="Arial"/>
          <w:sz w:val="22"/>
          <w:szCs w:val="22"/>
          <w:lang w:val="nl-BE"/>
        </w:rPr>
        <w:t>u</w:t>
      </w:r>
      <w:r w:rsidRPr="00C2102D">
        <w:rPr>
          <w:rFonts w:ascii="Arial" w:hAnsi="Arial" w:cs="Arial"/>
          <w:sz w:val="22"/>
          <w:szCs w:val="22"/>
          <w:lang w:val="nl-BE"/>
        </w:rPr>
        <w:t xml:space="preserve"> geen verblijfsrecht hebt in België, zal </w:t>
      </w:r>
      <w:r w:rsidR="00070E91" w:rsidRPr="00C2102D">
        <w:rPr>
          <w:rFonts w:ascii="Arial" w:hAnsi="Arial" w:cs="Arial"/>
          <w:sz w:val="22"/>
          <w:szCs w:val="22"/>
          <w:lang w:val="nl-BE"/>
        </w:rPr>
        <w:t>u</w:t>
      </w:r>
      <w:r w:rsidRPr="00C2102D">
        <w:rPr>
          <w:rFonts w:ascii="Arial" w:hAnsi="Arial" w:cs="Arial"/>
          <w:sz w:val="22"/>
          <w:szCs w:val="22"/>
          <w:lang w:val="nl-BE"/>
        </w:rPr>
        <w:t xml:space="preserve"> de proeftijd dus in een ander land ondergaan. </w:t>
      </w:r>
    </w:p>
    <w:p w14:paraId="5EC3A626" w14:textId="77777777" w:rsidR="006E470C" w:rsidRPr="00C2102D" w:rsidRDefault="006E470C" w:rsidP="006E470C">
      <w:pPr>
        <w:pStyle w:val="Lijstalinea"/>
        <w:spacing w:line="259" w:lineRule="auto"/>
        <w:ind w:left="284"/>
        <w:jc w:val="both"/>
        <w:rPr>
          <w:rFonts w:ascii="Arial" w:hAnsi="Arial" w:cs="Arial"/>
          <w:sz w:val="22"/>
          <w:szCs w:val="22"/>
          <w:lang w:val="nl-BE"/>
        </w:rPr>
      </w:pPr>
    </w:p>
    <w:p w14:paraId="12C9DB26" w14:textId="2EB0CE4B" w:rsidR="006E470C" w:rsidRPr="00C2102D" w:rsidRDefault="006E470C" w:rsidP="00035557">
      <w:pPr>
        <w:pStyle w:val="Lijstalinea"/>
        <w:numPr>
          <w:ilvl w:val="0"/>
          <w:numId w:val="10"/>
        </w:numPr>
        <w:spacing w:line="259" w:lineRule="auto"/>
        <w:ind w:left="284" w:hanging="284"/>
        <w:jc w:val="both"/>
        <w:rPr>
          <w:rFonts w:ascii="Arial" w:hAnsi="Arial" w:cs="Arial"/>
          <w:sz w:val="22"/>
          <w:szCs w:val="22"/>
          <w:lang w:val="nl-BE"/>
        </w:rPr>
      </w:pPr>
      <w:r w:rsidRPr="00C2102D">
        <w:rPr>
          <w:rFonts w:ascii="Arial" w:hAnsi="Arial" w:cs="Arial"/>
          <w:b/>
          <w:bCs/>
          <w:sz w:val="22"/>
          <w:szCs w:val="22"/>
          <w:lang w:val="nl-BE"/>
        </w:rPr>
        <w:t>Voorlopige invrijheidstelling met het oog op</w:t>
      </w:r>
      <w:r w:rsidRPr="00C2102D">
        <w:rPr>
          <w:rFonts w:ascii="Arial" w:hAnsi="Arial" w:cs="Arial"/>
          <w:sz w:val="22"/>
          <w:szCs w:val="22"/>
          <w:lang w:val="nl-BE"/>
        </w:rPr>
        <w:t xml:space="preserve"> </w:t>
      </w:r>
      <w:r w:rsidRPr="00C2102D">
        <w:rPr>
          <w:rFonts w:ascii="Arial" w:hAnsi="Arial" w:cs="Arial"/>
          <w:b/>
          <w:sz w:val="22"/>
          <w:szCs w:val="22"/>
          <w:lang w:val="nl-BE"/>
        </w:rPr>
        <w:t>overlevering</w:t>
      </w:r>
      <w:r w:rsidRPr="00C2102D">
        <w:rPr>
          <w:rFonts w:ascii="Arial" w:hAnsi="Arial" w:cs="Arial"/>
          <w:sz w:val="22"/>
          <w:szCs w:val="22"/>
          <w:lang w:val="nl-BE"/>
        </w:rPr>
        <w:t xml:space="preserve"> betekent ook dat </w:t>
      </w:r>
      <w:r w:rsidR="00070E91" w:rsidRPr="00C2102D">
        <w:rPr>
          <w:rFonts w:ascii="Arial" w:hAnsi="Arial" w:cs="Arial"/>
          <w:sz w:val="22"/>
          <w:szCs w:val="22"/>
          <w:lang w:val="nl-BE"/>
        </w:rPr>
        <w:t>u</w:t>
      </w:r>
      <w:r w:rsidRPr="00C2102D">
        <w:rPr>
          <w:rFonts w:ascii="Arial" w:hAnsi="Arial" w:cs="Arial"/>
          <w:sz w:val="22"/>
          <w:szCs w:val="22"/>
          <w:lang w:val="nl-BE"/>
        </w:rPr>
        <w:t xml:space="preserve"> voor het einde van </w:t>
      </w:r>
      <w:r w:rsidR="00070E91" w:rsidRPr="00C2102D">
        <w:rPr>
          <w:rFonts w:ascii="Arial" w:hAnsi="Arial" w:cs="Arial"/>
          <w:sz w:val="22"/>
          <w:szCs w:val="22"/>
          <w:lang w:val="nl-BE"/>
        </w:rPr>
        <w:t>uw</w:t>
      </w:r>
      <w:r w:rsidRPr="00C2102D">
        <w:rPr>
          <w:rFonts w:ascii="Arial" w:hAnsi="Arial" w:cs="Arial"/>
          <w:sz w:val="22"/>
          <w:szCs w:val="22"/>
          <w:lang w:val="nl-BE"/>
        </w:rPr>
        <w:t xml:space="preserve"> straf wordt vrijgelaten zodat </w:t>
      </w:r>
      <w:r w:rsidR="00070E91" w:rsidRPr="00C2102D">
        <w:rPr>
          <w:rFonts w:ascii="Arial" w:hAnsi="Arial" w:cs="Arial"/>
          <w:sz w:val="22"/>
          <w:szCs w:val="22"/>
          <w:lang w:val="nl-BE"/>
        </w:rPr>
        <w:t>u</w:t>
      </w:r>
      <w:r w:rsidRPr="00C2102D">
        <w:rPr>
          <w:rFonts w:ascii="Arial" w:hAnsi="Arial" w:cs="Arial"/>
          <w:sz w:val="22"/>
          <w:szCs w:val="22"/>
          <w:lang w:val="nl-BE"/>
        </w:rPr>
        <w:t xml:space="preserve"> kan overgeleverd worden aan het land dat voor </w:t>
      </w:r>
      <w:r w:rsidR="00070E91" w:rsidRPr="00C2102D">
        <w:rPr>
          <w:rFonts w:ascii="Arial" w:hAnsi="Arial" w:cs="Arial"/>
          <w:sz w:val="22"/>
          <w:szCs w:val="22"/>
          <w:lang w:val="nl-BE"/>
        </w:rPr>
        <w:t>u</w:t>
      </w:r>
      <w:r w:rsidRPr="00C2102D">
        <w:rPr>
          <w:rFonts w:ascii="Arial" w:hAnsi="Arial" w:cs="Arial"/>
          <w:sz w:val="22"/>
          <w:szCs w:val="22"/>
          <w:lang w:val="nl-BE"/>
        </w:rPr>
        <w:t xml:space="preserve"> een Europees of internationaal aanhoudingsbevel heeft afgeleverd. </w:t>
      </w:r>
    </w:p>
    <w:p w14:paraId="580CFE89" w14:textId="292A00B3" w:rsidR="006E470C" w:rsidRPr="00C2102D" w:rsidRDefault="006E470C" w:rsidP="00D40F8A">
      <w:pPr>
        <w:pStyle w:val="Plattetekst"/>
        <w:tabs>
          <w:tab w:val="left" w:pos="1360"/>
        </w:tabs>
        <w:rPr>
          <w:b w:val="0"/>
          <w:sz w:val="22"/>
          <w:szCs w:val="22"/>
          <w:lang w:val="nl-BE"/>
        </w:rPr>
      </w:pPr>
    </w:p>
    <w:p w14:paraId="058DA451" w14:textId="77777777" w:rsidR="006E470C" w:rsidRPr="00C2102D" w:rsidRDefault="006E470C" w:rsidP="006E470C">
      <w:pPr>
        <w:pStyle w:val="Plattetekst"/>
        <w:rPr>
          <w:rFonts w:eastAsia="MS Mincho"/>
          <w:b w:val="0"/>
          <w:sz w:val="22"/>
          <w:szCs w:val="22"/>
          <w:lang w:val="nl-BE"/>
        </w:rPr>
      </w:pPr>
      <w:r w:rsidRPr="00C2102D">
        <w:rPr>
          <w:rFonts w:eastAsia="MS Mincho"/>
          <w:b w:val="0"/>
          <w:sz w:val="22"/>
          <w:szCs w:val="22"/>
          <w:lang w:val="nl-BE"/>
        </w:rPr>
        <w:t xml:space="preserve">Aan deze modaliteiten zijn de volgende </w:t>
      </w:r>
      <w:r w:rsidRPr="00C2102D">
        <w:rPr>
          <w:rFonts w:eastAsia="MS Mincho"/>
          <w:bCs w:val="0"/>
          <w:sz w:val="22"/>
          <w:szCs w:val="22"/>
          <w:lang w:val="nl-BE"/>
        </w:rPr>
        <w:t>algemene voorwaarden</w:t>
      </w:r>
      <w:r w:rsidRPr="00C2102D">
        <w:rPr>
          <w:rFonts w:eastAsia="MS Mincho"/>
          <w:b w:val="0"/>
          <w:sz w:val="22"/>
          <w:szCs w:val="22"/>
          <w:lang w:val="nl-BE"/>
        </w:rPr>
        <w:t xml:space="preserve"> verbonden:</w:t>
      </w:r>
    </w:p>
    <w:p w14:paraId="25E56309" w14:textId="77777777" w:rsidR="006E470C" w:rsidRPr="00C2102D" w:rsidRDefault="006E470C" w:rsidP="00035557">
      <w:pPr>
        <w:pStyle w:val="Plattetekst"/>
        <w:numPr>
          <w:ilvl w:val="0"/>
          <w:numId w:val="22"/>
        </w:numPr>
        <w:ind w:left="720"/>
        <w:rPr>
          <w:rFonts w:eastAsia="MS Mincho"/>
          <w:b w:val="0"/>
          <w:sz w:val="22"/>
          <w:szCs w:val="22"/>
          <w:lang w:val="nl-BE"/>
        </w:rPr>
      </w:pPr>
      <w:r w:rsidRPr="00C2102D">
        <w:rPr>
          <w:rFonts w:eastAsia="MS Mincho"/>
          <w:b w:val="0"/>
          <w:sz w:val="22"/>
          <w:szCs w:val="22"/>
          <w:lang w:val="nl-BE"/>
        </w:rPr>
        <w:t>Geen strafbare feiten plegen;</w:t>
      </w:r>
    </w:p>
    <w:p w14:paraId="6C151F2B" w14:textId="79578921" w:rsidR="006E470C" w:rsidRPr="00C2102D" w:rsidRDefault="006E470C" w:rsidP="00035557">
      <w:pPr>
        <w:pStyle w:val="Plattetekst"/>
        <w:numPr>
          <w:ilvl w:val="0"/>
          <w:numId w:val="22"/>
        </w:numPr>
        <w:ind w:left="720"/>
        <w:rPr>
          <w:rFonts w:eastAsia="MS Mincho"/>
          <w:b w:val="0"/>
          <w:sz w:val="22"/>
          <w:szCs w:val="22"/>
          <w:lang w:val="nl-BE"/>
        </w:rPr>
      </w:pPr>
      <w:r w:rsidRPr="00C2102D">
        <w:rPr>
          <w:rFonts w:eastAsia="MS Mincho"/>
          <w:b w:val="0"/>
          <w:sz w:val="22"/>
          <w:szCs w:val="22"/>
          <w:lang w:val="nl-BE"/>
        </w:rPr>
        <w:t xml:space="preserve">Een vast adres hebben en, bij wijziging ervan, </w:t>
      </w:r>
      <w:r w:rsidR="004246E6" w:rsidRPr="00C2102D">
        <w:rPr>
          <w:rFonts w:eastAsia="MS Mincho"/>
          <w:b w:val="0"/>
          <w:sz w:val="22"/>
          <w:szCs w:val="22"/>
          <w:lang w:val="nl-BE"/>
        </w:rPr>
        <w:t>uw</w:t>
      </w:r>
      <w:r w:rsidRPr="00C2102D">
        <w:rPr>
          <w:rFonts w:eastAsia="MS Mincho"/>
          <w:b w:val="0"/>
          <w:sz w:val="22"/>
          <w:szCs w:val="22"/>
          <w:lang w:val="nl-BE"/>
        </w:rPr>
        <w:t xml:space="preserve"> nieuwe verblijfplaats onmiddellijk meedelen aan het openbaar ministerie;</w:t>
      </w:r>
    </w:p>
    <w:p w14:paraId="015998BB" w14:textId="2E34B1A6" w:rsidR="006E470C" w:rsidRPr="00C2102D" w:rsidRDefault="006E470C" w:rsidP="00035557">
      <w:pPr>
        <w:pStyle w:val="Plattetekst"/>
        <w:numPr>
          <w:ilvl w:val="0"/>
          <w:numId w:val="22"/>
        </w:numPr>
        <w:ind w:left="720"/>
        <w:rPr>
          <w:rFonts w:eastAsia="MS Mincho"/>
          <w:b w:val="0"/>
          <w:sz w:val="22"/>
          <w:szCs w:val="22"/>
          <w:lang w:val="nl-BE"/>
        </w:rPr>
      </w:pPr>
      <w:r w:rsidRPr="00C2102D">
        <w:rPr>
          <w:rFonts w:eastAsia="MS Mincho"/>
          <w:b w:val="0"/>
          <w:sz w:val="22"/>
          <w:szCs w:val="22"/>
          <w:lang w:val="nl-BE"/>
        </w:rPr>
        <w:t>Gevolg geven aan de oproepingen van het openbaar ministerie</w:t>
      </w:r>
      <w:r w:rsidR="00BE1251" w:rsidRPr="00C2102D">
        <w:rPr>
          <w:rFonts w:eastAsia="MS Mincho"/>
          <w:b w:val="0"/>
          <w:sz w:val="22"/>
          <w:szCs w:val="22"/>
          <w:lang w:val="nl-BE"/>
        </w:rPr>
        <w:t>;</w:t>
      </w:r>
    </w:p>
    <w:p w14:paraId="6544E4D2" w14:textId="435DC6BA" w:rsidR="006E470C" w:rsidRPr="00C2102D" w:rsidRDefault="00BE1251" w:rsidP="00035557">
      <w:pPr>
        <w:pStyle w:val="Plattetekst"/>
        <w:numPr>
          <w:ilvl w:val="0"/>
          <w:numId w:val="22"/>
        </w:numPr>
        <w:ind w:left="720"/>
        <w:rPr>
          <w:rFonts w:eastAsia="MS Mincho"/>
          <w:b w:val="0"/>
          <w:sz w:val="22"/>
          <w:szCs w:val="22"/>
          <w:lang w:val="nl-BE"/>
        </w:rPr>
      </w:pPr>
      <w:r w:rsidRPr="00C2102D">
        <w:rPr>
          <w:rFonts w:eastAsia="MS Mincho"/>
          <w:b w:val="0"/>
          <w:sz w:val="22"/>
          <w:szCs w:val="22"/>
          <w:lang w:val="nl-BE"/>
        </w:rPr>
        <w:t>De verplichting om het grondgebied effectief te verlaten en het verbod om tijdens de proeftermijn terug te keren naar België zonder in orde te zijn met de wetgeving</w:t>
      </w:r>
      <w:r w:rsidR="00D40F8A" w:rsidRPr="00C2102D">
        <w:rPr>
          <w:rFonts w:eastAsia="MS Mincho"/>
          <w:b w:val="0"/>
          <w:sz w:val="22"/>
          <w:szCs w:val="22"/>
          <w:lang w:val="nl-BE"/>
        </w:rPr>
        <w:t xml:space="preserve"> inzake de toegang tot het grondgebied, het verblijf of de vestiging in het Rijk e</w:t>
      </w:r>
      <w:r w:rsidRPr="00C2102D">
        <w:rPr>
          <w:rFonts w:eastAsia="MS Mincho"/>
          <w:b w:val="0"/>
          <w:sz w:val="22"/>
          <w:szCs w:val="22"/>
          <w:lang w:val="nl-BE"/>
        </w:rPr>
        <w:t>n zonder voorafgaande toelating van de strafuitvoeringsrechtbank.</w:t>
      </w:r>
    </w:p>
    <w:p w14:paraId="561BA0A3" w14:textId="338F7159" w:rsidR="00D40F8A" w:rsidRPr="00C2102D" w:rsidRDefault="00D40F8A" w:rsidP="006E470C">
      <w:pPr>
        <w:pStyle w:val="Plattetekst"/>
        <w:rPr>
          <w:b w:val="0"/>
          <w:sz w:val="22"/>
          <w:szCs w:val="22"/>
          <w:lang w:val="nl-BE"/>
        </w:rPr>
      </w:pPr>
    </w:p>
    <w:p w14:paraId="1F0B308C" w14:textId="3D3EBA45" w:rsidR="006E470C" w:rsidRPr="00C2102D" w:rsidRDefault="006E470C" w:rsidP="006E470C">
      <w:pPr>
        <w:pStyle w:val="Plattetekst"/>
        <w:rPr>
          <w:b w:val="0"/>
          <w:sz w:val="22"/>
          <w:szCs w:val="22"/>
          <w:lang w:val="nl-BE"/>
        </w:rPr>
      </w:pPr>
      <w:r w:rsidRPr="00C2102D">
        <w:rPr>
          <w:b w:val="0"/>
          <w:sz w:val="22"/>
          <w:szCs w:val="22"/>
          <w:lang w:val="nl-BE"/>
        </w:rPr>
        <w:t>Naast deze algemene voorwaarden kunnen er u</w:t>
      </w:r>
      <w:r w:rsidR="004246E6" w:rsidRPr="00C2102D">
        <w:rPr>
          <w:b w:val="0"/>
          <w:sz w:val="22"/>
          <w:szCs w:val="22"/>
          <w:lang w:val="nl-BE"/>
        </w:rPr>
        <w:t xml:space="preserve"> ook</w:t>
      </w:r>
      <w:r w:rsidRPr="00C2102D">
        <w:rPr>
          <w:b w:val="0"/>
          <w:sz w:val="22"/>
          <w:szCs w:val="22"/>
          <w:lang w:val="nl-BE"/>
        </w:rPr>
        <w:t xml:space="preserve"> </w:t>
      </w:r>
      <w:r w:rsidRPr="00C2102D">
        <w:rPr>
          <w:bCs w:val="0"/>
          <w:sz w:val="22"/>
          <w:szCs w:val="22"/>
          <w:lang w:val="nl-BE"/>
        </w:rPr>
        <w:t>bijzondere voorwaarden</w:t>
      </w:r>
      <w:r w:rsidRPr="00C2102D">
        <w:rPr>
          <w:b w:val="0"/>
          <w:sz w:val="22"/>
          <w:szCs w:val="22"/>
          <w:lang w:val="nl-BE"/>
        </w:rPr>
        <w:t xml:space="preserve"> worden opgelegd.</w:t>
      </w:r>
    </w:p>
    <w:p w14:paraId="0B522B27" w14:textId="77777777" w:rsidR="006E470C" w:rsidRPr="00C2102D" w:rsidRDefault="006E470C" w:rsidP="006E470C">
      <w:pPr>
        <w:pStyle w:val="Plattetekst"/>
        <w:rPr>
          <w:b w:val="0"/>
          <w:sz w:val="22"/>
          <w:szCs w:val="22"/>
          <w:lang w:val="nl-BE"/>
        </w:rPr>
      </w:pPr>
    </w:p>
    <w:p w14:paraId="52E697B3" w14:textId="5C5A036E" w:rsidR="006E470C" w:rsidRPr="00C2102D" w:rsidRDefault="006E470C" w:rsidP="006E470C">
      <w:pPr>
        <w:pStyle w:val="Plattetekst"/>
        <w:rPr>
          <w:b w:val="0"/>
          <w:sz w:val="22"/>
          <w:szCs w:val="22"/>
          <w:lang w:val="nl-BE"/>
        </w:rPr>
      </w:pPr>
      <w:r w:rsidRPr="00C2102D">
        <w:rPr>
          <w:b w:val="0"/>
          <w:sz w:val="22"/>
          <w:szCs w:val="22"/>
          <w:lang w:val="nl-NL"/>
        </w:rPr>
        <w:t xml:space="preserve">De voorlopige invrijheidstelling met het oog op verwijdering van het grondgebied of met het oog op overlevering kan </w:t>
      </w:r>
      <w:r w:rsidR="004246E6" w:rsidRPr="00C2102D">
        <w:rPr>
          <w:b w:val="0"/>
          <w:sz w:val="22"/>
          <w:szCs w:val="22"/>
          <w:lang w:val="nl-NL"/>
        </w:rPr>
        <w:t>door de strafuitvoeringsrechtbank</w:t>
      </w:r>
      <w:r w:rsidRPr="00C2102D">
        <w:rPr>
          <w:b w:val="0"/>
          <w:sz w:val="22"/>
          <w:szCs w:val="22"/>
          <w:lang w:val="nl-NL"/>
        </w:rPr>
        <w:t xml:space="preserve"> slechts worden toegekend indien er </w:t>
      </w:r>
      <w:r w:rsidRPr="00C2102D">
        <w:rPr>
          <w:bCs w:val="0"/>
          <w:sz w:val="22"/>
          <w:szCs w:val="22"/>
          <w:lang w:val="nl-NL"/>
        </w:rPr>
        <w:t>geen tegenaanwijzingen</w:t>
      </w:r>
      <w:r w:rsidRPr="00C2102D">
        <w:rPr>
          <w:b w:val="0"/>
          <w:sz w:val="22"/>
          <w:szCs w:val="22"/>
          <w:lang w:val="nl-NL"/>
        </w:rPr>
        <w:t xml:space="preserve"> zijn</w:t>
      </w:r>
      <w:r w:rsidR="004246E6" w:rsidRPr="00C2102D">
        <w:rPr>
          <w:b w:val="0"/>
          <w:sz w:val="22"/>
          <w:szCs w:val="22"/>
          <w:lang w:val="nl-NL"/>
        </w:rPr>
        <w:t xml:space="preserve"> waaraan niet tegemoet gekomen kan worden door het opleggen van bijzondere voorwaarden</w:t>
      </w:r>
      <w:r w:rsidR="00D40F8A" w:rsidRPr="00C2102D">
        <w:rPr>
          <w:b w:val="0"/>
          <w:sz w:val="22"/>
          <w:szCs w:val="22"/>
          <w:lang w:val="nl-NL"/>
        </w:rPr>
        <w:t xml:space="preserve">. </w:t>
      </w:r>
      <w:r w:rsidRPr="00C2102D">
        <w:rPr>
          <w:b w:val="0"/>
          <w:sz w:val="22"/>
          <w:szCs w:val="22"/>
          <w:lang w:val="nl-BE"/>
        </w:rPr>
        <w:t>De tegenaanwijzingen die onderzocht moeten worden zijn de volgende:</w:t>
      </w:r>
    </w:p>
    <w:p w14:paraId="04F8EAF2" w14:textId="77777777" w:rsidR="00D40F8A" w:rsidRPr="00C2102D" w:rsidRDefault="00D40F8A" w:rsidP="006E470C">
      <w:pPr>
        <w:pStyle w:val="Plattetekst"/>
        <w:rPr>
          <w:b w:val="0"/>
          <w:sz w:val="22"/>
          <w:szCs w:val="22"/>
          <w:lang w:val="nl-NL"/>
        </w:rPr>
      </w:pPr>
    </w:p>
    <w:p w14:paraId="735695F3" w14:textId="3E80A399" w:rsidR="006E470C" w:rsidRPr="00C2102D" w:rsidRDefault="00BE1251" w:rsidP="00035557">
      <w:pPr>
        <w:pStyle w:val="Plattetekst"/>
        <w:numPr>
          <w:ilvl w:val="0"/>
          <w:numId w:val="30"/>
        </w:numPr>
        <w:ind w:left="284" w:hanging="284"/>
        <w:rPr>
          <w:b w:val="0"/>
          <w:sz w:val="22"/>
          <w:szCs w:val="22"/>
          <w:lang w:val="nl-NL"/>
        </w:rPr>
      </w:pPr>
      <w:r w:rsidRPr="00C2102D">
        <w:rPr>
          <w:b w:val="0"/>
          <w:sz w:val="22"/>
          <w:szCs w:val="22"/>
          <w:lang w:val="nl-NL"/>
        </w:rPr>
        <w:t>Het risico van het plegen van nieuwe ernstige strafbare feiten</w:t>
      </w:r>
      <w:r w:rsidR="006E470C" w:rsidRPr="00C2102D">
        <w:rPr>
          <w:b w:val="0"/>
          <w:sz w:val="22"/>
          <w:szCs w:val="22"/>
          <w:lang w:val="nl-NL"/>
        </w:rPr>
        <w:t>;</w:t>
      </w:r>
    </w:p>
    <w:p w14:paraId="5BC38901" w14:textId="77777777" w:rsidR="006E470C" w:rsidRPr="00C2102D" w:rsidRDefault="006E470C" w:rsidP="00035557">
      <w:pPr>
        <w:pStyle w:val="Plattetekst"/>
        <w:numPr>
          <w:ilvl w:val="0"/>
          <w:numId w:val="30"/>
        </w:numPr>
        <w:ind w:left="284" w:hanging="284"/>
        <w:rPr>
          <w:b w:val="0"/>
          <w:sz w:val="22"/>
          <w:szCs w:val="22"/>
          <w:lang w:val="nl-NL"/>
        </w:rPr>
      </w:pPr>
      <w:r w:rsidRPr="00C2102D">
        <w:rPr>
          <w:b w:val="0"/>
          <w:sz w:val="22"/>
          <w:szCs w:val="22"/>
          <w:lang w:val="nl-NL"/>
        </w:rPr>
        <w:t>Het risico dat u de slachtoffers zou lastig vallen;</w:t>
      </w:r>
    </w:p>
    <w:p w14:paraId="776BE3C5" w14:textId="77777777" w:rsidR="006E470C" w:rsidRPr="00C2102D" w:rsidRDefault="006E470C" w:rsidP="00035557">
      <w:pPr>
        <w:pStyle w:val="Plattetekst"/>
        <w:numPr>
          <w:ilvl w:val="0"/>
          <w:numId w:val="30"/>
        </w:numPr>
        <w:ind w:left="284" w:hanging="284"/>
        <w:rPr>
          <w:b w:val="0"/>
          <w:sz w:val="22"/>
          <w:szCs w:val="22"/>
          <w:lang w:val="nl-NL"/>
        </w:rPr>
      </w:pPr>
      <w:r w:rsidRPr="00C2102D">
        <w:rPr>
          <w:b w:val="0"/>
          <w:sz w:val="22"/>
          <w:szCs w:val="22"/>
          <w:lang w:val="nl-NL"/>
        </w:rPr>
        <w:t>De door u geleverde inspanningen om de burgerlijke partij te vergoeden, rekening houdend met uw vermogenssituatie zoals die door uw toedoen is gewijzigd sinds het plegen van de feiten waarvoor u veroordeeld bent.</w:t>
      </w:r>
    </w:p>
    <w:p w14:paraId="59A4F95A" w14:textId="7A0407A8" w:rsidR="00D40F8A" w:rsidRDefault="00D40F8A" w:rsidP="006E470C">
      <w:pPr>
        <w:contextualSpacing/>
        <w:jc w:val="both"/>
        <w:rPr>
          <w:rFonts w:ascii="Arial" w:hAnsi="Arial" w:cs="Arial"/>
          <w:sz w:val="22"/>
          <w:szCs w:val="22"/>
          <w:lang w:val="nl-BE"/>
        </w:rPr>
      </w:pPr>
    </w:p>
    <w:p w14:paraId="35EDAC9E" w14:textId="77777777" w:rsidR="00A6288C" w:rsidRDefault="00A6288C" w:rsidP="006E470C">
      <w:pPr>
        <w:contextualSpacing/>
        <w:jc w:val="both"/>
        <w:rPr>
          <w:rFonts w:ascii="Arial" w:hAnsi="Arial" w:cs="Arial"/>
          <w:sz w:val="22"/>
          <w:szCs w:val="22"/>
          <w:lang w:val="nl-BE"/>
        </w:rPr>
      </w:pPr>
    </w:p>
    <w:p w14:paraId="0E608B2A" w14:textId="77777777" w:rsidR="00A6288C" w:rsidRDefault="00A6288C" w:rsidP="006E470C">
      <w:pPr>
        <w:contextualSpacing/>
        <w:jc w:val="both"/>
        <w:rPr>
          <w:rFonts w:ascii="Arial" w:hAnsi="Arial" w:cs="Arial"/>
          <w:sz w:val="22"/>
          <w:szCs w:val="22"/>
          <w:lang w:val="nl-BE"/>
        </w:rPr>
      </w:pPr>
    </w:p>
    <w:p w14:paraId="5916EE6F" w14:textId="77777777" w:rsidR="00A6288C" w:rsidRDefault="00A6288C" w:rsidP="006E470C">
      <w:pPr>
        <w:contextualSpacing/>
        <w:jc w:val="both"/>
        <w:rPr>
          <w:rFonts w:ascii="Arial" w:hAnsi="Arial" w:cs="Arial"/>
          <w:sz w:val="22"/>
          <w:szCs w:val="22"/>
          <w:lang w:val="nl-BE"/>
        </w:rPr>
      </w:pPr>
    </w:p>
    <w:p w14:paraId="293A937E" w14:textId="77777777" w:rsidR="00A6288C" w:rsidRDefault="00A6288C" w:rsidP="006E470C">
      <w:pPr>
        <w:contextualSpacing/>
        <w:jc w:val="both"/>
        <w:rPr>
          <w:rFonts w:ascii="Arial" w:hAnsi="Arial" w:cs="Arial"/>
          <w:sz w:val="22"/>
          <w:szCs w:val="22"/>
          <w:lang w:val="nl-BE"/>
        </w:rPr>
      </w:pPr>
    </w:p>
    <w:p w14:paraId="78D2B6F4" w14:textId="77777777" w:rsidR="00A6288C" w:rsidRDefault="00A6288C" w:rsidP="006E470C">
      <w:pPr>
        <w:contextualSpacing/>
        <w:jc w:val="both"/>
        <w:rPr>
          <w:rFonts w:ascii="Arial" w:hAnsi="Arial" w:cs="Arial"/>
          <w:sz w:val="22"/>
          <w:szCs w:val="22"/>
          <w:lang w:val="nl-BE"/>
        </w:rPr>
      </w:pPr>
    </w:p>
    <w:p w14:paraId="46A6EA80" w14:textId="77777777" w:rsidR="00B128DE" w:rsidRPr="00C2102D" w:rsidRDefault="00B128DE" w:rsidP="006E470C">
      <w:pPr>
        <w:contextualSpacing/>
        <w:jc w:val="both"/>
        <w:rPr>
          <w:rFonts w:ascii="Arial" w:hAnsi="Arial" w:cs="Arial"/>
          <w:sz w:val="22"/>
          <w:szCs w:val="22"/>
          <w:lang w:val="nl-BE"/>
        </w:rPr>
      </w:pPr>
    </w:p>
    <w:p w14:paraId="18DA4817" w14:textId="77777777" w:rsidR="006E470C" w:rsidRPr="00C2102D" w:rsidRDefault="006E470C" w:rsidP="006E470C">
      <w:pPr>
        <w:contextualSpacing/>
        <w:jc w:val="both"/>
        <w:rPr>
          <w:rFonts w:ascii="Arial" w:hAnsi="Arial" w:cs="Arial"/>
          <w:sz w:val="22"/>
          <w:szCs w:val="22"/>
          <w:lang w:val="nl-BE"/>
        </w:rPr>
      </w:pPr>
      <w:r w:rsidRPr="00C2102D">
        <w:rPr>
          <w:rFonts w:ascii="Arial" w:hAnsi="Arial" w:cs="Arial"/>
          <w:sz w:val="22"/>
          <w:szCs w:val="22"/>
          <w:lang w:val="nl-BE"/>
        </w:rPr>
        <w:t>De procedure verloopt als volgt:</w:t>
      </w:r>
    </w:p>
    <w:p w14:paraId="090C57FD" w14:textId="77777777" w:rsidR="006E470C" w:rsidRPr="00C2102D" w:rsidRDefault="006E470C" w:rsidP="006E470C">
      <w:pPr>
        <w:contextualSpacing/>
        <w:jc w:val="both"/>
        <w:rPr>
          <w:rFonts w:ascii="Arial" w:hAnsi="Arial" w:cs="Arial"/>
          <w:sz w:val="22"/>
          <w:szCs w:val="22"/>
          <w:lang w:val="nl-BE"/>
        </w:rPr>
      </w:pPr>
    </w:p>
    <w:p w14:paraId="39983487" w14:textId="60A84E06" w:rsidR="006E470C" w:rsidRPr="00C2102D" w:rsidRDefault="006E470C" w:rsidP="00035557">
      <w:pPr>
        <w:pStyle w:val="Plattetekst"/>
        <w:numPr>
          <w:ilvl w:val="0"/>
          <w:numId w:val="19"/>
        </w:numPr>
        <w:rPr>
          <w:b w:val="0"/>
          <w:sz w:val="22"/>
          <w:szCs w:val="22"/>
          <w:lang w:val="nl-NL"/>
        </w:rPr>
      </w:pPr>
      <w:r w:rsidRPr="00C2102D">
        <w:rPr>
          <w:b w:val="0"/>
          <w:sz w:val="22"/>
          <w:szCs w:val="22"/>
          <w:lang w:val="nl-NL"/>
        </w:rPr>
        <w:t xml:space="preserve">Indien u een voorlopige invrijheidstelling met het oog op verwijdering van het grondgebied of met het oog op overlevering wenst te verkrijgen, dient u een schriftelijk  verzoek in te dienen via </w:t>
      </w:r>
      <w:r w:rsidRPr="00C2102D">
        <w:rPr>
          <w:sz w:val="22"/>
          <w:szCs w:val="22"/>
          <w:lang w:val="nl-NL"/>
        </w:rPr>
        <w:t xml:space="preserve">bijlage </w:t>
      </w:r>
      <w:r w:rsidR="00F72069" w:rsidRPr="00C2102D">
        <w:rPr>
          <w:sz w:val="22"/>
          <w:szCs w:val="22"/>
          <w:lang w:val="nl-NL"/>
        </w:rPr>
        <w:t>2</w:t>
      </w:r>
      <w:r w:rsidR="00264AB3" w:rsidRPr="00C2102D">
        <w:rPr>
          <w:sz w:val="22"/>
          <w:szCs w:val="22"/>
          <w:lang w:val="nl-NL"/>
        </w:rPr>
        <w:t>5</w:t>
      </w:r>
      <w:r w:rsidRPr="00C2102D">
        <w:rPr>
          <w:b w:val="0"/>
          <w:sz w:val="22"/>
          <w:szCs w:val="22"/>
          <w:lang w:val="nl-NL"/>
        </w:rPr>
        <w:t xml:space="preserve">. Als u de bijlage heeft ingevuld, bezorgt u deze aan de </w:t>
      </w:r>
      <w:r w:rsidRPr="00C2102D">
        <w:rPr>
          <w:sz w:val="22"/>
          <w:szCs w:val="22"/>
          <w:lang w:val="nl-NL"/>
        </w:rPr>
        <w:t>griffie van de gevangenis</w:t>
      </w:r>
      <w:r w:rsidRPr="00C2102D">
        <w:rPr>
          <w:b w:val="0"/>
          <w:sz w:val="22"/>
          <w:szCs w:val="22"/>
          <w:lang w:val="nl-NL"/>
        </w:rPr>
        <w:t>.</w:t>
      </w:r>
    </w:p>
    <w:p w14:paraId="1BDD481A" w14:textId="77777777" w:rsidR="00D40F8A" w:rsidRPr="00C2102D" w:rsidRDefault="00D40F8A" w:rsidP="00D40F8A">
      <w:pPr>
        <w:pStyle w:val="Plattetekst"/>
        <w:ind w:left="720"/>
        <w:rPr>
          <w:b w:val="0"/>
          <w:sz w:val="22"/>
          <w:szCs w:val="22"/>
          <w:lang w:val="nl-NL"/>
        </w:rPr>
      </w:pPr>
    </w:p>
    <w:p w14:paraId="1F23F64D" w14:textId="042E24D9" w:rsidR="006E470C" w:rsidRPr="00C2102D" w:rsidRDefault="006E470C" w:rsidP="00035557">
      <w:pPr>
        <w:pStyle w:val="Lijstalinea"/>
        <w:numPr>
          <w:ilvl w:val="0"/>
          <w:numId w:val="19"/>
        </w:numPr>
        <w:spacing w:line="259" w:lineRule="auto"/>
        <w:jc w:val="both"/>
        <w:rPr>
          <w:rFonts w:ascii="Arial" w:hAnsi="Arial" w:cs="Arial"/>
          <w:sz w:val="22"/>
          <w:szCs w:val="22"/>
          <w:lang w:val="nl-BE"/>
        </w:rPr>
      </w:pPr>
      <w:r w:rsidRPr="00C2102D">
        <w:rPr>
          <w:rFonts w:ascii="Arial" w:hAnsi="Arial" w:cs="Arial"/>
          <w:sz w:val="22"/>
          <w:szCs w:val="22"/>
          <w:lang w:val="nl-BE"/>
        </w:rPr>
        <w:t xml:space="preserve">De </w:t>
      </w:r>
      <w:r w:rsidRPr="00C2102D">
        <w:rPr>
          <w:rFonts w:ascii="Arial" w:hAnsi="Arial" w:cs="Arial"/>
          <w:b/>
          <w:sz w:val="22"/>
          <w:szCs w:val="22"/>
          <w:lang w:val="nl-BE"/>
        </w:rPr>
        <w:t>directeur</w:t>
      </w:r>
      <w:r w:rsidRPr="00C2102D">
        <w:rPr>
          <w:rFonts w:ascii="Arial" w:hAnsi="Arial" w:cs="Arial"/>
          <w:sz w:val="22"/>
          <w:szCs w:val="22"/>
          <w:lang w:val="nl-BE"/>
        </w:rPr>
        <w:t xml:space="preserve"> stelt een dossier samen en bespreekt samen met </w:t>
      </w:r>
      <w:r w:rsidR="00070E91" w:rsidRPr="00C2102D">
        <w:rPr>
          <w:rFonts w:ascii="Arial" w:hAnsi="Arial" w:cs="Arial"/>
          <w:sz w:val="22"/>
          <w:szCs w:val="22"/>
          <w:lang w:val="nl-BE"/>
        </w:rPr>
        <w:t>u uw</w:t>
      </w:r>
      <w:r w:rsidRPr="00C2102D">
        <w:rPr>
          <w:rFonts w:ascii="Arial" w:hAnsi="Arial" w:cs="Arial"/>
          <w:sz w:val="22"/>
          <w:szCs w:val="22"/>
          <w:lang w:val="nl-BE"/>
        </w:rPr>
        <w:t xml:space="preserve"> aanvraag. Daarna stelt hij of zij een schriftelijk gemotiveerd </w:t>
      </w:r>
      <w:r w:rsidRPr="00C2102D">
        <w:rPr>
          <w:rFonts w:ascii="Arial" w:hAnsi="Arial" w:cs="Arial"/>
          <w:b/>
          <w:sz w:val="22"/>
          <w:szCs w:val="22"/>
          <w:lang w:val="nl-BE"/>
        </w:rPr>
        <w:t>advies</w:t>
      </w:r>
      <w:r w:rsidRPr="00C2102D">
        <w:rPr>
          <w:rFonts w:ascii="Arial" w:hAnsi="Arial" w:cs="Arial"/>
          <w:sz w:val="22"/>
          <w:szCs w:val="22"/>
          <w:lang w:val="nl-BE"/>
        </w:rPr>
        <w:t xml:space="preserve"> op (toekenning of weigering van de modaliteit). </w:t>
      </w:r>
    </w:p>
    <w:p w14:paraId="11247B2A" w14:textId="6AC64280" w:rsidR="00D40F8A" w:rsidRPr="00C2102D" w:rsidRDefault="00D40F8A" w:rsidP="00D40F8A">
      <w:pPr>
        <w:pStyle w:val="Lijstalinea"/>
        <w:rPr>
          <w:rFonts w:ascii="Arial" w:hAnsi="Arial" w:cs="Arial"/>
          <w:sz w:val="22"/>
          <w:szCs w:val="22"/>
          <w:lang w:val="nl-BE"/>
        </w:rPr>
      </w:pPr>
    </w:p>
    <w:p w14:paraId="41AC9C46" w14:textId="34060B0A" w:rsidR="006E470C" w:rsidRPr="00C2102D" w:rsidRDefault="00BE1251" w:rsidP="00035557">
      <w:pPr>
        <w:numPr>
          <w:ilvl w:val="0"/>
          <w:numId w:val="19"/>
        </w:numPr>
        <w:spacing w:line="259" w:lineRule="auto"/>
        <w:contextualSpacing/>
        <w:jc w:val="both"/>
        <w:rPr>
          <w:rFonts w:ascii="Arial" w:hAnsi="Arial" w:cs="Arial"/>
          <w:sz w:val="22"/>
          <w:szCs w:val="22"/>
          <w:lang w:val="nl-BE"/>
        </w:rPr>
      </w:pPr>
      <w:r w:rsidRPr="00C2102D">
        <w:rPr>
          <w:rFonts w:ascii="Arial" w:hAnsi="Arial" w:cs="Arial"/>
          <w:sz w:val="22"/>
          <w:szCs w:val="22"/>
          <w:lang w:val="nl-BE"/>
        </w:rPr>
        <w:t>H</w:t>
      </w:r>
      <w:r w:rsidR="006E470C" w:rsidRPr="00C2102D">
        <w:rPr>
          <w:rFonts w:ascii="Arial" w:hAnsi="Arial" w:cs="Arial"/>
          <w:sz w:val="22"/>
          <w:szCs w:val="22"/>
          <w:lang w:val="nl-BE"/>
        </w:rPr>
        <w:t xml:space="preserve">et </w:t>
      </w:r>
      <w:r w:rsidR="006E470C" w:rsidRPr="00C2102D">
        <w:rPr>
          <w:rFonts w:ascii="Arial" w:hAnsi="Arial" w:cs="Arial"/>
          <w:b/>
          <w:sz w:val="22"/>
          <w:szCs w:val="22"/>
          <w:lang w:val="nl-BE"/>
        </w:rPr>
        <w:t>openbaar ministerie</w:t>
      </w:r>
      <w:r w:rsidR="006E470C" w:rsidRPr="00C2102D">
        <w:rPr>
          <w:rFonts w:ascii="Arial" w:hAnsi="Arial" w:cs="Arial"/>
          <w:sz w:val="22"/>
          <w:szCs w:val="22"/>
          <w:lang w:val="nl-BE"/>
        </w:rPr>
        <w:t xml:space="preserve"> brengt een advies uit. </w:t>
      </w:r>
    </w:p>
    <w:p w14:paraId="57EBDC2A" w14:textId="421FB0E4" w:rsidR="00D40F8A" w:rsidRPr="00C2102D" w:rsidRDefault="00D40F8A" w:rsidP="00D40F8A">
      <w:pPr>
        <w:pStyle w:val="Lijstalinea"/>
        <w:rPr>
          <w:rFonts w:ascii="Arial" w:hAnsi="Arial" w:cs="Arial"/>
          <w:sz w:val="22"/>
          <w:szCs w:val="22"/>
          <w:lang w:val="nl-BE"/>
        </w:rPr>
      </w:pPr>
    </w:p>
    <w:p w14:paraId="6993BDA4" w14:textId="3978C000" w:rsidR="006E470C" w:rsidRPr="00C2102D" w:rsidRDefault="006E470C" w:rsidP="00035557">
      <w:pPr>
        <w:numPr>
          <w:ilvl w:val="0"/>
          <w:numId w:val="19"/>
        </w:numPr>
        <w:spacing w:line="259" w:lineRule="auto"/>
        <w:contextualSpacing/>
        <w:jc w:val="both"/>
        <w:rPr>
          <w:rFonts w:ascii="Arial" w:hAnsi="Arial" w:cs="Arial"/>
          <w:sz w:val="22"/>
          <w:szCs w:val="22"/>
          <w:lang w:val="nl-BE"/>
        </w:rPr>
      </w:pPr>
      <w:r w:rsidRPr="00C2102D">
        <w:rPr>
          <w:rFonts w:ascii="Arial" w:hAnsi="Arial" w:cs="Arial"/>
          <w:sz w:val="22"/>
          <w:szCs w:val="22"/>
          <w:lang w:val="nl-BE"/>
        </w:rPr>
        <w:t xml:space="preserve">De </w:t>
      </w:r>
      <w:r w:rsidR="00BE1251" w:rsidRPr="00C2102D">
        <w:rPr>
          <w:rFonts w:ascii="Arial" w:hAnsi="Arial" w:cs="Arial"/>
          <w:b/>
          <w:sz w:val="22"/>
          <w:szCs w:val="22"/>
          <w:lang w:val="nl-BE"/>
        </w:rPr>
        <w:t>strafuitvoeringsrechtbank</w:t>
      </w:r>
      <w:r w:rsidRPr="00C2102D">
        <w:rPr>
          <w:rFonts w:ascii="Arial" w:hAnsi="Arial" w:cs="Arial"/>
          <w:sz w:val="22"/>
          <w:szCs w:val="22"/>
          <w:lang w:val="nl-BE"/>
        </w:rPr>
        <w:t xml:space="preserve"> behandelt </w:t>
      </w:r>
      <w:r w:rsidR="00833F22" w:rsidRPr="00C2102D">
        <w:rPr>
          <w:rFonts w:ascii="Arial" w:hAnsi="Arial" w:cs="Arial"/>
          <w:sz w:val="22"/>
          <w:szCs w:val="22"/>
          <w:lang w:val="nl-BE"/>
        </w:rPr>
        <w:t>uw</w:t>
      </w:r>
      <w:r w:rsidRPr="00C2102D">
        <w:rPr>
          <w:rFonts w:ascii="Arial" w:hAnsi="Arial" w:cs="Arial"/>
          <w:sz w:val="22"/>
          <w:szCs w:val="22"/>
          <w:lang w:val="nl-BE"/>
        </w:rPr>
        <w:t xml:space="preserve"> aanvraag</w:t>
      </w:r>
      <w:r w:rsidR="00BE1251" w:rsidRPr="00C2102D">
        <w:rPr>
          <w:rFonts w:ascii="Arial" w:hAnsi="Arial" w:cs="Arial"/>
          <w:sz w:val="22"/>
          <w:szCs w:val="22"/>
          <w:lang w:val="nl-BE"/>
        </w:rPr>
        <w:t xml:space="preserve"> mondeling op een zitting</w:t>
      </w:r>
      <w:r w:rsidRPr="00C2102D">
        <w:rPr>
          <w:rFonts w:ascii="Arial" w:hAnsi="Arial" w:cs="Arial"/>
          <w:sz w:val="22"/>
          <w:szCs w:val="22"/>
          <w:lang w:val="nl-BE"/>
        </w:rPr>
        <w:t xml:space="preserve">. </w:t>
      </w:r>
      <w:r w:rsidR="00BE1251" w:rsidRPr="00C2102D">
        <w:rPr>
          <w:rFonts w:ascii="Arial" w:hAnsi="Arial" w:cs="Arial"/>
          <w:sz w:val="22"/>
          <w:szCs w:val="22"/>
          <w:lang w:val="nl-BE"/>
        </w:rPr>
        <w:t xml:space="preserve">Het is belangrijk om hierbij aanwezig te zijn. </w:t>
      </w:r>
    </w:p>
    <w:p w14:paraId="5A3120D8" w14:textId="0634DCA6" w:rsidR="00D40F8A" w:rsidRPr="00C2102D" w:rsidRDefault="00D40F8A" w:rsidP="00D40F8A">
      <w:pPr>
        <w:pStyle w:val="Lijstalinea"/>
        <w:rPr>
          <w:rFonts w:ascii="Arial" w:hAnsi="Arial" w:cs="Arial"/>
          <w:sz w:val="22"/>
          <w:szCs w:val="22"/>
          <w:lang w:val="nl-BE"/>
        </w:rPr>
      </w:pPr>
    </w:p>
    <w:p w14:paraId="63DF3270" w14:textId="4A042A6D" w:rsidR="006E470C" w:rsidRPr="00C2102D" w:rsidRDefault="006E470C" w:rsidP="00035557">
      <w:pPr>
        <w:numPr>
          <w:ilvl w:val="0"/>
          <w:numId w:val="19"/>
        </w:numPr>
        <w:spacing w:line="259" w:lineRule="auto"/>
        <w:contextualSpacing/>
        <w:jc w:val="both"/>
        <w:rPr>
          <w:rFonts w:ascii="Arial" w:hAnsi="Arial" w:cs="Arial"/>
          <w:sz w:val="22"/>
          <w:szCs w:val="22"/>
          <w:lang w:val="nl-BE"/>
        </w:rPr>
      </w:pPr>
      <w:r w:rsidRPr="00C2102D">
        <w:rPr>
          <w:rFonts w:ascii="Arial" w:hAnsi="Arial" w:cs="Arial"/>
          <w:sz w:val="22"/>
          <w:szCs w:val="22"/>
          <w:lang w:val="nl-BE"/>
        </w:rPr>
        <w:t>D</w:t>
      </w:r>
      <w:r w:rsidR="00BE1251" w:rsidRPr="00C2102D">
        <w:rPr>
          <w:rFonts w:ascii="Arial" w:hAnsi="Arial" w:cs="Arial"/>
          <w:sz w:val="22"/>
          <w:szCs w:val="22"/>
          <w:lang w:val="nl-BE"/>
        </w:rPr>
        <w:t>e strafuitvoeringsrechtbank</w:t>
      </w:r>
      <w:r w:rsidRPr="00C2102D">
        <w:rPr>
          <w:rFonts w:ascii="Arial" w:hAnsi="Arial" w:cs="Arial"/>
          <w:sz w:val="22"/>
          <w:szCs w:val="22"/>
          <w:lang w:val="nl-BE"/>
        </w:rPr>
        <w:t xml:space="preserve"> kan beslissen om:</w:t>
      </w:r>
    </w:p>
    <w:p w14:paraId="049EE82E" w14:textId="48885CFB" w:rsidR="006E470C" w:rsidRPr="00C2102D" w:rsidRDefault="00BE1251" w:rsidP="00035557">
      <w:pPr>
        <w:pStyle w:val="Lijstalinea"/>
        <w:numPr>
          <w:ilvl w:val="0"/>
          <w:numId w:val="10"/>
        </w:numPr>
        <w:spacing w:line="259" w:lineRule="auto"/>
        <w:ind w:left="709"/>
        <w:jc w:val="both"/>
        <w:rPr>
          <w:rFonts w:ascii="Arial" w:hAnsi="Arial" w:cs="Arial"/>
          <w:sz w:val="22"/>
          <w:szCs w:val="22"/>
          <w:lang w:val="nl-BE"/>
        </w:rPr>
      </w:pPr>
      <w:r w:rsidRPr="00C2102D">
        <w:rPr>
          <w:rFonts w:ascii="Arial" w:hAnsi="Arial" w:cs="Arial"/>
          <w:sz w:val="22"/>
          <w:szCs w:val="22"/>
          <w:lang w:val="nl-BE"/>
        </w:rPr>
        <w:t>u</w:t>
      </w:r>
      <w:r w:rsidR="006E470C" w:rsidRPr="00C2102D">
        <w:rPr>
          <w:rFonts w:ascii="Arial" w:hAnsi="Arial" w:cs="Arial"/>
          <w:sz w:val="22"/>
          <w:szCs w:val="22"/>
          <w:lang w:val="nl-BE"/>
        </w:rPr>
        <w:t xml:space="preserve"> de </w:t>
      </w:r>
      <w:r w:rsidR="006E470C" w:rsidRPr="00C2102D">
        <w:rPr>
          <w:rFonts w:ascii="Arial" w:hAnsi="Arial" w:cs="Arial"/>
          <w:b/>
          <w:sz w:val="22"/>
          <w:szCs w:val="22"/>
          <w:lang w:val="nl-BE"/>
        </w:rPr>
        <w:t>gevraagde</w:t>
      </w:r>
      <w:r w:rsidR="006E470C" w:rsidRPr="00C2102D">
        <w:rPr>
          <w:rFonts w:ascii="Arial" w:hAnsi="Arial" w:cs="Arial"/>
          <w:sz w:val="22"/>
          <w:szCs w:val="22"/>
          <w:lang w:val="nl-BE"/>
        </w:rPr>
        <w:t xml:space="preserve"> </w:t>
      </w:r>
      <w:r w:rsidR="006E470C" w:rsidRPr="00C2102D">
        <w:rPr>
          <w:rFonts w:ascii="Arial" w:hAnsi="Arial" w:cs="Arial"/>
          <w:b/>
          <w:sz w:val="22"/>
          <w:szCs w:val="22"/>
          <w:lang w:val="nl-BE"/>
        </w:rPr>
        <w:t>modaliteit toe te kennen;</w:t>
      </w:r>
    </w:p>
    <w:p w14:paraId="5F3DD8FE" w14:textId="0C49AAD3" w:rsidR="006E470C" w:rsidRPr="00C2102D" w:rsidRDefault="00BE1251" w:rsidP="00035557">
      <w:pPr>
        <w:pStyle w:val="Lijstalinea"/>
        <w:numPr>
          <w:ilvl w:val="0"/>
          <w:numId w:val="10"/>
        </w:numPr>
        <w:spacing w:line="259" w:lineRule="auto"/>
        <w:ind w:left="709"/>
        <w:jc w:val="both"/>
        <w:rPr>
          <w:rFonts w:ascii="Arial" w:hAnsi="Arial" w:cs="Arial"/>
          <w:sz w:val="22"/>
          <w:szCs w:val="22"/>
          <w:lang w:val="nl-BE"/>
        </w:rPr>
      </w:pPr>
      <w:r w:rsidRPr="00C2102D">
        <w:rPr>
          <w:rFonts w:ascii="Arial" w:hAnsi="Arial" w:cs="Arial"/>
          <w:sz w:val="22"/>
          <w:szCs w:val="22"/>
          <w:lang w:val="nl-BE"/>
        </w:rPr>
        <w:t>uw</w:t>
      </w:r>
      <w:r w:rsidR="006E470C" w:rsidRPr="00C2102D">
        <w:rPr>
          <w:rFonts w:ascii="Arial" w:hAnsi="Arial" w:cs="Arial"/>
          <w:sz w:val="22"/>
          <w:szCs w:val="22"/>
          <w:lang w:val="nl-BE"/>
        </w:rPr>
        <w:t xml:space="preserve"> aanvraag </w:t>
      </w:r>
      <w:r w:rsidR="006E470C" w:rsidRPr="00C2102D">
        <w:rPr>
          <w:rFonts w:ascii="Arial" w:hAnsi="Arial" w:cs="Arial"/>
          <w:b/>
          <w:sz w:val="22"/>
          <w:szCs w:val="22"/>
          <w:lang w:val="nl-BE"/>
        </w:rPr>
        <w:t>te weigeren;</w:t>
      </w:r>
    </w:p>
    <w:p w14:paraId="7633F1A9" w14:textId="0BFB58E1" w:rsidR="00696826" w:rsidRPr="00C2102D" w:rsidRDefault="00BE1251" w:rsidP="00035557">
      <w:pPr>
        <w:pStyle w:val="Lijstalinea"/>
        <w:numPr>
          <w:ilvl w:val="0"/>
          <w:numId w:val="10"/>
        </w:numPr>
        <w:spacing w:line="259" w:lineRule="auto"/>
        <w:ind w:left="709"/>
        <w:jc w:val="both"/>
        <w:rPr>
          <w:rFonts w:ascii="Arial" w:hAnsi="Arial" w:cs="Arial"/>
          <w:sz w:val="22"/>
          <w:szCs w:val="22"/>
          <w:lang w:val="nl-BE"/>
        </w:rPr>
      </w:pPr>
      <w:r w:rsidRPr="00C2102D">
        <w:rPr>
          <w:rFonts w:ascii="Arial" w:hAnsi="Arial" w:cs="Arial"/>
          <w:sz w:val="22"/>
          <w:szCs w:val="22"/>
          <w:lang w:val="nl-BE"/>
        </w:rPr>
        <w:t xml:space="preserve">u </w:t>
      </w:r>
      <w:r w:rsidR="006E470C" w:rsidRPr="00C2102D">
        <w:rPr>
          <w:rFonts w:ascii="Arial" w:hAnsi="Arial" w:cs="Arial"/>
          <w:sz w:val="22"/>
          <w:szCs w:val="22"/>
          <w:lang w:val="nl-BE"/>
        </w:rPr>
        <w:t>een</w:t>
      </w:r>
      <w:r w:rsidR="006E470C" w:rsidRPr="00C2102D">
        <w:rPr>
          <w:rFonts w:ascii="Arial" w:hAnsi="Arial" w:cs="Arial"/>
          <w:b/>
          <w:sz w:val="22"/>
          <w:szCs w:val="22"/>
          <w:lang w:val="nl-BE"/>
        </w:rPr>
        <w:t xml:space="preserve"> andere modaliteit toe te kennen</w:t>
      </w:r>
      <w:r w:rsidR="006E470C" w:rsidRPr="00C2102D">
        <w:rPr>
          <w:rFonts w:ascii="Arial" w:hAnsi="Arial" w:cs="Arial"/>
          <w:sz w:val="22"/>
          <w:szCs w:val="22"/>
          <w:lang w:val="nl-BE"/>
        </w:rPr>
        <w:t xml:space="preserve">. </w:t>
      </w:r>
    </w:p>
    <w:p w14:paraId="542C411E" w14:textId="77777777" w:rsidR="00D40F8A" w:rsidRPr="00C2102D" w:rsidRDefault="00D40F8A" w:rsidP="00D40F8A">
      <w:pPr>
        <w:spacing w:line="259" w:lineRule="auto"/>
        <w:ind w:left="349"/>
        <w:jc w:val="both"/>
        <w:rPr>
          <w:rFonts w:ascii="Arial" w:hAnsi="Arial" w:cs="Arial"/>
          <w:sz w:val="22"/>
          <w:szCs w:val="22"/>
          <w:lang w:val="nl-BE"/>
        </w:rPr>
      </w:pPr>
    </w:p>
    <w:p w14:paraId="25554D0F" w14:textId="02FC0FEE" w:rsidR="006E470C" w:rsidRPr="00C2102D" w:rsidRDefault="006E470C" w:rsidP="00035557">
      <w:pPr>
        <w:pStyle w:val="Lijstalinea"/>
        <w:numPr>
          <w:ilvl w:val="0"/>
          <w:numId w:val="19"/>
        </w:numPr>
        <w:spacing w:line="259" w:lineRule="auto"/>
        <w:jc w:val="both"/>
        <w:rPr>
          <w:rFonts w:ascii="Arial" w:hAnsi="Arial" w:cs="Arial"/>
          <w:sz w:val="22"/>
          <w:szCs w:val="22"/>
          <w:lang w:val="nl-BE"/>
        </w:rPr>
      </w:pPr>
      <w:r w:rsidRPr="00C2102D">
        <w:rPr>
          <w:rFonts w:ascii="Arial" w:hAnsi="Arial" w:cs="Arial"/>
          <w:b/>
          <w:sz w:val="22"/>
          <w:szCs w:val="22"/>
          <w:lang w:val="nl"/>
        </w:rPr>
        <w:t>Cassatieberoep</w:t>
      </w:r>
      <w:r w:rsidR="00D40F8A" w:rsidRPr="00C2102D">
        <w:rPr>
          <w:rFonts w:ascii="Arial" w:hAnsi="Arial" w:cs="Arial"/>
          <w:sz w:val="22"/>
          <w:szCs w:val="22"/>
          <w:lang w:val="nl"/>
        </w:rPr>
        <w:t>: t</w:t>
      </w:r>
      <w:r w:rsidRPr="00C2102D">
        <w:rPr>
          <w:rFonts w:ascii="Arial" w:hAnsi="Arial" w:cs="Arial"/>
          <w:sz w:val="22"/>
          <w:szCs w:val="22"/>
          <w:lang w:val="nl"/>
        </w:rPr>
        <w:t>egen de beslissin</w:t>
      </w:r>
      <w:r w:rsidR="00BE1251" w:rsidRPr="00C2102D">
        <w:rPr>
          <w:rFonts w:ascii="Arial" w:hAnsi="Arial" w:cs="Arial"/>
          <w:sz w:val="22"/>
          <w:szCs w:val="22"/>
          <w:lang w:val="nl"/>
        </w:rPr>
        <w:t>g van de strafuitvoeringsrechtbank</w:t>
      </w:r>
      <w:r w:rsidRPr="00C2102D">
        <w:rPr>
          <w:rFonts w:ascii="Arial" w:hAnsi="Arial" w:cs="Arial"/>
          <w:sz w:val="22"/>
          <w:szCs w:val="22"/>
          <w:lang w:val="nl"/>
        </w:rPr>
        <w:t xml:space="preserve"> kan </w:t>
      </w:r>
      <w:r w:rsidR="00BE1251" w:rsidRPr="00C2102D">
        <w:rPr>
          <w:rFonts w:ascii="Arial" w:hAnsi="Arial" w:cs="Arial"/>
          <w:sz w:val="22"/>
          <w:szCs w:val="22"/>
          <w:lang w:val="nl"/>
        </w:rPr>
        <w:t>u</w:t>
      </w:r>
      <w:r w:rsidRPr="00C2102D">
        <w:rPr>
          <w:rFonts w:ascii="Arial" w:hAnsi="Arial" w:cs="Arial"/>
          <w:sz w:val="22"/>
          <w:szCs w:val="22"/>
          <w:lang w:val="nl"/>
        </w:rPr>
        <w:t xml:space="preserve"> geen hoger beroep instellen. Een cassatieberoep kan wel.</w:t>
      </w:r>
      <w:r w:rsidRPr="00C2102D">
        <w:rPr>
          <w:rFonts w:ascii="Arial" w:hAnsi="Arial" w:cs="Arial"/>
          <w:color w:val="FF0000"/>
          <w:sz w:val="22"/>
          <w:szCs w:val="22"/>
          <w:lang w:val="nl"/>
        </w:rPr>
        <w:t xml:space="preserve"> </w:t>
      </w:r>
      <w:r w:rsidRPr="00C2102D">
        <w:rPr>
          <w:rFonts w:ascii="Arial" w:hAnsi="Arial" w:cs="Arial"/>
          <w:sz w:val="22"/>
          <w:szCs w:val="22"/>
          <w:lang w:val="nl"/>
        </w:rPr>
        <w:t xml:space="preserve">Dat beroep moet worden ingediend door een advocaat. </w:t>
      </w:r>
      <w:r w:rsidR="00BE1251" w:rsidRPr="00C2102D">
        <w:rPr>
          <w:rFonts w:ascii="Arial" w:hAnsi="Arial" w:cs="Arial"/>
          <w:sz w:val="22"/>
          <w:szCs w:val="22"/>
          <w:lang w:val="nl"/>
        </w:rPr>
        <w:t>U heeft</w:t>
      </w:r>
      <w:r w:rsidRPr="00C2102D">
        <w:rPr>
          <w:rFonts w:ascii="Arial" w:hAnsi="Arial" w:cs="Arial"/>
          <w:sz w:val="22"/>
          <w:szCs w:val="22"/>
          <w:lang w:val="nl"/>
        </w:rPr>
        <w:t xml:space="preserve"> daarvoor 5 dagen de tijd vanaf de datum van het vonnis. Het Hof van Cassatie controleert enkel of de </w:t>
      </w:r>
      <w:r w:rsidR="00F72069" w:rsidRPr="00C2102D">
        <w:rPr>
          <w:rFonts w:ascii="Arial" w:hAnsi="Arial" w:cs="Arial"/>
          <w:sz w:val="22"/>
          <w:szCs w:val="22"/>
          <w:lang w:val="nl"/>
        </w:rPr>
        <w:t>rechtbank</w:t>
      </w:r>
      <w:r w:rsidRPr="00C2102D">
        <w:rPr>
          <w:rFonts w:ascii="Arial" w:hAnsi="Arial" w:cs="Arial"/>
          <w:sz w:val="22"/>
          <w:szCs w:val="22"/>
          <w:lang w:val="nl"/>
        </w:rPr>
        <w:t xml:space="preserve"> de wet en de procedure correct toepaste. Het Hof van Cassatie controleert niet of </w:t>
      </w:r>
      <w:r w:rsidR="00F72069" w:rsidRPr="00C2102D">
        <w:rPr>
          <w:rFonts w:ascii="Arial" w:hAnsi="Arial" w:cs="Arial"/>
          <w:sz w:val="22"/>
          <w:szCs w:val="22"/>
          <w:lang w:val="nl"/>
        </w:rPr>
        <w:t>de strafuitvoeringsrechtbank</w:t>
      </w:r>
      <w:r w:rsidRPr="00C2102D">
        <w:rPr>
          <w:rFonts w:ascii="Arial" w:hAnsi="Arial" w:cs="Arial"/>
          <w:sz w:val="22"/>
          <w:szCs w:val="22"/>
          <w:lang w:val="nl"/>
        </w:rPr>
        <w:t xml:space="preserve"> </w:t>
      </w:r>
      <w:r w:rsidR="00070E91" w:rsidRPr="00C2102D">
        <w:rPr>
          <w:rFonts w:ascii="Arial" w:hAnsi="Arial" w:cs="Arial"/>
          <w:sz w:val="22"/>
          <w:szCs w:val="22"/>
          <w:lang w:val="nl"/>
        </w:rPr>
        <w:t>u</w:t>
      </w:r>
      <w:r w:rsidRPr="00C2102D">
        <w:rPr>
          <w:rFonts w:ascii="Arial" w:hAnsi="Arial" w:cs="Arial"/>
          <w:sz w:val="22"/>
          <w:szCs w:val="22"/>
          <w:lang w:val="nl"/>
        </w:rPr>
        <w:t xml:space="preserve"> de gevraagde strafuitvoeringsmodaliteit terecht weigerde of niet. </w:t>
      </w:r>
    </w:p>
    <w:p w14:paraId="547A0912" w14:textId="77777777" w:rsidR="006E470C" w:rsidRPr="00C2102D" w:rsidRDefault="006E470C" w:rsidP="006E470C">
      <w:pPr>
        <w:pStyle w:val="Plattetekst"/>
        <w:rPr>
          <w:sz w:val="22"/>
          <w:szCs w:val="22"/>
          <w:lang w:val="nl"/>
        </w:rPr>
      </w:pPr>
    </w:p>
    <w:p w14:paraId="68BAE276" w14:textId="77777777" w:rsidR="006E470C" w:rsidRPr="00C2102D" w:rsidRDefault="006E470C" w:rsidP="006E470C">
      <w:pPr>
        <w:pStyle w:val="Plattetekst"/>
        <w:rPr>
          <w:b w:val="0"/>
          <w:sz w:val="22"/>
          <w:szCs w:val="22"/>
          <w:lang w:val="nl-BE"/>
        </w:rPr>
      </w:pPr>
    </w:p>
    <w:p w14:paraId="648EAA6C" w14:textId="00102859" w:rsidR="006E470C" w:rsidRPr="00C2102D" w:rsidRDefault="00D40F8A" w:rsidP="006E470C">
      <w:pPr>
        <w:pStyle w:val="Plattetekst"/>
        <w:rPr>
          <w:b w:val="0"/>
          <w:sz w:val="22"/>
          <w:szCs w:val="22"/>
          <w:lang w:val="nl-BE"/>
        </w:rPr>
      </w:pPr>
      <w:r w:rsidRPr="00C2102D">
        <w:rPr>
          <w:b w:val="0"/>
          <w:sz w:val="22"/>
          <w:szCs w:val="22"/>
          <w:lang w:val="nl-BE"/>
        </w:rPr>
        <w:t>Voor ontvangst</w:t>
      </w:r>
      <w:r w:rsidR="006E470C" w:rsidRPr="00C2102D">
        <w:rPr>
          <w:b w:val="0"/>
          <w:sz w:val="22"/>
          <w:szCs w:val="22"/>
          <w:lang w:val="nl-BE"/>
        </w:rPr>
        <w:t>:</w:t>
      </w:r>
    </w:p>
    <w:p w14:paraId="5F19E918" w14:textId="77777777" w:rsidR="00D40F8A" w:rsidRPr="00C2102D" w:rsidRDefault="00D40F8A" w:rsidP="006E470C">
      <w:pPr>
        <w:pStyle w:val="Plattetekst"/>
        <w:rPr>
          <w:b w:val="0"/>
          <w:sz w:val="22"/>
          <w:szCs w:val="22"/>
          <w:lang w:val="nl-BE"/>
        </w:rPr>
      </w:pPr>
    </w:p>
    <w:p w14:paraId="171A6683" w14:textId="77777777" w:rsidR="00D40F8A" w:rsidRPr="00C2102D" w:rsidRDefault="00D40F8A" w:rsidP="006E470C">
      <w:pPr>
        <w:pStyle w:val="Plattetekst"/>
        <w:rPr>
          <w:b w:val="0"/>
          <w:sz w:val="22"/>
          <w:szCs w:val="22"/>
          <w:lang w:val="nl-BE"/>
        </w:rPr>
      </w:pPr>
    </w:p>
    <w:p w14:paraId="53A7C2B1" w14:textId="77777777" w:rsidR="00D40F8A" w:rsidRPr="00C2102D" w:rsidRDefault="00D40F8A" w:rsidP="006E470C">
      <w:pPr>
        <w:pStyle w:val="Plattetekst"/>
        <w:rPr>
          <w:b w:val="0"/>
          <w:sz w:val="22"/>
          <w:szCs w:val="22"/>
          <w:lang w:val="nl-BE"/>
        </w:rPr>
      </w:pPr>
    </w:p>
    <w:p w14:paraId="502CDE1B" w14:textId="77777777" w:rsidR="006E470C" w:rsidRPr="00C2102D" w:rsidRDefault="006E470C" w:rsidP="006E470C">
      <w:pPr>
        <w:pStyle w:val="Plattetekst"/>
        <w:rPr>
          <w:b w:val="0"/>
          <w:sz w:val="22"/>
          <w:szCs w:val="22"/>
          <w:lang w:val="nl-BE"/>
        </w:rPr>
      </w:pPr>
    </w:p>
    <w:p w14:paraId="645188B9" w14:textId="77777777" w:rsidR="006E470C" w:rsidRPr="00C2102D" w:rsidRDefault="006E470C" w:rsidP="006E470C">
      <w:pPr>
        <w:pStyle w:val="Plattetekst"/>
        <w:rPr>
          <w:b w:val="0"/>
          <w:i/>
          <w:sz w:val="22"/>
          <w:szCs w:val="22"/>
          <w:lang w:val="nl-BE"/>
        </w:rPr>
      </w:pPr>
      <w:r w:rsidRPr="00C2102D">
        <w:rPr>
          <w:b w:val="0"/>
          <w:i/>
          <w:sz w:val="22"/>
          <w:szCs w:val="22"/>
          <w:lang w:val="nl-BE"/>
        </w:rPr>
        <w:t>(naam, voornaam en handtekening veroordeelde)</w:t>
      </w:r>
    </w:p>
    <w:p w14:paraId="26F71606" w14:textId="77777777" w:rsidR="006E470C" w:rsidRPr="00C2102D" w:rsidRDefault="006E470C" w:rsidP="006E470C">
      <w:pPr>
        <w:pStyle w:val="Plattetekst"/>
        <w:rPr>
          <w:b w:val="0"/>
          <w:sz w:val="22"/>
          <w:szCs w:val="22"/>
          <w:lang w:val="nl-BE"/>
        </w:rPr>
      </w:pPr>
    </w:p>
    <w:p w14:paraId="7326358C" w14:textId="379A06D3" w:rsidR="00A6288C" w:rsidRPr="006E15A2" w:rsidRDefault="00D40F8A" w:rsidP="00A6288C">
      <w:pPr>
        <w:pStyle w:val="Plattetekst"/>
        <w:rPr>
          <w:b w:val="0"/>
          <w:sz w:val="22"/>
          <w:szCs w:val="22"/>
          <w:lang w:val="de-DE"/>
        </w:rPr>
        <w:sectPr w:rsidR="00A6288C" w:rsidRPr="006E15A2">
          <w:footnotePr>
            <w:numRestart w:val="eachSect"/>
          </w:footnotePr>
          <w:pgSz w:w="11906" w:h="16838"/>
          <w:pgMar w:top="1417" w:right="1417" w:bottom="1417" w:left="1417" w:header="720" w:footer="720" w:gutter="0"/>
          <w:cols w:space="720"/>
        </w:sectPr>
      </w:pPr>
      <w:r w:rsidRPr="006E15A2">
        <w:rPr>
          <w:b w:val="0"/>
          <w:sz w:val="22"/>
          <w:szCs w:val="22"/>
          <w:lang w:val="de-DE"/>
        </w:rPr>
        <w:t>Datum</w:t>
      </w:r>
      <w:r w:rsidR="00A6288C" w:rsidRPr="006E15A2">
        <w:rPr>
          <w:b w:val="0"/>
          <w:sz w:val="22"/>
          <w:szCs w:val="22"/>
          <w:lang w:val="de-DE"/>
        </w:rPr>
        <w:t xml:space="preserve">: </w:t>
      </w:r>
    </w:p>
    <w:p w14:paraId="1C501117" w14:textId="77777777" w:rsidR="009765B7" w:rsidRPr="006E15A2" w:rsidRDefault="009765B7" w:rsidP="002107F0">
      <w:pPr>
        <w:rPr>
          <w:rFonts w:ascii="Arial" w:hAnsi="Arial" w:cs="Arial"/>
          <w:sz w:val="22"/>
          <w:szCs w:val="22"/>
          <w:lang w:val="de-DE" w:eastAsia="en-US"/>
        </w:rPr>
      </w:pPr>
    </w:p>
    <w:p w14:paraId="6237B144" w14:textId="321649E1" w:rsidR="002107F0" w:rsidRPr="006E15A2" w:rsidRDefault="00E84A5E" w:rsidP="002107F0">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2107F0" w:rsidRPr="006E15A2">
        <w:rPr>
          <w:rFonts w:ascii="Arial" w:hAnsi="Arial" w:cs="Arial"/>
          <w:b/>
          <w:bCs/>
          <w:sz w:val="24"/>
          <w:szCs w:val="24"/>
          <w:lang w:val="de-DE"/>
        </w:rPr>
        <w:t>DG EPI</w:t>
      </w:r>
      <w:r w:rsidR="00874D58" w:rsidRPr="006E15A2">
        <w:rPr>
          <w:rFonts w:ascii="Arial" w:hAnsi="Arial" w:cs="Arial"/>
          <w:b/>
          <w:bCs/>
          <w:sz w:val="24"/>
          <w:szCs w:val="24"/>
          <w:lang w:val="de-DE"/>
        </w:rPr>
        <w:t xml:space="preserve"> </w:t>
      </w:r>
      <w:r w:rsidR="00874D58" w:rsidRPr="006E15A2">
        <w:rPr>
          <w:rFonts w:ascii="Arial" w:hAnsi="Arial" w:cs="Arial"/>
          <w:b/>
          <w:bCs/>
          <w:sz w:val="24"/>
          <w:szCs w:val="24"/>
          <w:lang w:val="de-DE"/>
        </w:rPr>
        <w:tab/>
      </w:r>
      <w:r w:rsidR="00874D58" w:rsidRPr="006E15A2">
        <w:rPr>
          <w:rFonts w:ascii="Arial" w:hAnsi="Arial" w:cs="Arial"/>
          <w:b/>
          <w:bCs/>
          <w:sz w:val="24"/>
          <w:szCs w:val="24"/>
          <w:lang w:val="de-DE"/>
        </w:rPr>
        <w:tab/>
      </w:r>
      <w:r w:rsidR="00874D58" w:rsidRPr="006E15A2">
        <w:rPr>
          <w:rFonts w:ascii="Arial" w:hAnsi="Arial" w:cs="Arial"/>
          <w:b/>
          <w:bCs/>
          <w:sz w:val="24"/>
          <w:szCs w:val="24"/>
          <w:lang w:val="de-DE"/>
        </w:rPr>
        <w:tab/>
      </w:r>
      <w:r w:rsidR="00874D58" w:rsidRPr="006E15A2">
        <w:rPr>
          <w:rFonts w:ascii="Arial" w:hAnsi="Arial" w:cs="Arial"/>
          <w:b/>
          <w:bCs/>
          <w:sz w:val="24"/>
          <w:szCs w:val="24"/>
          <w:lang w:val="de-DE"/>
        </w:rPr>
        <w:tab/>
      </w:r>
      <w:r w:rsidR="00874D58" w:rsidRPr="006E15A2">
        <w:rPr>
          <w:rFonts w:ascii="Arial" w:hAnsi="Arial" w:cs="Arial"/>
          <w:b/>
          <w:bCs/>
          <w:sz w:val="24"/>
          <w:szCs w:val="24"/>
          <w:lang w:val="de-DE"/>
        </w:rPr>
        <w:tab/>
      </w:r>
      <w:r w:rsidR="00874D58" w:rsidRPr="006E15A2">
        <w:rPr>
          <w:rFonts w:ascii="Arial" w:hAnsi="Arial" w:cs="Arial"/>
          <w:b/>
          <w:bCs/>
          <w:sz w:val="24"/>
          <w:szCs w:val="24"/>
          <w:lang w:val="de-DE"/>
        </w:rPr>
        <w:tab/>
      </w:r>
      <w:r w:rsidR="00874D58" w:rsidRPr="006E15A2">
        <w:rPr>
          <w:rFonts w:ascii="Arial" w:hAnsi="Arial" w:cs="Arial"/>
          <w:b/>
          <w:bCs/>
          <w:sz w:val="24"/>
          <w:szCs w:val="24"/>
          <w:lang w:val="de-DE"/>
        </w:rPr>
        <w:tab/>
      </w:r>
      <w:r w:rsidR="00874D58" w:rsidRPr="006E15A2">
        <w:rPr>
          <w:rFonts w:ascii="Arial" w:hAnsi="Arial" w:cs="Arial"/>
          <w:b/>
          <w:bCs/>
          <w:sz w:val="24"/>
          <w:szCs w:val="24"/>
          <w:lang w:val="de-DE"/>
        </w:rPr>
        <w:tab/>
        <w:t xml:space="preserve">Bijlage </w:t>
      </w:r>
      <w:r w:rsidR="00F72069" w:rsidRPr="006E15A2">
        <w:rPr>
          <w:rFonts w:ascii="Arial" w:hAnsi="Arial" w:cs="Arial"/>
          <w:b/>
          <w:bCs/>
          <w:sz w:val="24"/>
          <w:szCs w:val="24"/>
          <w:lang w:val="de-DE"/>
        </w:rPr>
        <w:t>2</w:t>
      </w:r>
      <w:r w:rsidR="00E243EE" w:rsidRPr="006E15A2">
        <w:rPr>
          <w:rFonts w:ascii="Arial" w:hAnsi="Arial" w:cs="Arial"/>
          <w:b/>
          <w:bCs/>
          <w:sz w:val="24"/>
          <w:szCs w:val="24"/>
          <w:lang w:val="de-DE"/>
        </w:rPr>
        <w:t>2</w:t>
      </w:r>
      <w:r w:rsidR="00874D58" w:rsidRPr="006E15A2">
        <w:rPr>
          <w:rFonts w:ascii="Arial" w:hAnsi="Arial" w:cs="Arial"/>
          <w:b/>
          <w:bCs/>
          <w:sz w:val="24"/>
          <w:szCs w:val="24"/>
          <w:lang w:val="de-DE"/>
        </w:rPr>
        <w:t xml:space="preserve"> – </w:t>
      </w:r>
      <w:r w:rsidR="009765B7" w:rsidRPr="006E15A2">
        <w:rPr>
          <w:rFonts w:ascii="Arial" w:hAnsi="Arial" w:cs="Arial"/>
          <w:b/>
          <w:bCs/>
          <w:sz w:val="24"/>
          <w:szCs w:val="24"/>
          <w:lang w:val="de-DE"/>
        </w:rPr>
        <w:t xml:space="preserve">CB </w:t>
      </w:r>
      <w:r w:rsidR="00874D58"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0D986376" w14:textId="3C1A4A2A" w:rsidR="002107F0" w:rsidRPr="006E15A2" w:rsidRDefault="002107F0" w:rsidP="002901A9">
      <w:pPr>
        <w:rPr>
          <w:rFonts w:ascii="Arial" w:hAnsi="Arial" w:cs="Arial"/>
          <w:b/>
          <w:bCs/>
          <w:sz w:val="24"/>
          <w:szCs w:val="24"/>
          <w:lang w:val="nl-NL"/>
        </w:rPr>
      </w:pPr>
      <w:r w:rsidRPr="006E15A2">
        <w:rPr>
          <w:rFonts w:ascii="Arial" w:hAnsi="Arial" w:cs="Arial"/>
          <w:b/>
          <w:bCs/>
          <w:sz w:val="24"/>
          <w:szCs w:val="24"/>
          <w:lang w:val="nl-NL"/>
        </w:rPr>
        <w:t>Gevangenis ……………………………………………</w:t>
      </w:r>
    </w:p>
    <w:p w14:paraId="5682598E" w14:textId="77777777" w:rsidR="002107F0" w:rsidRPr="00C2102D" w:rsidRDefault="002107F0" w:rsidP="002107F0">
      <w:pPr>
        <w:pStyle w:val="Plattetekst"/>
        <w:rPr>
          <w:sz w:val="22"/>
          <w:szCs w:val="22"/>
          <w:lang w:val="nl-BE"/>
        </w:rPr>
      </w:pPr>
    </w:p>
    <w:p w14:paraId="38DB8C28" w14:textId="77777777" w:rsidR="00874D58" w:rsidRPr="00C2102D" w:rsidRDefault="00874D58" w:rsidP="002107F0">
      <w:pPr>
        <w:pBdr>
          <w:top w:val="single" w:sz="4" w:space="1" w:color="auto"/>
          <w:left w:val="single" w:sz="4" w:space="4" w:color="auto"/>
          <w:bottom w:val="single" w:sz="4" w:space="1" w:color="auto"/>
          <w:right w:val="single" w:sz="4" w:space="4" w:color="auto"/>
        </w:pBdr>
        <w:jc w:val="center"/>
        <w:rPr>
          <w:rFonts w:ascii="Arial" w:hAnsi="Arial" w:cs="Arial"/>
          <w:b/>
          <w:bCs/>
          <w:sz w:val="22"/>
          <w:szCs w:val="22"/>
          <w:lang w:val="nl-NL" w:eastAsia="en-US"/>
        </w:rPr>
      </w:pPr>
    </w:p>
    <w:p w14:paraId="61B277D9" w14:textId="4AA43F8D" w:rsidR="002107F0" w:rsidRPr="00C2102D" w:rsidRDefault="002107F0" w:rsidP="002107F0">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nl-NL" w:eastAsia="en-US"/>
        </w:rPr>
      </w:pPr>
      <w:r w:rsidRPr="00C2102D">
        <w:rPr>
          <w:rFonts w:ascii="Arial" w:hAnsi="Arial" w:cs="Arial"/>
          <w:b/>
          <w:sz w:val="24"/>
          <w:szCs w:val="24"/>
          <w:lang w:val="nl-NL" w:eastAsia="en-US"/>
        </w:rPr>
        <w:t xml:space="preserve">Verzoek beperkte detentie – straffen boven drie jaar </w:t>
      </w:r>
    </w:p>
    <w:p w14:paraId="5AE83736" w14:textId="77777777" w:rsidR="00874D58" w:rsidRPr="00C2102D" w:rsidRDefault="00874D58" w:rsidP="002107F0">
      <w:pPr>
        <w:pBdr>
          <w:top w:val="single" w:sz="4" w:space="1" w:color="auto"/>
          <w:left w:val="single" w:sz="4" w:space="4" w:color="auto"/>
          <w:bottom w:val="single" w:sz="4" w:space="1" w:color="auto"/>
          <w:right w:val="single" w:sz="4" w:space="4" w:color="auto"/>
        </w:pBdr>
        <w:jc w:val="center"/>
        <w:rPr>
          <w:rFonts w:ascii="Arial" w:hAnsi="Arial" w:cs="Arial"/>
          <w:b/>
          <w:bCs/>
          <w:sz w:val="22"/>
          <w:szCs w:val="22"/>
          <w:lang w:val="nl-NL" w:eastAsia="en-US"/>
        </w:rPr>
      </w:pPr>
    </w:p>
    <w:p w14:paraId="16ACAE47" w14:textId="77777777" w:rsidR="002107F0" w:rsidRPr="00C2102D" w:rsidRDefault="002107F0" w:rsidP="002107F0">
      <w:pPr>
        <w:jc w:val="both"/>
        <w:rPr>
          <w:rFonts w:ascii="Arial" w:hAnsi="Arial" w:cs="Arial"/>
          <w:b/>
          <w:sz w:val="22"/>
          <w:szCs w:val="22"/>
          <w:lang w:val="nl-NL" w:eastAsia="en-US"/>
        </w:rPr>
      </w:pPr>
    </w:p>
    <w:p w14:paraId="79A6A997" w14:textId="77777777" w:rsidR="002107F0" w:rsidRPr="00C2102D" w:rsidRDefault="002107F0" w:rsidP="002107F0">
      <w:pPr>
        <w:jc w:val="both"/>
        <w:rPr>
          <w:rFonts w:ascii="Arial" w:hAnsi="Arial" w:cs="Arial"/>
          <w:b/>
          <w:sz w:val="22"/>
          <w:szCs w:val="22"/>
          <w:lang w:val="nl-NL" w:eastAsia="en-US"/>
        </w:rPr>
      </w:pPr>
    </w:p>
    <w:p w14:paraId="09C4F0DB" w14:textId="583D0BA6" w:rsidR="002107F0" w:rsidRPr="00C2102D" w:rsidRDefault="002107F0" w:rsidP="002107F0">
      <w:pPr>
        <w:jc w:val="both"/>
        <w:rPr>
          <w:rFonts w:ascii="Arial" w:hAnsi="Arial" w:cs="Arial"/>
          <w:b/>
          <w:bCs/>
          <w:sz w:val="22"/>
          <w:szCs w:val="22"/>
          <w:lang w:val="nl-NL" w:eastAsia="en-US"/>
        </w:rPr>
      </w:pPr>
      <w:r w:rsidRPr="00C2102D">
        <w:rPr>
          <w:rFonts w:ascii="Arial" w:hAnsi="Arial" w:cs="Arial"/>
          <w:sz w:val="22"/>
          <w:szCs w:val="22"/>
          <w:lang w:val="nl-NL" w:eastAsia="en-US"/>
        </w:rPr>
        <w:t xml:space="preserve">Ondergetekende, </w:t>
      </w:r>
      <w:r w:rsidR="00D40F8A"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00D40F8A" w:rsidRPr="00C2102D">
        <w:rPr>
          <w:rFonts w:ascii="Arial" w:hAnsi="Arial" w:cs="Arial"/>
          <w:i/>
          <w:sz w:val="22"/>
          <w:szCs w:val="22"/>
          <w:lang w:val="nl-NL" w:eastAsia="en-US"/>
        </w:rPr>
        <w:t xml:space="preserve">(naam en </w:t>
      </w:r>
      <w:r w:rsidRPr="00C2102D">
        <w:rPr>
          <w:rFonts w:ascii="Arial" w:hAnsi="Arial" w:cs="Arial"/>
          <w:i/>
          <w:sz w:val="22"/>
          <w:szCs w:val="22"/>
          <w:lang w:val="nl-NL" w:eastAsia="en-US"/>
        </w:rPr>
        <w:t xml:space="preserve">voornaam), </w:t>
      </w:r>
      <w:r w:rsidR="00D40F8A" w:rsidRPr="00C2102D">
        <w:rPr>
          <w:rFonts w:ascii="Arial" w:hAnsi="Arial" w:cs="Arial"/>
          <w:sz w:val="22"/>
          <w:szCs w:val="22"/>
          <w:lang w:val="nl-NL" w:eastAsia="en-US"/>
        </w:rPr>
        <w:t>geboren te …………………………………….</w:t>
      </w:r>
      <w:r w:rsidRPr="00C2102D">
        <w:rPr>
          <w:rFonts w:ascii="Arial" w:hAnsi="Arial" w:cs="Arial"/>
          <w:sz w:val="22"/>
          <w:szCs w:val="22"/>
          <w:lang w:val="nl-NL" w:eastAsia="en-US"/>
        </w:rPr>
        <w:t xml:space="preserve">, op ……………………………….., verzoekt, overeenkomstig artikel 49 van de wet van 17 mei 2006 betreffende de externe rechtspositie van de veroordeelden tot een vrijheidsstraf en de aan het slachtoffer toegekende rechten in het raam van de strafuitvoeringsmodaliteiten,  </w:t>
      </w:r>
      <w:r w:rsidRPr="00C2102D">
        <w:rPr>
          <w:rFonts w:ascii="Arial" w:hAnsi="Arial" w:cs="Arial"/>
          <w:b/>
          <w:bCs/>
          <w:sz w:val="22"/>
          <w:szCs w:val="22"/>
          <w:lang w:val="nl-NL" w:eastAsia="en-US"/>
        </w:rPr>
        <w:t xml:space="preserve">beperkte detentie. </w:t>
      </w:r>
    </w:p>
    <w:p w14:paraId="6358C3B8" w14:textId="77777777" w:rsidR="002107F0" w:rsidRPr="00C2102D" w:rsidRDefault="002107F0" w:rsidP="002107F0">
      <w:pPr>
        <w:jc w:val="both"/>
        <w:rPr>
          <w:rFonts w:ascii="Arial" w:hAnsi="Arial" w:cs="Arial"/>
          <w:sz w:val="22"/>
          <w:szCs w:val="22"/>
          <w:lang w:val="nl-NL" w:eastAsia="en-US"/>
        </w:rPr>
      </w:pPr>
    </w:p>
    <w:p w14:paraId="5F595298" w14:textId="77777777"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 xml:space="preserve">Omschrijving van de </w:t>
      </w:r>
      <w:r w:rsidRPr="00C2102D">
        <w:rPr>
          <w:rFonts w:ascii="Arial" w:hAnsi="Arial" w:cs="Arial"/>
          <w:b/>
          <w:bCs/>
          <w:sz w:val="22"/>
          <w:szCs w:val="22"/>
          <w:lang w:val="nl-NL" w:eastAsia="en-US"/>
        </w:rPr>
        <w:t>activiteiten</w:t>
      </w:r>
      <w:r w:rsidRPr="00C2102D">
        <w:rPr>
          <w:rFonts w:ascii="Arial" w:hAnsi="Arial" w:cs="Arial"/>
          <w:sz w:val="22"/>
          <w:szCs w:val="22"/>
          <w:lang w:val="nl-NL" w:eastAsia="en-US"/>
        </w:rPr>
        <w:t xml:space="preserve"> tijdens de beperkte detentie:</w:t>
      </w:r>
    </w:p>
    <w:p w14:paraId="00C26884" w14:textId="425EBB03" w:rsidR="002107F0" w:rsidRPr="00C2102D" w:rsidRDefault="002107F0" w:rsidP="002107F0">
      <w:pPr>
        <w:jc w:val="both"/>
        <w:rPr>
          <w:rFonts w:ascii="Arial" w:hAnsi="Arial" w:cs="Arial"/>
          <w:sz w:val="22"/>
          <w:szCs w:val="22"/>
          <w:lang w:val="nl-BE" w:eastAsia="en-US"/>
        </w:rPr>
      </w:pPr>
      <w:r w:rsidRPr="00C2102D">
        <w:rPr>
          <w:rFonts w:ascii="Arial" w:hAnsi="Arial" w:cs="Arial"/>
          <w:sz w:val="22"/>
          <w:szCs w:val="22"/>
          <w:lang w:val="nl-BE" w:eastAsia="en-US"/>
        </w:rPr>
        <w:t>……………………………………………………………………………………………………………………………………………………………………………………………………………………………………………………………………………………………………………………………………………………………………………………………………………………………………………………………………………………………………………………………………………………………………………………………………………….</w:t>
      </w:r>
      <w:r w:rsidR="00D40F8A" w:rsidRPr="00C2102D">
        <w:rPr>
          <w:rFonts w:ascii="Arial" w:hAnsi="Arial" w:cs="Arial"/>
          <w:sz w:val="22"/>
          <w:szCs w:val="22"/>
          <w:lang w:val="nl-BE" w:eastAsia="en-US"/>
        </w:rPr>
        <w:t>…………………………………</w:t>
      </w:r>
      <w:r w:rsidR="00102F5F">
        <w:rPr>
          <w:rFonts w:ascii="Arial" w:hAnsi="Arial" w:cs="Arial"/>
          <w:sz w:val="22"/>
          <w:szCs w:val="22"/>
          <w:lang w:val="nl-BE" w:eastAsia="en-US"/>
        </w:rPr>
        <w:t>…………………………...</w:t>
      </w:r>
    </w:p>
    <w:p w14:paraId="3D303485" w14:textId="77777777" w:rsidR="002107F0" w:rsidRPr="00C2102D" w:rsidRDefault="002107F0" w:rsidP="002107F0">
      <w:pPr>
        <w:jc w:val="both"/>
        <w:rPr>
          <w:rFonts w:ascii="Arial" w:hAnsi="Arial" w:cs="Arial"/>
          <w:sz w:val="22"/>
          <w:szCs w:val="22"/>
          <w:lang w:val="nl-BE" w:eastAsia="en-US"/>
        </w:rPr>
      </w:pPr>
    </w:p>
    <w:p w14:paraId="7D5B9E5E" w14:textId="77777777" w:rsidR="002107F0" w:rsidRPr="00C2102D" w:rsidRDefault="002107F0" w:rsidP="002107F0">
      <w:pPr>
        <w:jc w:val="both"/>
        <w:rPr>
          <w:rFonts w:ascii="Arial" w:hAnsi="Arial" w:cs="Arial"/>
          <w:sz w:val="22"/>
          <w:szCs w:val="22"/>
          <w:u w:val="single"/>
          <w:lang w:val="nl-BE" w:eastAsia="en-US"/>
        </w:rPr>
      </w:pPr>
      <w:r w:rsidRPr="00C2102D">
        <w:rPr>
          <w:rFonts w:ascii="Arial" w:hAnsi="Arial" w:cs="Arial"/>
          <w:sz w:val="22"/>
          <w:szCs w:val="22"/>
          <w:u w:val="single"/>
          <w:lang w:val="nl-BE" w:eastAsia="en-US"/>
        </w:rPr>
        <w:t xml:space="preserve">Betreffende het </w:t>
      </w:r>
      <w:r w:rsidRPr="00C2102D">
        <w:rPr>
          <w:rFonts w:ascii="Arial" w:hAnsi="Arial" w:cs="Arial"/>
          <w:b/>
          <w:bCs/>
          <w:sz w:val="22"/>
          <w:szCs w:val="22"/>
          <w:u w:val="single"/>
          <w:lang w:val="nl-BE" w:eastAsia="en-US"/>
        </w:rPr>
        <w:t>penitentiair verlof</w:t>
      </w:r>
      <w:r w:rsidRPr="00C2102D">
        <w:rPr>
          <w:rFonts w:ascii="Arial" w:hAnsi="Arial" w:cs="Arial"/>
          <w:sz w:val="22"/>
          <w:szCs w:val="22"/>
          <w:u w:val="single"/>
          <w:lang w:val="nl-BE" w:eastAsia="en-US"/>
        </w:rPr>
        <w:t>:</w:t>
      </w:r>
    </w:p>
    <w:p w14:paraId="3ED76F77" w14:textId="77777777" w:rsidR="002107F0" w:rsidRPr="00C2102D" w:rsidRDefault="002107F0" w:rsidP="002107F0">
      <w:pPr>
        <w:jc w:val="both"/>
        <w:rPr>
          <w:rFonts w:ascii="Arial" w:hAnsi="Arial" w:cs="Arial"/>
          <w:sz w:val="22"/>
          <w:szCs w:val="22"/>
          <w:lang w:val="nl-BE" w:eastAsia="en-US"/>
        </w:rPr>
      </w:pPr>
    </w:p>
    <w:p w14:paraId="69DBF0AF" w14:textId="6D5F129A" w:rsidR="002107F0" w:rsidRPr="00C2102D" w:rsidRDefault="00B150E0" w:rsidP="00D40F8A">
      <w:pPr>
        <w:jc w:val="both"/>
        <w:rPr>
          <w:rFonts w:ascii="Arial" w:hAnsi="Arial" w:cs="Arial"/>
          <w:sz w:val="22"/>
          <w:szCs w:val="22"/>
          <w:lang w:val="nl-NL" w:eastAsia="en-US"/>
        </w:rPr>
      </w:pPr>
      <w:sdt>
        <w:sdtPr>
          <w:rPr>
            <w:rFonts w:ascii="Arial" w:hAnsi="Arial" w:cs="Arial"/>
            <w:sz w:val="22"/>
            <w:szCs w:val="22"/>
            <w:lang w:val="nl-NL" w:eastAsia="en-US"/>
          </w:rPr>
          <w:id w:val="1256321059"/>
          <w14:checkbox>
            <w14:checked w14:val="0"/>
            <w14:checkedState w14:val="2612" w14:font="MS Gothic"/>
            <w14:uncheckedState w14:val="2610" w14:font="MS Gothic"/>
          </w14:checkbox>
        </w:sdtPr>
        <w:sdtEndPr/>
        <w:sdtContent>
          <w:r w:rsidR="00D40F8A" w:rsidRPr="00C2102D">
            <w:rPr>
              <w:rFonts w:ascii="Segoe UI Symbol" w:eastAsia="MS Gothic" w:hAnsi="Segoe UI Symbol" w:cs="Segoe UI Symbol"/>
              <w:sz w:val="22"/>
              <w:szCs w:val="22"/>
              <w:lang w:val="nl-NL" w:eastAsia="en-US"/>
            </w:rPr>
            <w:t>☐</w:t>
          </w:r>
        </w:sdtContent>
      </w:sdt>
      <w:r w:rsidR="002107F0" w:rsidRPr="00C2102D">
        <w:rPr>
          <w:rFonts w:ascii="Arial" w:hAnsi="Arial" w:cs="Arial"/>
          <w:sz w:val="22"/>
          <w:szCs w:val="22"/>
          <w:lang w:val="nl-NL" w:eastAsia="en-US"/>
        </w:rPr>
        <w:t>Ik wens penitentiair verlof tijdens de beperkte detentie</w:t>
      </w:r>
    </w:p>
    <w:p w14:paraId="35AD5C37" w14:textId="34726FD1" w:rsidR="002107F0" w:rsidRPr="00C2102D" w:rsidRDefault="00B150E0" w:rsidP="00D40F8A">
      <w:pPr>
        <w:jc w:val="both"/>
        <w:rPr>
          <w:rFonts w:ascii="Arial" w:hAnsi="Arial" w:cs="Arial"/>
          <w:sz w:val="22"/>
          <w:szCs w:val="22"/>
          <w:lang w:val="nl-NL" w:eastAsia="en-US"/>
        </w:rPr>
      </w:pPr>
      <w:sdt>
        <w:sdtPr>
          <w:rPr>
            <w:rFonts w:ascii="Arial" w:hAnsi="Arial" w:cs="Arial"/>
            <w:sz w:val="22"/>
            <w:szCs w:val="22"/>
            <w:lang w:val="nl-NL" w:eastAsia="en-US"/>
          </w:rPr>
          <w:id w:val="-1700768724"/>
          <w14:checkbox>
            <w14:checked w14:val="0"/>
            <w14:checkedState w14:val="2612" w14:font="MS Gothic"/>
            <w14:uncheckedState w14:val="2610" w14:font="MS Gothic"/>
          </w14:checkbox>
        </w:sdtPr>
        <w:sdtEndPr/>
        <w:sdtContent>
          <w:r w:rsidR="00D40F8A" w:rsidRPr="00C2102D">
            <w:rPr>
              <w:rFonts w:ascii="Segoe UI Symbol" w:eastAsia="MS Gothic" w:hAnsi="Segoe UI Symbol" w:cs="Segoe UI Symbol"/>
              <w:sz w:val="22"/>
              <w:szCs w:val="22"/>
              <w:lang w:val="nl-NL" w:eastAsia="en-US"/>
            </w:rPr>
            <w:t>☐</w:t>
          </w:r>
        </w:sdtContent>
      </w:sdt>
      <w:r w:rsidR="002107F0" w:rsidRPr="00C2102D">
        <w:rPr>
          <w:rFonts w:ascii="Arial" w:hAnsi="Arial" w:cs="Arial"/>
          <w:sz w:val="22"/>
          <w:szCs w:val="22"/>
          <w:lang w:val="nl-NL" w:eastAsia="en-US"/>
        </w:rPr>
        <w:t>Ik wens geen penitentiair verlof tijdens de beperkte detentie</w:t>
      </w:r>
    </w:p>
    <w:p w14:paraId="56B7805F" w14:textId="77777777" w:rsidR="002107F0" w:rsidRPr="00C2102D" w:rsidRDefault="002107F0" w:rsidP="002107F0">
      <w:pPr>
        <w:ind w:left="360"/>
        <w:jc w:val="both"/>
        <w:rPr>
          <w:rFonts w:ascii="Arial" w:hAnsi="Arial" w:cs="Arial"/>
          <w:sz w:val="22"/>
          <w:szCs w:val="22"/>
          <w:lang w:val="nl-NL" w:eastAsia="en-US"/>
        </w:rPr>
      </w:pPr>
    </w:p>
    <w:p w14:paraId="58C4A6E9" w14:textId="249A2ECD" w:rsidR="002107F0" w:rsidRPr="00C2102D" w:rsidRDefault="002107F0" w:rsidP="002107F0">
      <w:pPr>
        <w:jc w:val="both"/>
        <w:rPr>
          <w:rFonts w:ascii="Arial" w:hAnsi="Arial" w:cs="Arial"/>
          <w:sz w:val="22"/>
          <w:szCs w:val="22"/>
          <w:lang w:val="nl-BE" w:eastAsia="en-US"/>
        </w:rPr>
      </w:pPr>
      <w:r w:rsidRPr="00C2102D">
        <w:rPr>
          <w:rFonts w:ascii="Arial" w:hAnsi="Arial" w:cs="Arial"/>
          <w:sz w:val="22"/>
          <w:szCs w:val="22"/>
          <w:lang w:val="nl-NL" w:eastAsia="en-US"/>
        </w:rPr>
        <w:t xml:space="preserve">Ik zal het penitentiair verlof doorbrengen bij </w:t>
      </w:r>
      <w:r w:rsidR="00102F5F">
        <w:rPr>
          <w:rFonts w:ascii="Arial" w:hAnsi="Arial" w:cs="Arial"/>
          <w:sz w:val="22"/>
          <w:szCs w:val="22"/>
          <w:lang w:val="nl-NL" w:eastAsia="en-US"/>
        </w:rPr>
        <w:t>…………………………………………………………</w:t>
      </w:r>
      <w:r w:rsidRPr="00C2102D">
        <w:rPr>
          <w:rFonts w:ascii="Arial" w:hAnsi="Arial" w:cs="Arial"/>
          <w:sz w:val="22"/>
          <w:szCs w:val="22"/>
          <w:lang w:val="nl-NL" w:eastAsia="en-US"/>
        </w:rPr>
        <w:t xml:space="preserve"> </w:t>
      </w:r>
      <w:r w:rsidRPr="00C2102D">
        <w:rPr>
          <w:rFonts w:ascii="Arial" w:hAnsi="Arial" w:cs="Arial"/>
          <w:sz w:val="22"/>
          <w:szCs w:val="22"/>
          <w:lang w:val="nl-BE" w:eastAsia="en-US"/>
        </w:rPr>
        <w:t>wonende te</w:t>
      </w:r>
    </w:p>
    <w:p w14:paraId="0B440FCA" w14:textId="6D9AB145"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w:t>
      </w:r>
      <w:r w:rsidR="00D40F8A" w:rsidRPr="00C2102D">
        <w:rPr>
          <w:rFonts w:ascii="Arial" w:hAnsi="Arial" w:cs="Arial"/>
          <w:sz w:val="22"/>
          <w:szCs w:val="22"/>
          <w:lang w:val="nl-NL" w:eastAsia="en-US"/>
        </w:rPr>
        <w:t>…………………</w:t>
      </w:r>
      <w:r w:rsidR="00102F5F">
        <w:rPr>
          <w:rFonts w:ascii="Arial" w:hAnsi="Arial" w:cs="Arial"/>
          <w:sz w:val="22"/>
          <w:szCs w:val="22"/>
          <w:lang w:val="nl-NL" w:eastAsia="en-US"/>
        </w:rPr>
        <w:t>……………</w:t>
      </w:r>
    </w:p>
    <w:p w14:paraId="28706193" w14:textId="77777777" w:rsidR="00D40F8A" w:rsidRPr="00C2102D" w:rsidRDefault="00D40F8A" w:rsidP="002107F0">
      <w:pPr>
        <w:jc w:val="both"/>
        <w:rPr>
          <w:rFonts w:ascii="Arial" w:hAnsi="Arial" w:cs="Arial"/>
          <w:sz w:val="22"/>
          <w:szCs w:val="22"/>
          <w:lang w:val="nl-NL" w:eastAsia="en-US"/>
        </w:rPr>
      </w:pPr>
    </w:p>
    <w:p w14:paraId="4D1E7560" w14:textId="77777777"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 xml:space="preserve">(indien niet heel de tijd van het verlof op hetzelfde adres wordt doorgebracht, aanduiden op welke </w:t>
      </w:r>
      <w:r w:rsidRPr="00C2102D">
        <w:rPr>
          <w:rFonts w:ascii="Arial" w:hAnsi="Arial" w:cs="Arial"/>
          <w:i/>
          <w:sz w:val="22"/>
          <w:szCs w:val="22"/>
          <w:lang w:val="nl-NL" w:eastAsia="en-US"/>
        </w:rPr>
        <w:t>adressen</w:t>
      </w:r>
      <w:r w:rsidRPr="00C2102D">
        <w:rPr>
          <w:rFonts w:ascii="Arial" w:hAnsi="Arial" w:cs="Arial"/>
          <w:sz w:val="22"/>
          <w:szCs w:val="22"/>
          <w:lang w:val="nl-NL" w:eastAsia="en-US"/>
        </w:rPr>
        <w:t xml:space="preserve"> zal worden verbleven)</w:t>
      </w:r>
    </w:p>
    <w:p w14:paraId="2489B82C" w14:textId="77777777" w:rsidR="002107F0" w:rsidRPr="00C2102D" w:rsidRDefault="002107F0" w:rsidP="002107F0">
      <w:pPr>
        <w:jc w:val="both"/>
        <w:rPr>
          <w:rFonts w:ascii="Arial" w:hAnsi="Arial" w:cs="Arial"/>
          <w:sz w:val="22"/>
          <w:szCs w:val="22"/>
          <w:lang w:val="nl-NL" w:eastAsia="en-US"/>
        </w:rPr>
      </w:pPr>
    </w:p>
    <w:p w14:paraId="753900A5" w14:textId="77777777" w:rsidR="002107F0" w:rsidRPr="00C2102D" w:rsidRDefault="002107F0" w:rsidP="002107F0">
      <w:pPr>
        <w:jc w:val="both"/>
        <w:rPr>
          <w:rFonts w:ascii="Arial" w:hAnsi="Arial" w:cs="Arial"/>
          <w:sz w:val="22"/>
          <w:szCs w:val="22"/>
          <w:lang w:val="nl-NL" w:eastAsia="en-US"/>
        </w:rPr>
      </w:pPr>
    </w:p>
    <w:p w14:paraId="4DB0417F" w14:textId="06116A78" w:rsidR="00D40F8A" w:rsidRPr="00C2102D" w:rsidRDefault="00D40F8A" w:rsidP="002107F0">
      <w:pPr>
        <w:jc w:val="both"/>
        <w:rPr>
          <w:rFonts w:ascii="Arial" w:hAnsi="Arial" w:cs="Arial"/>
          <w:sz w:val="22"/>
          <w:szCs w:val="22"/>
          <w:lang w:val="nl-NL" w:eastAsia="en-US"/>
        </w:rPr>
      </w:pPr>
    </w:p>
    <w:p w14:paraId="26221F24" w14:textId="77777777" w:rsidR="00D40F8A" w:rsidRPr="00C2102D" w:rsidRDefault="00D40F8A" w:rsidP="002107F0">
      <w:pPr>
        <w:jc w:val="both"/>
        <w:rPr>
          <w:rFonts w:ascii="Arial" w:hAnsi="Arial" w:cs="Arial"/>
          <w:sz w:val="22"/>
          <w:szCs w:val="22"/>
          <w:lang w:val="nl-NL" w:eastAsia="en-US"/>
        </w:rPr>
      </w:pPr>
    </w:p>
    <w:p w14:paraId="26DAB92C" w14:textId="77777777" w:rsidR="002107F0" w:rsidRPr="00C2102D" w:rsidRDefault="002107F0" w:rsidP="002107F0">
      <w:pPr>
        <w:jc w:val="both"/>
        <w:rPr>
          <w:rFonts w:ascii="Arial" w:hAnsi="Arial" w:cs="Arial"/>
          <w:sz w:val="22"/>
          <w:szCs w:val="22"/>
          <w:lang w:val="nl-NL" w:eastAsia="en-US"/>
        </w:rPr>
      </w:pPr>
    </w:p>
    <w:p w14:paraId="2FFE90F2" w14:textId="77777777"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w:t>
      </w:r>
      <w:r w:rsidRPr="00C2102D">
        <w:rPr>
          <w:rFonts w:ascii="Arial" w:hAnsi="Arial" w:cs="Arial"/>
          <w:i/>
          <w:sz w:val="22"/>
          <w:szCs w:val="22"/>
          <w:lang w:val="nl-NL" w:eastAsia="en-US"/>
        </w:rPr>
        <w:t>naam, voornaam en handtekening veroordeelde</w:t>
      </w:r>
      <w:r w:rsidRPr="00C2102D">
        <w:rPr>
          <w:rFonts w:ascii="Arial" w:hAnsi="Arial" w:cs="Arial"/>
          <w:sz w:val="22"/>
          <w:szCs w:val="22"/>
          <w:lang w:val="nl-NL" w:eastAsia="en-US"/>
        </w:rPr>
        <w:t>)</w:t>
      </w:r>
    </w:p>
    <w:p w14:paraId="540B6416" w14:textId="77777777" w:rsidR="002107F0" w:rsidRPr="00C2102D" w:rsidRDefault="002107F0" w:rsidP="002107F0">
      <w:pPr>
        <w:jc w:val="both"/>
        <w:rPr>
          <w:rFonts w:ascii="Arial" w:hAnsi="Arial" w:cs="Arial"/>
          <w:sz w:val="22"/>
          <w:szCs w:val="22"/>
          <w:lang w:val="nl-NL" w:eastAsia="en-US"/>
        </w:rPr>
      </w:pPr>
    </w:p>
    <w:p w14:paraId="2E9A7040" w14:textId="5CA664ED" w:rsidR="00A6288C" w:rsidRPr="006E15A2" w:rsidRDefault="00A6288C" w:rsidP="002107F0">
      <w:pPr>
        <w:jc w:val="both"/>
        <w:rPr>
          <w:rFonts w:ascii="Arial" w:hAnsi="Arial" w:cs="Arial"/>
          <w:sz w:val="22"/>
          <w:szCs w:val="22"/>
          <w:lang w:val="de-DE" w:eastAsia="en-US"/>
        </w:rPr>
        <w:sectPr w:rsidR="00A6288C" w:rsidRPr="006E15A2">
          <w:footnotePr>
            <w:numRestart w:val="eachSect"/>
          </w:footnotePr>
          <w:pgSz w:w="11906" w:h="16838"/>
          <w:pgMar w:top="1417" w:right="1417" w:bottom="1417" w:left="1417" w:header="720" w:footer="720" w:gutter="0"/>
          <w:cols w:space="720"/>
        </w:sectPr>
      </w:pPr>
      <w:r w:rsidRPr="006E15A2">
        <w:rPr>
          <w:rFonts w:ascii="Arial" w:hAnsi="Arial" w:cs="Arial"/>
          <w:sz w:val="22"/>
          <w:szCs w:val="22"/>
          <w:lang w:val="de-DE" w:eastAsia="en-US"/>
        </w:rPr>
        <w:t xml:space="preserve">Datum: </w:t>
      </w:r>
    </w:p>
    <w:p w14:paraId="58E7A4BA" w14:textId="1C1D19F4" w:rsidR="002107F0" w:rsidRPr="006E15A2" w:rsidRDefault="00E84A5E" w:rsidP="002107F0">
      <w:pPr>
        <w:rPr>
          <w:rFonts w:ascii="Arial" w:hAnsi="Arial" w:cs="Arial"/>
          <w:b/>
          <w:bCs/>
          <w:sz w:val="24"/>
          <w:szCs w:val="24"/>
          <w:lang w:val="de-DE"/>
        </w:rPr>
      </w:pPr>
      <w:r w:rsidRPr="006E15A2">
        <w:rPr>
          <w:rFonts w:ascii="Arial" w:hAnsi="Arial" w:cs="Arial"/>
          <w:b/>
          <w:bCs/>
          <w:sz w:val="24"/>
          <w:szCs w:val="24"/>
          <w:lang w:val="de-DE"/>
        </w:rPr>
        <w:br/>
        <w:t xml:space="preserve">FOD JUSTITIE </w:t>
      </w:r>
      <w:r w:rsidRPr="006E15A2">
        <w:rPr>
          <w:rFonts w:ascii="Arial" w:hAnsi="Arial" w:cs="Arial"/>
          <w:b/>
          <w:bCs/>
          <w:sz w:val="24"/>
          <w:szCs w:val="24"/>
          <w:lang w:val="de-DE"/>
        </w:rPr>
        <w:br/>
      </w:r>
      <w:r w:rsidR="002107F0" w:rsidRPr="006E15A2">
        <w:rPr>
          <w:rFonts w:ascii="Arial" w:hAnsi="Arial" w:cs="Arial"/>
          <w:b/>
          <w:bCs/>
          <w:sz w:val="24"/>
          <w:szCs w:val="24"/>
          <w:lang w:val="de-DE"/>
        </w:rPr>
        <w:t>DG EPI</w:t>
      </w:r>
      <w:r w:rsidR="006C028F" w:rsidRPr="006E15A2">
        <w:rPr>
          <w:rFonts w:ascii="Arial" w:hAnsi="Arial" w:cs="Arial"/>
          <w:b/>
          <w:bCs/>
          <w:sz w:val="24"/>
          <w:szCs w:val="24"/>
          <w:lang w:val="de-DE"/>
        </w:rPr>
        <w:t xml:space="preserve"> </w:t>
      </w:r>
      <w:r w:rsidR="006C028F" w:rsidRPr="006E15A2">
        <w:rPr>
          <w:rFonts w:ascii="Arial" w:hAnsi="Arial" w:cs="Arial"/>
          <w:b/>
          <w:bCs/>
          <w:sz w:val="24"/>
          <w:szCs w:val="24"/>
          <w:lang w:val="de-DE"/>
        </w:rPr>
        <w:tab/>
      </w:r>
      <w:r w:rsidR="006C028F" w:rsidRPr="006E15A2">
        <w:rPr>
          <w:rFonts w:ascii="Arial" w:hAnsi="Arial" w:cs="Arial"/>
          <w:b/>
          <w:bCs/>
          <w:sz w:val="24"/>
          <w:szCs w:val="24"/>
          <w:lang w:val="de-DE"/>
        </w:rPr>
        <w:tab/>
      </w:r>
      <w:r w:rsidR="006C028F" w:rsidRPr="006E15A2">
        <w:rPr>
          <w:rFonts w:ascii="Arial" w:hAnsi="Arial" w:cs="Arial"/>
          <w:b/>
          <w:bCs/>
          <w:sz w:val="24"/>
          <w:szCs w:val="24"/>
          <w:lang w:val="de-DE"/>
        </w:rPr>
        <w:tab/>
      </w:r>
      <w:r w:rsidR="006C028F" w:rsidRPr="006E15A2">
        <w:rPr>
          <w:rFonts w:ascii="Arial" w:hAnsi="Arial" w:cs="Arial"/>
          <w:b/>
          <w:bCs/>
          <w:sz w:val="24"/>
          <w:szCs w:val="24"/>
          <w:lang w:val="de-DE"/>
        </w:rPr>
        <w:tab/>
      </w:r>
      <w:r w:rsidR="006C028F" w:rsidRPr="006E15A2">
        <w:rPr>
          <w:rFonts w:ascii="Arial" w:hAnsi="Arial" w:cs="Arial"/>
          <w:b/>
          <w:bCs/>
          <w:sz w:val="24"/>
          <w:szCs w:val="24"/>
          <w:lang w:val="de-DE"/>
        </w:rPr>
        <w:tab/>
      </w:r>
      <w:r w:rsidR="006C028F" w:rsidRPr="006E15A2">
        <w:rPr>
          <w:rFonts w:ascii="Arial" w:hAnsi="Arial" w:cs="Arial"/>
          <w:b/>
          <w:bCs/>
          <w:sz w:val="24"/>
          <w:szCs w:val="24"/>
          <w:lang w:val="de-DE"/>
        </w:rPr>
        <w:tab/>
      </w:r>
      <w:r w:rsidR="006C028F" w:rsidRPr="006E15A2">
        <w:rPr>
          <w:rFonts w:ascii="Arial" w:hAnsi="Arial" w:cs="Arial"/>
          <w:b/>
          <w:bCs/>
          <w:sz w:val="24"/>
          <w:szCs w:val="24"/>
          <w:lang w:val="de-DE"/>
        </w:rPr>
        <w:tab/>
      </w:r>
      <w:r w:rsidR="006C028F" w:rsidRPr="006E15A2">
        <w:rPr>
          <w:rFonts w:ascii="Arial" w:hAnsi="Arial" w:cs="Arial"/>
          <w:b/>
          <w:bCs/>
          <w:sz w:val="24"/>
          <w:szCs w:val="24"/>
          <w:lang w:val="de-DE"/>
        </w:rPr>
        <w:tab/>
      </w:r>
      <w:r w:rsidR="00F72069" w:rsidRPr="006E15A2">
        <w:rPr>
          <w:rFonts w:ascii="Arial" w:hAnsi="Arial" w:cs="Arial"/>
          <w:b/>
          <w:bCs/>
          <w:sz w:val="24"/>
          <w:szCs w:val="24"/>
          <w:lang w:val="de-DE"/>
        </w:rPr>
        <w:t>Bijlage 2</w:t>
      </w:r>
      <w:r w:rsidR="00E243EE" w:rsidRPr="006E15A2">
        <w:rPr>
          <w:rFonts w:ascii="Arial" w:hAnsi="Arial" w:cs="Arial"/>
          <w:b/>
          <w:bCs/>
          <w:sz w:val="24"/>
          <w:szCs w:val="24"/>
          <w:lang w:val="de-DE"/>
        </w:rPr>
        <w:t>3</w:t>
      </w:r>
      <w:r w:rsidR="006C028F" w:rsidRPr="006E15A2">
        <w:rPr>
          <w:rFonts w:ascii="Arial" w:hAnsi="Arial" w:cs="Arial"/>
          <w:b/>
          <w:bCs/>
          <w:sz w:val="24"/>
          <w:szCs w:val="24"/>
          <w:lang w:val="de-DE"/>
        </w:rPr>
        <w:t xml:space="preserve"> – </w:t>
      </w:r>
      <w:r w:rsidR="009765B7" w:rsidRPr="006E15A2">
        <w:rPr>
          <w:rFonts w:ascii="Arial" w:hAnsi="Arial" w:cs="Arial"/>
          <w:b/>
          <w:bCs/>
          <w:sz w:val="24"/>
          <w:szCs w:val="24"/>
          <w:lang w:val="de-DE"/>
        </w:rPr>
        <w:t xml:space="preserve">CB </w:t>
      </w:r>
      <w:r w:rsidR="006C028F"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49A74EFC" w14:textId="563168EF" w:rsidR="002107F0" w:rsidRPr="006E15A2" w:rsidRDefault="002107F0" w:rsidP="002901A9">
      <w:pPr>
        <w:rPr>
          <w:rFonts w:ascii="Arial" w:hAnsi="Arial" w:cs="Arial"/>
          <w:b/>
          <w:bCs/>
          <w:sz w:val="24"/>
          <w:szCs w:val="24"/>
          <w:lang w:val="nl-NL"/>
        </w:rPr>
      </w:pPr>
      <w:r w:rsidRPr="006E15A2">
        <w:rPr>
          <w:rFonts w:ascii="Arial" w:hAnsi="Arial" w:cs="Arial"/>
          <w:b/>
          <w:bCs/>
          <w:sz w:val="24"/>
          <w:szCs w:val="24"/>
          <w:lang w:val="nl-NL"/>
        </w:rPr>
        <w:t>Gevangenis ……………………………………</w:t>
      </w:r>
    </w:p>
    <w:p w14:paraId="08748906" w14:textId="77777777" w:rsidR="002107F0" w:rsidRPr="00C2102D" w:rsidRDefault="002107F0" w:rsidP="002107F0">
      <w:pPr>
        <w:jc w:val="both"/>
        <w:rPr>
          <w:rFonts w:ascii="Arial" w:hAnsi="Arial" w:cs="Arial"/>
          <w:b/>
          <w:bCs/>
          <w:sz w:val="22"/>
          <w:szCs w:val="22"/>
          <w:lang w:val="nl-BE" w:eastAsia="en-US"/>
        </w:rPr>
      </w:pPr>
    </w:p>
    <w:p w14:paraId="24AB7DA9" w14:textId="77777777" w:rsidR="006C028F" w:rsidRPr="00C2102D" w:rsidRDefault="006C028F" w:rsidP="002107F0">
      <w:pPr>
        <w:pBdr>
          <w:top w:val="single" w:sz="4" w:space="1" w:color="auto"/>
          <w:left w:val="single" w:sz="4" w:space="4" w:color="auto"/>
          <w:bottom w:val="single" w:sz="4" w:space="1" w:color="auto"/>
          <w:right w:val="single" w:sz="4" w:space="4" w:color="auto"/>
        </w:pBdr>
        <w:jc w:val="center"/>
        <w:rPr>
          <w:rFonts w:ascii="Arial" w:hAnsi="Arial" w:cs="Arial"/>
          <w:b/>
          <w:bCs/>
          <w:sz w:val="22"/>
          <w:szCs w:val="22"/>
          <w:lang w:val="nl-BE" w:eastAsia="en-US"/>
        </w:rPr>
      </w:pPr>
    </w:p>
    <w:p w14:paraId="79B95AE8" w14:textId="262354A0" w:rsidR="002107F0" w:rsidRPr="00C2102D" w:rsidRDefault="002107F0" w:rsidP="002107F0">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nl-BE" w:eastAsia="en-US"/>
        </w:rPr>
      </w:pPr>
      <w:r w:rsidRPr="00C2102D">
        <w:rPr>
          <w:rFonts w:ascii="Arial" w:hAnsi="Arial" w:cs="Arial"/>
          <w:b/>
          <w:sz w:val="24"/>
          <w:szCs w:val="24"/>
          <w:lang w:val="nl-BE" w:eastAsia="en-US"/>
        </w:rPr>
        <w:t xml:space="preserve">Verzoek elektronisch toezicht – straffen boven drie jaar </w:t>
      </w:r>
    </w:p>
    <w:p w14:paraId="37D92688" w14:textId="77777777" w:rsidR="006C028F" w:rsidRPr="00C2102D" w:rsidRDefault="006C028F" w:rsidP="002107F0">
      <w:pPr>
        <w:pBdr>
          <w:top w:val="single" w:sz="4" w:space="1" w:color="auto"/>
          <w:left w:val="single" w:sz="4" w:space="4" w:color="auto"/>
          <w:bottom w:val="single" w:sz="4" w:space="1" w:color="auto"/>
          <w:right w:val="single" w:sz="4" w:space="4" w:color="auto"/>
        </w:pBdr>
        <w:jc w:val="center"/>
        <w:rPr>
          <w:rFonts w:ascii="Arial" w:hAnsi="Arial" w:cs="Arial"/>
          <w:b/>
          <w:bCs/>
          <w:sz w:val="22"/>
          <w:szCs w:val="22"/>
          <w:lang w:val="nl-BE" w:eastAsia="en-US"/>
        </w:rPr>
      </w:pPr>
    </w:p>
    <w:p w14:paraId="56E16B2B" w14:textId="77777777" w:rsidR="002107F0" w:rsidRPr="00C2102D" w:rsidRDefault="002107F0" w:rsidP="002107F0">
      <w:pPr>
        <w:jc w:val="both"/>
        <w:rPr>
          <w:rFonts w:ascii="Arial" w:hAnsi="Arial" w:cs="Arial"/>
          <w:b/>
          <w:bCs/>
          <w:sz w:val="22"/>
          <w:szCs w:val="22"/>
          <w:lang w:val="nl-BE" w:eastAsia="en-US"/>
        </w:rPr>
      </w:pPr>
    </w:p>
    <w:p w14:paraId="20D93840" w14:textId="77777777" w:rsidR="002107F0" w:rsidRPr="00C2102D" w:rsidRDefault="002107F0" w:rsidP="002107F0">
      <w:pPr>
        <w:jc w:val="both"/>
        <w:rPr>
          <w:rFonts w:ascii="Arial" w:hAnsi="Arial" w:cs="Arial"/>
          <w:b/>
          <w:sz w:val="22"/>
          <w:szCs w:val="22"/>
          <w:lang w:val="nl-BE" w:eastAsia="en-US"/>
        </w:rPr>
      </w:pPr>
    </w:p>
    <w:p w14:paraId="484FAABE" w14:textId="6C108BBD" w:rsidR="002107F0" w:rsidRPr="00C2102D" w:rsidRDefault="002107F0" w:rsidP="002107F0">
      <w:pPr>
        <w:jc w:val="both"/>
        <w:rPr>
          <w:rFonts w:ascii="Arial" w:hAnsi="Arial" w:cs="Arial"/>
          <w:b/>
          <w:bCs/>
          <w:sz w:val="22"/>
          <w:szCs w:val="22"/>
          <w:lang w:val="nl-NL" w:eastAsia="en-US"/>
        </w:rPr>
      </w:pPr>
      <w:r w:rsidRPr="00C2102D">
        <w:rPr>
          <w:rFonts w:ascii="Arial" w:hAnsi="Arial" w:cs="Arial"/>
          <w:sz w:val="22"/>
          <w:szCs w:val="22"/>
          <w:lang w:val="nl-NL" w:eastAsia="en-US"/>
        </w:rPr>
        <w:t xml:space="preserve">Ondergetekende, </w:t>
      </w:r>
      <w:r w:rsidR="00D40F8A"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Pr="00C2102D">
        <w:rPr>
          <w:rFonts w:ascii="Arial" w:hAnsi="Arial" w:cs="Arial"/>
          <w:i/>
          <w:sz w:val="22"/>
          <w:szCs w:val="22"/>
          <w:lang w:val="nl-NL" w:eastAsia="en-US"/>
        </w:rPr>
        <w:t xml:space="preserve">(naam, voornaam), </w:t>
      </w:r>
      <w:r w:rsidRPr="00C2102D">
        <w:rPr>
          <w:rFonts w:ascii="Arial" w:hAnsi="Arial" w:cs="Arial"/>
          <w:sz w:val="22"/>
          <w:szCs w:val="22"/>
          <w:lang w:val="nl-NL" w:eastAsia="en-US"/>
        </w:rPr>
        <w:t xml:space="preserve">geboren te ……………………………………. , op ……………………………….., verzoekt, overeenkomstig artikel 49 van de wet van 17 mei 2006 betreffende de externe rechtspositie van de veroordeelden tot een vrijheidsstraf en de aan het slachtoffer toegekende rechten in het raam van de strafuitvoeringsmodaliteiten, </w:t>
      </w:r>
      <w:r w:rsidRPr="00C2102D">
        <w:rPr>
          <w:rFonts w:ascii="Arial" w:hAnsi="Arial" w:cs="Arial"/>
          <w:b/>
          <w:bCs/>
          <w:sz w:val="22"/>
          <w:szCs w:val="22"/>
          <w:lang w:val="nl-NL" w:eastAsia="en-US"/>
        </w:rPr>
        <w:t xml:space="preserve">elektronisch toezicht. </w:t>
      </w:r>
    </w:p>
    <w:p w14:paraId="33561D68" w14:textId="77777777" w:rsidR="002107F0" w:rsidRPr="00C2102D" w:rsidRDefault="002107F0" w:rsidP="002107F0">
      <w:pPr>
        <w:jc w:val="both"/>
        <w:rPr>
          <w:rFonts w:ascii="Arial" w:hAnsi="Arial" w:cs="Arial"/>
          <w:sz w:val="22"/>
          <w:szCs w:val="22"/>
          <w:lang w:val="nl-NL" w:eastAsia="en-US"/>
        </w:rPr>
      </w:pPr>
    </w:p>
    <w:p w14:paraId="09B2E538" w14:textId="77777777" w:rsidR="002107F0" w:rsidRPr="00C2102D" w:rsidRDefault="002107F0" w:rsidP="002107F0">
      <w:pPr>
        <w:jc w:val="both"/>
        <w:rPr>
          <w:rFonts w:ascii="Arial" w:hAnsi="Arial" w:cs="Arial"/>
          <w:sz w:val="22"/>
          <w:szCs w:val="22"/>
          <w:lang w:val="nl-NL" w:eastAsia="en-US"/>
        </w:rPr>
      </w:pPr>
    </w:p>
    <w:p w14:paraId="2F103EEE" w14:textId="77777777"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 xml:space="preserve">Omschrijving van de </w:t>
      </w:r>
      <w:r w:rsidRPr="00C2102D">
        <w:rPr>
          <w:rFonts w:ascii="Arial" w:hAnsi="Arial" w:cs="Arial"/>
          <w:b/>
          <w:bCs/>
          <w:sz w:val="22"/>
          <w:szCs w:val="22"/>
          <w:lang w:val="nl-NL" w:eastAsia="en-US"/>
        </w:rPr>
        <w:t>activiteiten</w:t>
      </w:r>
      <w:r w:rsidRPr="00C2102D">
        <w:rPr>
          <w:rFonts w:ascii="Arial" w:hAnsi="Arial" w:cs="Arial"/>
          <w:sz w:val="22"/>
          <w:szCs w:val="22"/>
          <w:lang w:val="nl-NL" w:eastAsia="en-US"/>
        </w:rPr>
        <w:t xml:space="preserve"> tijdens het elektronisch toezicht:</w:t>
      </w:r>
    </w:p>
    <w:p w14:paraId="1D4B0309" w14:textId="77777777"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w:t>
      </w:r>
    </w:p>
    <w:p w14:paraId="61C02A30" w14:textId="77777777" w:rsidR="002107F0" w:rsidRPr="00C2102D" w:rsidRDefault="002107F0" w:rsidP="002107F0">
      <w:pPr>
        <w:jc w:val="both"/>
        <w:rPr>
          <w:rFonts w:ascii="Arial" w:hAnsi="Arial" w:cs="Arial"/>
          <w:sz w:val="22"/>
          <w:szCs w:val="22"/>
          <w:lang w:val="nl-NL" w:eastAsia="en-US"/>
        </w:rPr>
      </w:pPr>
    </w:p>
    <w:p w14:paraId="43996F8F" w14:textId="77777777" w:rsidR="00102F5F"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 xml:space="preserve">Ik zal het elektronisch toezicht doorbrengen bij ……………………………………………………. wonende </w:t>
      </w:r>
    </w:p>
    <w:p w14:paraId="241F5CF0" w14:textId="63636D37"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te ………………………………………</w:t>
      </w:r>
      <w:r w:rsidR="00102F5F">
        <w:rPr>
          <w:rFonts w:ascii="Arial" w:hAnsi="Arial" w:cs="Arial"/>
          <w:sz w:val="22"/>
          <w:szCs w:val="22"/>
          <w:lang w:val="nl-NL" w:eastAsia="en-US"/>
        </w:rPr>
        <w:t>…………………………………………………………………………………………………………………………………………………………………………………</w:t>
      </w:r>
    </w:p>
    <w:p w14:paraId="623D336F" w14:textId="77777777" w:rsidR="002107F0" w:rsidRPr="00C2102D" w:rsidRDefault="002107F0" w:rsidP="002107F0">
      <w:pPr>
        <w:jc w:val="both"/>
        <w:rPr>
          <w:rFonts w:ascii="Arial" w:hAnsi="Arial" w:cs="Arial"/>
          <w:sz w:val="22"/>
          <w:szCs w:val="22"/>
          <w:lang w:val="nl-NL" w:eastAsia="en-US"/>
        </w:rPr>
      </w:pPr>
    </w:p>
    <w:p w14:paraId="60EB17C4" w14:textId="77777777" w:rsidR="002107F0" w:rsidRPr="00C2102D" w:rsidRDefault="002107F0" w:rsidP="002107F0">
      <w:pPr>
        <w:jc w:val="both"/>
        <w:rPr>
          <w:rFonts w:ascii="Arial" w:hAnsi="Arial" w:cs="Arial"/>
          <w:sz w:val="22"/>
          <w:szCs w:val="22"/>
          <w:u w:val="single"/>
          <w:lang w:val="nl-NL" w:eastAsia="en-US"/>
        </w:rPr>
      </w:pPr>
      <w:r w:rsidRPr="00C2102D">
        <w:rPr>
          <w:rFonts w:ascii="Arial" w:hAnsi="Arial" w:cs="Arial"/>
          <w:sz w:val="22"/>
          <w:szCs w:val="22"/>
          <w:u w:val="single"/>
          <w:lang w:val="nl-NL" w:eastAsia="en-US"/>
        </w:rPr>
        <w:t xml:space="preserve">Betreffende het </w:t>
      </w:r>
      <w:r w:rsidRPr="00C2102D">
        <w:rPr>
          <w:rFonts w:ascii="Arial" w:hAnsi="Arial" w:cs="Arial"/>
          <w:b/>
          <w:bCs/>
          <w:sz w:val="22"/>
          <w:szCs w:val="22"/>
          <w:u w:val="single"/>
          <w:lang w:val="nl-NL" w:eastAsia="en-US"/>
        </w:rPr>
        <w:t>penitentiair verlof</w:t>
      </w:r>
      <w:r w:rsidRPr="00C2102D">
        <w:rPr>
          <w:rFonts w:ascii="Arial" w:hAnsi="Arial" w:cs="Arial"/>
          <w:sz w:val="22"/>
          <w:szCs w:val="22"/>
          <w:u w:val="single"/>
          <w:lang w:val="nl-NL" w:eastAsia="en-US"/>
        </w:rPr>
        <w:t>:</w:t>
      </w:r>
    </w:p>
    <w:p w14:paraId="35FBB05E" w14:textId="77777777" w:rsidR="002107F0" w:rsidRPr="00C2102D" w:rsidRDefault="002107F0" w:rsidP="002107F0">
      <w:pPr>
        <w:jc w:val="both"/>
        <w:rPr>
          <w:rFonts w:ascii="Arial" w:hAnsi="Arial" w:cs="Arial"/>
          <w:sz w:val="22"/>
          <w:szCs w:val="22"/>
          <w:lang w:val="nl-NL" w:eastAsia="en-US"/>
        </w:rPr>
      </w:pPr>
    </w:p>
    <w:p w14:paraId="13A9CAC9" w14:textId="77777777" w:rsidR="002107F0" w:rsidRPr="00C2102D" w:rsidRDefault="002107F0" w:rsidP="00035557">
      <w:pPr>
        <w:pStyle w:val="Lijstalinea"/>
        <w:numPr>
          <w:ilvl w:val="0"/>
          <w:numId w:val="11"/>
        </w:numPr>
        <w:ind w:left="284" w:hanging="284"/>
        <w:jc w:val="both"/>
        <w:rPr>
          <w:rFonts w:ascii="Arial" w:hAnsi="Arial" w:cs="Arial"/>
          <w:sz w:val="22"/>
          <w:szCs w:val="22"/>
          <w:lang w:val="nl-NL"/>
        </w:rPr>
      </w:pPr>
      <w:r w:rsidRPr="00C2102D">
        <w:rPr>
          <w:rFonts w:ascii="Arial" w:hAnsi="Arial" w:cs="Arial"/>
          <w:sz w:val="22"/>
          <w:szCs w:val="22"/>
          <w:lang w:val="nl-NL"/>
        </w:rPr>
        <w:t>Ik wens penitentiair verlof tijdens het elektronisch toezicht</w:t>
      </w:r>
    </w:p>
    <w:p w14:paraId="73D5432E" w14:textId="77777777" w:rsidR="002107F0" w:rsidRPr="00C2102D" w:rsidRDefault="002107F0" w:rsidP="00035557">
      <w:pPr>
        <w:pStyle w:val="Lijstalinea"/>
        <w:numPr>
          <w:ilvl w:val="0"/>
          <w:numId w:val="11"/>
        </w:numPr>
        <w:ind w:left="284" w:hanging="284"/>
        <w:jc w:val="both"/>
        <w:rPr>
          <w:rFonts w:ascii="Arial" w:hAnsi="Arial" w:cs="Arial"/>
          <w:sz w:val="22"/>
          <w:szCs w:val="22"/>
          <w:lang w:val="nl-NL"/>
        </w:rPr>
      </w:pPr>
      <w:r w:rsidRPr="00C2102D">
        <w:rPr>
          <w:rFonts w:ascii="Arial" w:hAnsi="Arial" w:cs="Arial"/>
          <w:sz w:val="22"/>
          <w:szCs w:val="22"/>
          <w:lang w:val="nl-NL"/>
        </w:rPr>
        <w:t>Ik wens geen penitentiair verlof tijdens het elektronisch toezicht</w:t>
      </w:r>
    </w:p>
    <w:p w14:paraId="577F2476" w14:textId="77777777" w:rsidR="002107F0" w:rsidRPr="00C2102D" w:rsidRDefault="002107F0" w:rsidP="002107F0">
      <w:pPr>
        <w:ind w:left="360"/>
        <w:jc w:val="both"/>
        <w:rPr>
          <w:rFonts w:ascii="Arial" w:hAnsi="Arial" w:cs="Arial"/>
          <w:sz w:val="22"/>
          <w:szCs w:val="22"/>
          <w:lang w:val="nl-NL" w:eastAsia="en-US"/>
        </w:rPr>
      </w:pPr>
    </w:p>
    <w:p w14:paraId="0C829240" w14:textId="004DD739" w:rsidR="00102F5F"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Ik zal het penitentiair verlof doorbrengen bij …</w:t>
      </w:r>
      <w:r w:rsidR="00102F5F">
        <w:rPr>
          <w:rFonts w:ascii="Arial" w:hAnsi="Arial" w:cs="Arial"/>
          <w:sz w:val="22"/>
          <w:szCs w:val="22"/>
          <w:lang w:val="nl-NL" w:eastAsia="en-US"/>
        </w:rPr>
        <w:t>……………………………………………………..</w:t>
      </w:r>
    </w:p>
    <w:p w14:paraId="43A69A4F" w14:textId="08314778" w:rsidR="002107F0" w:rsidRPr="00C2102D" w:rsidRDefault="002107F0" w:rsidP="002107F0">
      <w:pPr>
        <w:jc w:val="both"/>
        <w:rPr>
          <w:rFonts w:ascii="Arial" w:hAnsi="Arial" w:cs="Arial"/>
          <w:sz w:val="22"/>
          <w:szCs w:val="22"/>
          <w:lang w:val="nl-BE" w:eastAsia="en-US"/>
        </w:rPr>
      </w:pPr>
      <w:r w:rsidRPr="00C2102D">
        <w:rPr>
          <w:rFonts w:ascii="Arial" w:hAnsi="Arial" w:cs="Arial"/>
          <w:sz w:val="22"/>
          <w:szCs w:val="22"/>
          <w:lang w:val="nl-BE" w:eastAsia="en-US"/>
        </w:rPr>
        <w:t>wonende te</w:t>
      </w:r>
    </w:p>
    <w:p w14:paraId="697AA190" w14:textId="36DE3DD2"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w:t>
      </w:r>
      <w:r w:rsidR="00D40F8A" w:rsidRPr="00C2102D">
        <w:rPr>
          <w:rFonts w:ascii="Arial" w:hAnsi="Arial" w:cs="Arial"/>
          <w:sz w:val="22"/>
          <w:szCs w:val="22"/>
          <w:lang w:val="nl-NL" w:eastAsia="en-US"/>
        </w:rPr>
        <w:t>…………………</w:t>
      </w:r>
      <w:r w:rsidR="00102F5F">
        <w:rPr>
          <w:rFonts w:ascii="Arial" w:hAnsi="Arial" w:cs="Arial"/>
          <w:sz w:val="22"/>
          <w:szCs w:val="22"/>
          <w:lang w:val="nl-NL" w:eastAsia="en-US"/>
        </w:rPr>
        <w:t>……………</w:t>
      </w:r>
    </w:p>
    <w:p w14:paraId="4AD66473" w14:textId="77777777" w:rsidR="00D40F8A" w:rsidRPr="00C2102D" w:rsidRDefault="00D40F8A" w:rsidP="002107F0">
      <w:pPr>
        <w:jc w:val="both"/>
        <w:rPr>
          <w:rFonts w:ascii="Arial" w:hAnsi="Arial" w:cs="Arial"/>
          <w:sz w:val="22"/>
          <w:szCs w:val="22"/>
          <w:lang w:val="nl-NL" w:eastAsia="en-US"/>
        </w:rPr>
      </w:pPr>
    </w:p>
    <w:p w14:paraId="2094FB7D" w14:textId="77777777"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 xml:space="preserve">(indien niet heel de tijd van het verlof op hetzelfde adres wordt doorgebracht, aanduiden op welke </w:t>
      </w:r>
      <w:r w:rsidRPr="00C2102D">
        <w:rPr>
          <w:rFonts w:ascii="Arial" w:hAnsi="Arial" w:cs="Arial"/>
          <w:i/>
          <w:sz w:val="22"/>
          <w:szCs w:val="22"/>
          <w:lang w:val="nl-NL" w:eastAsia="en-US"/>
        </w:rPr>
        <w:t>adressen</w:t>
      </w:r>
      <w:r w:rsidRPr="00C2102D">
        <w:rPr>
          <w:rFonts w:ascii="Arial" w:hAnsi="Arial" w:cs="Arial"/>
          <w:sz w:val="22"/>
          <w:szCs w:val="22"/>
          <w:lang w:val="nl-NL" w:eastAsia="en-US"/>
        </w:rPr>
        <w:t xml:space="preserve"> zal worden verbleven)</w:t>
      </w:r>
    </w:p>
    <w:p w14:paraId="0E80ACA6" w14:textId="77777777" w:rsidR="002107F0" w:rsidRPr="00C2102D" w:rsidRDefault="002107F0" w:rsidP="002107F0">
      <w:pPr>
        <w:jc w:val="both"/>
        <w:rPr>
          <w:rFonts w:ascii="Arial" w:hAnsi="Arial" w:cs="Arial"/>
          <w:sz w:val="22"/>
          <w:szCs w:val="22"/>
          <w:lang w:val="nl-NL" w:eastAsia="en-US"/>
        </w:rPr>
      </w:pPr>
    </w:p>
    <w:p w14:paraId="02C665AF" w14:textId="77777777" w:rsidR="00D40F8A" w:rsidRPr="00C2102D" w:rsidRDefault="00D40F8A" w:rsidP="002107F0">
      <w:pPr>
        <w:jc w:val="both"/>
        <w:rPr>
          <w:rFonts w:ascii="Arial" w:hAnsi="Arial" w:cs="Arial"/>
          <w:sz w:val="22"/>
          <w:szCs w:val="22"/>
          <w:lang w:val="nl-NL" w:eastAsia="en-US"/>
        </w:rPr>
      </w:pPr>
    </w:p>
    <w:p w14:paraId="01756234" w14:textId="77777777" w:rsidR="00D40F8A" w:rsidRPr="00C2102D" w:rsidRDefault="00D40F8A" w:rsidP="002107F0">
      <w:pPr>
        <w:jc w:val="both"/>
        <w:rPr>
          <w:rFonts w:ascii="Arial" w:hAnsi="Arial" w:cs="Arial"/>
          <w:sz w:val="22"/>
          <w:szCs w:val="22"/>
          <w:lang w:val="nl-NL" w:eastAsia="en-US"/>
        </w:rPr>
      </w:pPr>
    </w:p>
    <w:p w14:paraId="1102E31E" w14:textId="77777777" w:rsidR="00D40F8A" w:rsidRPr="00C2102D" w:rsidRDefault="00D40F8A" w:rsidP="002107F0">
      <w:pPr>
        <w:jc w:val="both"/>
        <w:rPr>
          <w:rFonts w:ascii="Arial" w:hAnsi="Arial" w:cs="Arial"/>
          <w:sz w:val="22"/>
          <w:szCs w:val="22"/>
          <w:lang w:val="nl-NL" w:eastAsia="en-US"/>
        </w:rPr>
      </w:pPr>
    </w:p>
    <w:p w14:paraId="69DC6120" w14:textId="77777777" w:rsidR="002107F0" w:rsidRPr="00C2102D" w:rsidRDefault="002107F0" w:rsidP="002107F0">
      <w:pPr>
        <w:jc w:val="both"/>
        <w:rPr>
          <w:rFonts w:ascii="Arial" w:hAnsi="Arial" w:cs="Arial"/>
          <w:i/>
          <w:sz w:val="22"/>
          <w:szCs w:val="22"/>
          <w:lang w:val="nl-NL" w:eastAsia="en-US"/>
        </w:rPr>
      </w:pPr>
      <w:r w:rsidRPr="00C2102D">
        <w:rPr>
          <w:rFonts w:ascii="Arial" w:hAnsi="Arial" w:cs="Arial"/>
          <w:i/>
          <w:sz w:val="22"/>
          <w:szCs w:val="22"/>
          <w:lang w:val="nl-NL" w:eastAsia="en-US"/>
        </w:rPr>
        <w:t>(naam, voornaam en handtekening veroordeelde)</w:t>
      </w:r>
    </w:p>
    <w:p w14:paraId="46870575" w14:textId="77777777" w:rsidR="002107F0" w:rsidRPr="00C2102D" w:rsidRDefault="002107F0" w:rsidP="002107F0">
      <w:pPr>
        <w:jc w:val="both"/>
        <w:rPr>
          <w:rFonts w:ascii="Arial" w:hAnsi="Arial" w:cs="Arial"/>
          <w:i/>
          <w:sz w:val="22"/>
          <w:szCs w:val="22"/>
          <w:lang w:val="nl-NL" w:eastAsia="en-US"/>
        </w:rPr>
      </w:pPr>
    </w:p>
    <w:p w14:paraId="4C63D202" w14:textId="48813A5D" w:rsidR="00A6288C" w:rsidRPr="006E15A2" w:rsidRDefault="00A6288C" w:rsidP="002107F0">
      <w:pPr>
        <w:jc w:val="both"/>
        <w:rPr>
          <w:rFonts w:ascii="Arial" w:hAnsi="Arial" w:cs="Arial"/>
          <w:sz w:val="22"/>
          <w:szCs w:val="22"/>
          <w:lang w:val="de-DE" w:eastAsia="en-US"/>
        </w:rPr>
        <w:sectPr w:rsidR="00A6288C" w:rsidRPr="006E15A2">
          <w:footnotePr>
            <w:numRestart w:val="eachSect"/>
          </w:footnotePr>
          <w:pgSz w:w="11906" w:h="16838"/>
          <w:pgMar w:top="1417" w:right="1417" w:bottom="1417" w:left="1417" w:header="720" w:footer="720" w:gutter="0"/>
          <w:cols w:space="720"/>
        </w:sectPr>
      </w:pPr>
      <w:r w:rsidRPr="006E15A2">
        <w:rPr>
          <w:rFonts w:ascii="Arial" w:hAnsi="Arial" w:cs="Arial"/>
          <w:sz w:val="22"/>
          <w:szCs w:val="22"/>
          <w:lang w:val="de-DE" w:eastAsia="en-US"/>
        </w:rPr>
        <w:t>Datum:</w:t>
      </w:r>
    </w:p>
    <w:p w14:paraId="68E7621B" w14:textId="67AB729B" w:rsidR="00C86DFD" w:rsidRPr="006E15A2" w:rsidRDefault="00C86DFD" w:rsidP="00A6288C">
      <w:pPr>
        <w:jc w:val="both"/>
        <w:rPr>
          <w:rFonts w:ascii="Arial" w:hAnsi="Arial" w:cs="Arial"/>
          <w:sz w:val="22"/>
          <w:szCs w:val="22"/>
          <w:lang w:val="de-DE" w:eastAsia="en-US"/>
        </w:rPr>
      </w:pPr>
    </w:p>
    <w:p w14:paraId="43AC6C4B" w14:textId="2379579F" w:rsidR="002107F0" w:rsidRPr="006E15A2" w:rsidRDefault="00E84A5E" w:rsidP="002107F0">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2107F0" w:rsidRPr="006E15A2">
        <w:rPr>
          <w:rFonts w:ascii="Arial" w:hAnsi="Arial" w:cs="Arial"/>
          <w:b/>
          <w:bCs/>
          <w:sz w:val="24"/>
          <w:szCs w:val="24"/>
          <w:lang w:val="de-DE"/>
        </w:rPr>
        <w:t>DG EPI</w:t>
      </w:r>
      <w:r w:rsidR="00C273DA" w:rsidRPr="006E15A2">
        <w:rPr>
          <w:rFonts w:ascii="Arial" w:hAnsi="Arial" w:cs="Arial"/>
          <w:b/>
          <w:bCs/>
          <w:sz w:val="24"/>
          <w:szCs w:val="24"/>
          <w:lang w:val="de-DE"/>
        </w:rPr>
        <w:t xml:space="preserve"> </w:t>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F72069" w:rsidRPr="006E15A2">
        <w:rPr>
          <w:rFonts w:ascii="Arial" w:hAnsi="Arial" w:cs="Arial"/>
          <w:b/>
          <w:bCs/>
          <w:sz w:val="24"/>
          <w:szCs w:val="24"/>
          <w:lang w:val="de-DE"/>
        </w:rPr>
        <w:tab/>
        <w:t>Bijlage 2</w:t>
      </w:r>
      <w:r w:rsidR="00E243EE" w:rsidRPr="006E15A2">
        <w:rPr>
          <w:rFonts w:ascii="Arial" w:hAnsi="Arial" w:cs="Arial"/>
          <w:b/>
          <w:bCs/>
          <w:sz w:val="24"/>
          <w:szCs w:val="24"/>
          <w:lang w:val="de-DE"/>
        </w:rPr>
        <w:t>4</w:t>
      </w:r>
      <w:r w:rsidR="00C273DA" w:rsidRPr="006E15A2">
        <w:rPr>
          <w:rFonts w:ascii="Arial" w:hAnsi="Arial" w:cs="Arial"/>
          <w:b/>
          <w:bCs/>
          <w:sz w:val="24"/>
          <w:szCs w:val="24"/>
          <w:lang w:val="de-DE"/>
        </w:rPr>
        <w:t xml:space="preserve"> – </w:t>
      </w:r>
      <w:r w:rsidR="009765B7" w:rsidRPr="006E15A2">
        <w:rPr>
          <w:rFonts w:ascii="Arial" w:hAnsi="Arial" w:cs="Arial"/>
          <w:b/>
          <w:bCs/>
          <w:sz w:val="24"/>
          <w:szCs w:val="24"/>
          <w:lang w:val="de-DE"/>
        </w:rPr>
        <w:t xml:space="preserve">CB </w:t>
      </w:r>
      <w:r w:rsidR="00C273DA"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48C35EB3" w14:textId="1AD020D6" w:rsidR="002107F0" w:rsidRPr="00C2102D" w:rsidRDefault="002107F0" w:rsidP="002107F0">
      <w:pPr>
        <w:rPr>
          <w:rFonts w:ascii="Arial" w:eastAsia="MS Mincho" w:hAnsi="Arial" w:cs="Arial"/>
          <w:sz w:val="22"/>
          <w:szCs w:val="22"/>
          <w:lang w:val="nl-BE"/>
        </w:rPr>
      </w:pPr>
      <w:r w:rsidRPr="002901A9">
        <w:rPr>
          <w:rFonts w:ascii="Arial" w:hAnsi="Arial" w:cs="Arial"/>
          <w:b/>
          <w:bCs/>
          <w:sz w:val="24"/>
          <w:szCs w:val="24"/>
          <w:lang w:val="en-GB"/>
        </w:rPr>
        <w:t>Gevangenis ……………………………</w:t>
      </w:r>
      <w:r w:rsidRPr="002901A9">
        <w:rPr>
          <w:rFonts w:ascii="Arial" w:hAnsi="Arial" w:cs="Arial"/>
          <w:b/>
          <w:bCs/>
          <w:sz w:val="24"/>
          <w:szCs w:val="24"/>
          <w:lang w:val="en-GB"/>
        </w:rPr>
        <w:tab/>
      </w:r>
    </w:p>
    <w:p w14:paraId="0A14D09F" w14:textId="77777777" w:rsidR="002107F0" w:rsidRPr="00C2102D" w:rsidRDefault="002107F0" w:rsidP="002107F0">
      <w:pPr>
        <w:rPr>
          <w:rFonts w:ascii="Arial" w:eastAsia="MS Mincho" w:hAnsi="Arial" w:cs="Arial"/>
          <w:sz w:val="22"/>
          <w:szCs w:val="22"/>
          <w:lang w:val="nl-BE"/>
        </w:rPr>
      </w:pPr>
    </w:p>
    <w:tbl>
      <w:tblPr>
        <w:tblStyle w:val="Tabelraster"/>
        <w:tblW w:w="0" w:type="auto"/>
        <w:tblLook w:val="04A0" w:firstRow="1" w:lastRow="0" w:firstColumn="1" w:lastColumn="0" w:noHBand="0" w:noVBand="1"/>
      </w:tblPr>
      <w:tblGrid>
        <w:gridCol w:w="9062"/>
      </w:tblGrid>
      <w:tr w:rsidR="002107F0" w:rsidRPr="006E15A2" w14:paraId="10128AE0" w14:textId="77777777" w:rsidTr="002107F0">
        <w:tc>
          <w:tcPr>
            <w:tcW w:w="9062" w:type="dxa"/>
          </w:tcPr>
          <w:p w14:paraId="5B942433" w14:textId="77777777" w:rsidR="002107F0" w:rsidRPr="00C2102D" w:rsidRDefault="002107F0" w:rsidP="002107F0">
            <w:pPr>
              <w:pStyle w:val="Kop1"/>
              <w:outlineLvl w:val="0"/>
              <w:rPr>
                <w:rFonts w:eastAsia="MS Mincho" w:cs="Arial"/>
                <w:sz w:val="22"/>
                <w:szCs w:val="22"/>
                <w:lang w:val="nl-BE"/>
              </w:rPr>
            </w:pPr>
          </w:p>
          <w:p w14:paraId="5D3D9A75" w14:textId="2AFD535C" w:rsidR="002107F0" w:rsidRPr="00C2102D" w:rsidRDefault="002107F0" w:rsidP="002107F0">
            <w:pPr>
              <w:pStyle w:val="Kop1"/>
              <w:outlineLvl w:val="0"/>
              <w:rPr>
                <w:rFonts w:eastAsia="MS Mincho" w:cs="Arial"/>
                <w:u w:val="none"/>
                <w:lang w:val="nl-BE"/>
              </w:rPr>
            </w:pPr>
            <w:r w:rsidRPr="00C2102D">
              <w:rPr>
                <w:rFonts w:eastAsia="MS Mincho" w:cs="Arial"/>
                <w:u w:val="none"/>
                <w:lang w:val="nl-BE"/>
              </w:rPr>
              <w:t xml:space="preserve">Aanvraagformulier voorwaardelijke invrijheidstelling – </w:t>
            </w:r>
            <w:r w:rsidR="002901A9">
              <w:rPr>
                <w:rFonts w:eastAsia="MS Mincho" w:cs="Arial"/>
                <w:u w:val="none"/>
                <w:lang w:val="nl-BE"/>
              </w:rPr>
              <w:br/>
            </w:r>
            <w:r w:rsidRPr="00C2102D">
              <w:rPr>
                <w:rFonts w:eastAsia="MS Mincho" w:cs="Arial"/>
                <w:u w:val="none"/>
                <w:lang w:val="nl-BE"/>
              </w:rPr>
              <w:t>straffen boven drie jaar</w:t>
            </w:r>
          </w:p>
          <w:p w14:paraId="1F5B63DB" w14:textId="77777777" w:rsidR="002107F0" w:rsidRPr="00C2102D" w:rsidRDefault="002107F0" w:rsidP="002107F0">
            <w:pPr>
              <w:rPr>
                <w:rFonts w:ascii="Arial" w:eastAsia="MS Mincho" w:hAnsi="Arial" w:cs="Arial"/>
                <w:sz w:val="22"/>
                <w:szCs w:val="22"/>
                <w:lang w:val="nl-BE"/>
              </w:rPr>
            </w:pPr>
          </w:p>
        </w:tc>
      </w:tr>
    </w:tbl>
    <w:p w14:paraId="32665D56" w14:textId="77777777" w:rsidR="002107F0" w:rsidRPr="00C2102D" w:rsidRDefault="002107F0" w:rsidP="002107F0">
      <w:pPr>
        <w:pStyle w:val="Lijstalinea"/>
        <w:spacing w:after="160" w:line="259" w:lineRule="auto"/>
        <w:jc w:val="both"/>
        <w:rPr>
          <w:rFonts w:ascii="Arial" w:hAnsi="Arial" w:cs="Arial"/>
          <w:sz w:val="22"/>
          <w:szCs w:val="22"/>
          <w:lang w:val="nl-BE"/>
        </w:rPr>
      </w:pPr>
    </w:p>
    <w:p w14:paraId="1C177B4B" w14:textId="6ADDEED0" w:rsidR="002107F0" w:rsidRPr="00C2102D" w:rsidRDefault="002107F0" w:rsidP="002107F0">
      <w:pPr>
        <w:jc w:val="both"/>
        <w:rPr>
          <w:rFonts w:ascii="Arial" w:hAnsi="Arial" w:cs="Arial"/>
          <w:sz w:val="22"/>
          <w:szCs w:val="22"/>
          <w:lang w:val="nl-NL" w:eastAsia="en-US"/>
        </w:rPr>
      </w:pPr>
      <w:r w:rsidRPr="00C2102D">
        <w:rPr>
          <w:rFonts w:ascii="Arial" w:hAnsi="Arial" w:cs="Arial"/>
          <w:sz w:val="22"/>
          <w:szCs w:val="22"/>
          <w:lang w:val="nl-NL" w:eastAsia="en-US"/>
        </w:rPr>
        <w:t>Ondergetekende, …………………………………………………</w:t>
      </w:r>
      <w:r w:rsidR="00D40F8A"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00D40F8A" w:rsidRPr="00C2102D">
        <w:rPr>
          <w:rFonts w:ascii="Arial" w:hAnsi="Arial" w:cs="Arial"/>
          <w:i/>
          <w:sz w:val="22"/>
          <w:szCs w:val="22"/>
          <w:lang w:val="nl-NL" w:eastAsia="en-US"/>
        </w:rPr>
        <w:t xml:space="preserve">(naam en </w:t>
      </w:r>
      <w:r w:rsidRPr="00C2102D">
        <w:rPr>
          <w:rFonts w:ascii="Arial" w:hAnsi="Arial" w:cs="Arial"/>
          <w:i/>
          <w:sz w:val="22"/>
          <w:szCs w:val="22"/>
          <w:lang w:val="nl-NL" w:eastAsia="en-US"/>
        </w:rPr>
        <w:t xml:space="preserve">voornaam), </w:t>
      </w:r>
      <w:r w:rsidRPr="00C2102D">
        <w:rPr>
          <w:rFonts w:ascii="Arial" w:hAnsi="Arial" w:cs="Arial"/>
          <w:sz w:val="22"/>
          <w:szCs w:val="22"/>
          <w:lang w:val="nl-NL" w:eastAsia="en-US"/>
        </w:rPr>
        <w:t>geboren te ……………………………………</w:t>
      </w:r>
      <w:r w:rsidR="00D40F8A" w:rsidRPr="00C2102D">
        <w:rPr>
          <w:rFonts w:ascii="Arial" w:hAnsi="Arial" w:cs="Arial"/>
          <w:sz w:val="22"/>
          <w:szCs w:val="22"/>
          <w:lang w:val="nl-NL" w:eastAsia="en-US"/>
        </w:rPr>
        <w:t>…………</w:t>
      </w:r>
      <w:r w:rsidRPr="00C2102D">
        <w:rPr>
          <w:rFonts w:ascii="Arial" w:hAnsi="Arial" w:cs="Arial"/>
          <w:sz w:val="22"/>
          <w:szCs w:val="22"/>
          <w:lang w:val="nl-NL" w:eastAsia="en-US"/>
        </w:rPr>
        <w:t xml:space="preserve"> , op ……………………………….., verzoekt, overeenkomstig artikel </w:t>
      </w:r>
      <w:r w:rsidR="00721626" w:rsidRPr="00C2102D">
        <w:rPr>
          <w:rFonts w:ascii="Arial" w:hAnsi="Arial" w:cs="Arial"/>
          <w:sz w:val="22"/>
          <w:szCs w:val="22"/>
          <w:lang w:val="nl-NL" w:eastAsia="en-US"/>
        </w:rPr>
        <w:t>50</w:t>
      </w:r>
      <w:r w:rsidRPr="00C2102D">
        <w:rPr>
          <w:rFonts w:ascii="Arial" w:hAnsi="Arial" w:cs="Arial"/>
          <w:sz w:val="22"/>
          <w:szCs w:val="22"/>
          <w:lang w:val="nl-NL" w:eastAsia="en-US"/>
        </w:rPr>
        <w:t xml:space="preserve"> van de wet van 17 mei 2006 betreffende de externe rechtspositie van de veroordeelden tot een vrijheidsstraf en de aan het slachtoffer toegekende rechten in het raam van de strafuitvoeringsmodaliteiten, een </w:t>
      </w:r>
      <w:r w:rsidRPr="00C2102D">
        <w:rPr>
          <w:rFonts w:ascii="Arial" w:hAnsi="Arial" w:cs="Arial"/>
          <w:b/>
          <w:bCs/>
          <w:sz w:val="22"/>
          <w:szCs w:val="22"/>
          <w:lang w:val="nl-NL" w:eastAsia="en-US"/>
        </w:rPr>
        <w:t>voorwaardelijke invrijheidstelling</w:t>
      </w:r>
      <w:r w:rsidR="009765B7">
        <w:rPr>
          <w:rFonts w:ascii="Arial" w:hAnsi="Arial" w:cs="Arial"/>
          <w:sz w:val="22"/>
          <w:szCs w:val="22"/>
          <w:lang w:val="nl-NL" w:eastAsia="en-US"/>
        </w:rPr>
        <w:t>.</w:t>
      </w:r>
    </w:p>
    <w:p w14:paraId="4BE1B7EC" w14:textId="77777777" w:rsidR="002107F0" w:rsidRPr="00C2102D" w:rsidRDefault="002107F0" w:rsidP="002107F0">
      <w:pPr>
        <w:jc w:val="both"/>
        <w:rPr>
          <w:rFonts w:ascii="Arial" w:hAnsi="Arial" w:cs="Arial"/>
          <w:sz w:val="22"/>
          <w:szCs w:val="22"/>
          <w:lang w:val="nl-NL" w:eastAsia="en-US"/>
        </w:rPr>
      </w:pPr>
    </w:p>
    <w:p w14:paraId="2D59C41C" w14:textId="77777777" w:rsidR="002107F0" w:rsidRPr="00C2102D" w:rsidRDefault="002107F0" w:rsidP="002107F0">
      <w:pPr>
        <w:jc w:val="both"/>
        <w:rPr>
          <w:rFonts w:ascii="Arial" w:hAnsi="Arial" w:cs="Arial"/>
          <w:sz w:val="22"/>
          <w:szCs w:val="22"/>
          <w:lang w:val="nl-NL" w:eastAsia="en-US"/>
        </w:rPr>
      </w:pPr>
    </w:p>
    <w:p w14:paraId="112213B6" w14:textId="77777777" w:rsidR="002107F0" w:rsidRPr="00C2102D" w:rsidRDefault="002107F0" w:rsidP="002107F0">
      <w:pPr>
        <w:jc w:val="both"/>
        <w:rPr>
          <w:rFonts w:ascii="Arial" w:hAnsi="Arial" w:cs="Arial"/>
          <w:i/>
          <w:sz w:val="22"/>
          <w:szCs w:val="22"/>
          <w:lang w:val="nl-NL" w:eastAsia="en-US"/>
        </w:rPr>
      </w:pPr>
    </w:p>
    <w:p w14:paraId="635ADFEB" w14:textId="77777777" w:rsidR="002107F0" w:rsidRPr="00C2102D" w:rsidRDefault="002107F0" w:rsidP="002107F0">
      <w:pPr>
        <w:jc w:val="both"/>
        <w:rPr>
          <w:rFonts w:ascii="Arial" w:hAnsi="Arial" w:cs="Arial"/>
          <w:i/>
          <w:sz w:val="22"/>
          <w:szCs w:val="22"/>
          <w:lang w:val="nl-NL" w:eastAsia="en-US"/>
        </w:rPr>
      </w:pPr>
      <w:r w:rsidRPr="00C2102D">
        <w:rPr>
          <w:rFonts w:ascii="Arial" w:hAnsi="Arial" w:cs="Arial"/>
          <w:i/>
          <w:sz w:val="22"/>
          <w:szCs w:val="22"/>
          <w:lang w:val="nl-NL" w:eastAsia="en-US"/>
        </w:rPr>
        <w:t>(naam, voornaam en handtekening veroordeelde)</w:t>
      </w:r>
    </w:p>
    <w:p w14:paraId="304D1A0E" w14:textId="77777777" w:rsidR="002107F0" w:rsidRPr="00C2102D" w:rsidRDefault="002107F0" w:rsidP="002107F0">
      <w:pPr>
        <w:jc w:val="both"/>
        <w:rPr>
          <w:rFonts w:ascii="Arial" w:hAnsi="Arial" w:cs="Arial"/>
          <w:i/>
          <w:sz w:val="22"/>
          <w:szCs w:val="22"/>
          <w:lang w:val="nl-NL" w:eastAsia="en-US"/>
        </w:rPr>
      </w:pPr>
    </w:p>
    <w:p w14:paraId="28153625" w14:textId="64496AAE" w:rsidR="00A6288C" w:rsidRDefault="00A6288C" w:rsidP="002107F0">
      <w:pPr>
        <w:jc w:val="both"/>
        <w:rPr>
          <w:rFonts w:ascii="Arial" w:hAnsi="Arial" w:cs="Arial"/>
          <w:sz w:val="22"/>
          <w:szCs w:val="22"/>
          <w:lang w:val="de-DE" w:eastAsia="en-US"/>
        </w:rPr>
        <w:sectPr w:rsidR="00A6288C">
          <w:footnotePr>
            <w:numRestart w:val="eachSect"/>
          </w:footnotePr>
          <w:pgSz w:w="11906" w:h="16838"/>
          <w:pgMar w:top="1417" w:right="1417" w:bottom="1417" w:left="1417" w:header="720" w:footer="720" w:gutter="0"/>
          <w:cols w:space="720"/>
        </w:sectPr>
      </w:pPr>
      <w:r>
        <w:rPr>
          <w:rFonts w:ascii="Arial" w:hAnsi="Arial" w:cs="Arial"/>
          <w:sz w:val="22"/>
          <w:szCs w:val="22"/>
          <w:lang w:val="de-DE" w:eastAsia="en-US"/>
        </w:rPr>
        <w:t xml:space="preserve">Datum: </w:t>
      </w:r>
    </w:p>
    <w:p w14:paraId="4426F421" w14:textId="1A01F635" w:rsidR="00C86DFD" w:rsidRPr="00A6288C" w:rsidRDefault="00C86DFD" w:rsidP="00A6288C">
      <w:pPr>
        <w:jc w:val="both"/>
        <w:rPr>
          <w:rFonts w:ascii="Arial" w:hAnsi="Arial" w:cs="Arial"/>
          <w:sz w:val="22"/>
          <w:szCs w:val="22"/>
          <w:lang w:val="de-DE" w:eastAsia="en-US"/>
        </w:rPr>
      </w:pPr>
    </w:p>
    <w:p w14:paraId="6EEF2521" w14:textId="77777777" w:rsidR="009B6198" w:rsidRPr="006E15A2" w:rsidRDefault="00E84A5E" w:rsidP="00523100">
      <w:pPr>
        <w:rPr>
          <w:rFonts w:ascii="Arial" w:hAnsi="Arial" w:cs="Arial"/>
          <w:b/>
          <w:bCs/>
          <w:sz w:val="24"/>
          <w:szCs w:val="24"/>
          <w:lang w:val="de-DE"/>
        </w:rPr>
      </w:pPr>
      <w:r w:rsidRPr="006E15A2">
        <w:rPr>
          <w:rFonts w:ascii="Arial" w:hAnsi="Arial" w:cs="Arial"/>
          <w:b/>
          <w:bCs/>
          <w:sz w:val="24"/>
          <w:szCs w:val="24"/>
          <w:lang w:val="de-DE"/>
        </w:rPr>
        <w:t xml:space="preserve">FOD JUSTITIE </w:t>
      </w:r>
    </w:p>
    <w:p w14:paraId="22CDE74A" w14:textId="61D17BBB" w:rsidR="002107F0" w:rsidRPr="006E15A2" w:rsidRDefault="002107F0" w:rsidP="00523100">
      <w:pPr>
        <w:rPr>
          <w:rFonts w:ascii="Arial" w:hAnsi="Arial" w:cs="Arial"/>
          <w:b/>
          <w:bCs/>
          <w:sz w:val="24"/>
          <w:szCs w:val="24"/>
          <w:lang w:val="de-DE"/>
        </w:rPr>
      </w:pPr>
      <w:r w:rsidRPr="006E15A2">
        <w:rPr>
          <w:rFonts w:ascii="Arial" w:hAnsi="Arial" w:cs="Arial"/>
          <w:b/>
          <w:bCs/>
          <w:sz w:val="24"/>
          <w:szCs w:val="24"/>
          <w:lang w:val="de-DE"/>
        </w:rPr>
        <w:t>DG EPI</w:t>
      </w:r>
      <w:r w:rsidR="00C273DA" w:rsidRPr="006E15A2">
        <w:rPr>
          <w:rFonts w:ascii="Arial" w:hAnsi="Arial" w:cs="Arial"/>
          <w:b/>
          <w:bCs/>
          <w:sz w:val="24"/>
          <w:szCs w:val="24"/>
          <w:lang w:val="de-DE"/>
        </w:rPr>
        <w:t xml:space="preserve"> </w:t>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C273DA" w:rsidRPr="006E15A2">
        <w:rPr>
          <w:rFonts w:ascii="Arial" w:hAnsi="Arial" w:cs="Arial"/>
          <w:b/>
          <w:bCs/>
          <w:sz w:val="24"/>
          <w:szCs w:val="24"/>
          <w:lang w:val="de-DE"/>
        </w:rPr>
        <w:tab/>
      </w:r>
      <w:r w:rsidR="002901A9" w:rsidRPr="006E15A2">
        <w:rPr>
          <w:rFonts w:ascii="Arial" w:hAnsi="Arial" w:cs="Arial"/>
          <w:b/>
          <w:bCs/>
          <w:sz w:val="24"/>
          <w:szCs w:val="24"/>
          <w:lang w:val="de-DE"/>
        </w:rPr>
        <w:t xml:space="preserve">          </w:t>
      </w:r>
      <w:r w:rsidR="00F72069" w:rsidRPr="006E15A2">
        <w:rPr>
          <w:rFonts w:ascii="Arial" w:hAnsi="Arial" w:cs="Arial"/>
          <w:b/>
          <w:bCs/>
          <w:sz w:val="24"/>
          <w:szCs w:val="24"/>
          <w:lang w:val="de-DE"/>
        </w:rPr>
        <w:t>Bijlage 2</w:t>
      </w:r>
      <w:r w:rsidR="00E243EE" w:rsidRPr="006E15A2">
        <w:rPr>
          <w:rFonts w:ascii="Arial" w:hAnsi="Arial" w:cs="Arial"/>
          <w:b/>
          <w:bCs/>
          <w:sz w:val="24"/>
          <w:szCs w:val="24"/>
          <w:lang w:val="de-DE"/>
        </w:rPr>
        <w:t>5</w:t>
      </w:r>
      <w:r w:rsidR="00C273DA" w:rsidRPr="006E15A2">
        <w:rPr>
          <w:rFonts w:ascii="Arial" w:hAnsi="Arial" w:cs="Arial"/>
          <w:b/>
          <w:bCs/>
          <w:sz w:val="24"/>
          <w:szCs w:val="24"/>
          <w:lang w:val="de-DE"/>
        </w:rPr>
        <w:t xml:space="preserve"> – </w:t>
      </w:r>
      <w:r w:rsidR="006E15A2" w:rsidRPr="006E15A2">
        <w:rPr>
          <w:rFonts w:ascii="Arial" w:hAnsi="Arial" w:cs="Arial"/>
          <w:b/>
          <w:bCs/>
          <w:sz w:val="24"/>
          <w:szCs w:val="24"/>
          <w:lang w:val="de-DE"/>
        </w:rPr>
        <w:t>CB</w:t>
      </w:r>
      <w:r w:rsidR="00C273DA" w:rsidRPr="006E15A2">
        <w:rPr>
          <w:rFonts w:ascii="Arial" w:hAnsi="Arial" w:cs="Arial"/>
          <w:b/>
          <w:bCs/>
          <w:sz w:val="24"/>
          <w:szCs w:val="24"/>
          <w:lang w:val="de-DE"/>
        </w:rPr>
        <w:t xml:space="preserve"> n° </w:t>
      </w:r>
      <w:r w:rsidR="002901A9" w:rsidRPr="006E15A2">
        <w:rPr>
          <w:rFonts w:ascii="Arial" w:hAnsi="Arial" w:cs="Arial"/>
          <w:b/>
          <w:bCs/>
          <w:sz w:val="24"/>
          <w:szCs w:val="24"/>
          <w:lang w:val="de-DE"/>
        </w:rPr>
        <w:t>161</w:t>
      </w:r>
    </w:p>
    <w:p w14:paraId="1297D921" w14:textId="4ACC8231" w:rsidR="00A64897" w:rsidRPr="002901A9" w:rsidRDefault="002107F0" w:rsidP="00523100">
      <w:pPr>
        <w:rPr>
          <w:rFonts w:ascii="Arial" w:hAnsi="Arial" w:cs="Arial"/>
          <w:b/>
          <w:bCs/>
          <w:sz w:val="24"/>
          <w:szCs w:val="24"/>
          <w:lang w:val="en-GB"/>
        </w:rPr>
      </w:pPr>
      <w:r w:rsidRPr="002901A9">
        <w:rPr>
          <w:rFonts w:ascii="Arial" w:hAnsi="Arial" w:cs="Arial"/>
          <w:b/>
          <w:bCs/>
          <w:sz w:val="24"/>
          <w:szCs w:val="24"/>
          <w:lang w:val="en-GB"/>
        </w:rPr>
        <w:t>Gevangenis …………………………………</w:t>
      </w:r>
      <w:r w:rsidRPr="002901A9">
        <w:rPr>
          <w:rFonts w:ascii="Arial" w:hAnsi="Arial" w:cs="Arial"/>
          <w:b/>
          <w:bCs/>
          <w:sz w:val="24"/>
          <w:szCs w:val="24"/>
          <w:lang w:val="en-GB"/>
        </w:rPr>
        <w:tab/>
      </w:r>
    </w:p>
    <w:p w14:paraId="2EAD9108" w14:textId="77777777" w:rsidR="002107F0" w:rsidRPr="00E84A5E" w:rsidRDefault="002107F0" w:rsidP="00523100">
      <w:pPr>
        <w:rPr>
          <w:rFonts w:ascii="Arial" w:hAnsi="Arial" w:cs="Arial"/>
          <w:sz w:val="22"/>
          <w:szCs w:val="22"/>
          <w:lang w:val="de-DE" w:eastAsia="en-US"/>
        </w:rPr>
      </w:pPr>
    </w:p>
    <w:tbl>
      <w:tblPr>
        <w:tblStyle w:val="Tabelraster"/>
        <w:tblW w:w="0" w:type="auto"/>
        <w:tblLook w:val="04A0" w:firstRow="1" w:lastRow="0" w:firstColumn="1" w:lastColumn="0" w:noHBand="0" w:noVBand="1"/>
      </w:tblPr>
      <w:tblGrid>
        <w:gridCol w:w="9062"/>
      </w:tblGrid>
      <w:tr w:rsidR="002107F0" w:rsidRPr="006E15A2" w14:paraId="33567306" w14:textId="77777777" w:rsidTr="002107F0">
        <w:tc>
          <w:tcPr>
            <w:tcW w:w="9062" w:type="dxa"/>
          </w:tcPr>
          <w:p w14:paraId="53A19BB3" w14:textId="77777777" w:rsidR="002107F0" w:rsidRPr="006E15A2" w:rsidRDefault="002107F0" w:rsidP="002107F0">
            <w:pPr>
              <w:spacing w:after="160" w:line="259" w:lineRule="auto"/>
              <w:ind w:left="360"/>
              <w:jc w:val="both"/>
              <w:rPr>
                <w:rFonts w:ascii="Arial" w:hAnsi="Arial" w:cs="Arial"/>
                <w:b/>
                <w:bCs/>
                <w:sz w:val="22"/>
                <w:szCs w:val="22"/>
                <w:u w:val="single"/>
                <w:lang w:val="nl-NL" w:eastAsia="en-US"/>
              </w:rPr>
            </w:pPr>
          </w:p>
          <w:p w14:paraId="7A2688AE" w14:textId="31240ED5" w:rsidR="002107F0" w:rsidRPr="00C2102D" w:rsidRDefault="002107F0" w:rsidP="00523100">
            <w:pPr>
              <w:spacing w:after="160" w:line="259" w:lineRule="auto"/>
              <w:ind w:left="360"/>
              <w:jc w:val="center"/>
              <w:rPr>
                <w:rFonts w:ascii="Arial" w:hAnsi="Arial" w:cs="Arial"/>
                <w:sz w:val="24"/>
                <w:szCs w:val="24"/>
                <w:lang w:val="nl-BE" w:eastAsia="en-US"/>
              </w:rPr>
            </w:pPr>
            <w:r w:rsidRPr="00C2102D">
              <w:rPr>
                <w:rFonts w:ascii="Arial" w:hAnsi="Arial" w:cs="Arial"/>
                <w:b/>
                <w:sz w:val="24"/>
                <w:szCs w:val="24"/>
                <w:lang w:val="nl-BE" w:eastAsia="en-US"/>
              </w:rPr>
              <w:t xml:space="preserve">Aanvraagformulier voorlopige invrijheidstelling met het oog op verwijdering van het grondgebied of overlevering – straffen </w:t>
            </w:r>
            <w:r w:rsidR="00721626" w:rsidRPr="00C2102D">
              <w:rPr>
                <w:rFonts w:ascii="Arial" w:hAnsi="Arial" w:cs="Arial"/>
                <w:b/>
                <w:sz w:val="24"/>
                <w:szCs w:val="24"/>
                <w:lang w:val="nl-BE" w:eastAsia="en-US"/>
              </w:rPr>
              <w:t>boven</w:t>
            </w:r>
            <w:r w:rsidRPr="00C2102D">
              <w:rPr>
                <w:rFonts w:ascii="Arial" w:hAnsi="Arial" w:cs="Arial"/>
                <w:b/>
                <w:sz w:val="24"/>
                <w:szCs w:val="24"/>
                <w:lang w:val="nl-BE" w:eastAsia="en-US"/>
              </w:rPr>
              <w:t xml:space="preserve"> drie jaar</w:t>
            </w:r>
          </w:p>
        </w:tc>
      </w:tr>
    </w:tbl>
    <w:p w14:paraId="168771BE" w14:textId="77777777" w:rsidR="002107F0" w:rsidRPr="00C2102D" w:rsidRDefault="002107F0" w:rsidP="002107F0">
      <w:pPr>
        <w:spacing w:after="160" w:line="259" w:lineRule="auto"/>
        <w:ind w:left="360"/>
        <w:jc w:val="both"/>
        <w:rPr>
          <w:rFonts w:ascii="Arial" w:hAnsi="Arial" w:cs="Arial"/>
          <w:sz w:val="22"/>
          <w:szCs w:val="22"/>
          <w:lang w:val="nl-BE" w:eastAsia="en-US"/>
        </w:rPr>
      </w:pPr>
    </w:p>
    <w:p w14:paraId="65234137" w14:textId="613CA8E0" w:rsidR="002107F0" w:rsidRPr="00C2102D" w:rsidRDefault="002107F0" w:rsidP="002107F0">
      <w:pPr>
        <w:spacing w:after="160" w:line="259" w:lineRule="auto"/>
        <w:ind w:left="360"/>
        <w:jc w:val="both"/>
        <w:rPr>
          <w:rFonts w:ascii="Arial" w:hAnsi="Arial" w:cs="Arial"/>
          <w:b/>
          <w:bCs/>
          <w:sz w:val="22"/>
          <w:szCs w:val="22"/>
          <w:lang w:val="nl-NL" w:eastAsia="en-US"/>
        </w:rPr>
      </w:pPr>
      <w:r w:rsidRPr="00C2102D">
        <w:rPr>
          <w:rFonts w:ascii="Arial" w:hAnsi="Arial" w:cs="Arial"/>
          <w:sz w:val="22"/>
          <w:szCs w:val="22"/>
          <w:lang w:val="nl-NL" w:eastAsia="en-US"/>
        </w:rPr>
        <w:t>Ondergetekende, …………………………………………</w:t>
      </w:r>
      <w:r w:rsidR="00D40F8A" w:rsidRPr="00C2102D">
        <w:rPr>
          <w:rFonts w:ascii="Arial" w:hAnsi="Arial" w:cs="Arial"/>
          <w:sz w:val="22"/>
          <w:szCs w:val="22"/>
          <w:lang w:val="nl-NL" w:eastAsia="en-US"/>
        </w:rPr>
        <w:t>…………….</w:t>
      </w:r>
      <w:r w:rsidRPr="00C2102D">
        <w:rPr>
          <w:rFonts w:ascii="Arial" w:hAnsi="Arial" w:cs="Arial"/>
          <w:sz w:val="22"/>
          <w:szCs w:val="22"/>
          <w:lang w:val="nl-NL" w:eastAsia="en-US"/>
        </w:rPr>
        <w:t xml:space="preserve">………… </w:t>
      </w:r>
      <w:r w:rsidR="00D40F8A" w:rsidRPr="00C2102D">
        <w:rPr>
          <w:rFonts w:ascii="Arial" w:hAnsi="Arial" w:cs="Arial"/>
          <w:i/>
          <w:sz w:val="22"/>
          <w:szCs w:val="22"/>
          <w:lang w:val="nl-NL" w:eastAsia="en-US"/>
        </w:rPr>
        <w:t xml:space="preserve">(naam en </w:t>
      </w:r>
      <w:r w:rsidRPr="00C2102D">
        <w:rPr>
          <w:rFonts w:ascii="Arial" w:hAnsi="Arial" w:cs="Arial"/>
          <w:i/>
          <w:sz w:val="22"/>
          <w:szCs w:val="22"/>
          <w:lang w:val="nl-NL" w:eastAsia="en-US"/>
        </w:rPr>
        <w:t xml:space="preserve">voornaam), </w:t>
      </w:r>
      <w:r w:rsidRPr="00C2102D">
        <w:rPr>
          <w:rFonts w:ascii="Arial" w:hAnsi="Arial" w:cs="Arial"/>
          <w:sz w:val="22"/>
          <w:szCs w:val="22"/>
          <w:lang w:val="nl-NL" w:eastAsia="en-US"/>
        </w:rPr>
        <w:t xml:space="preserve">geboren te ……………………………………. , op ……………………………….., verzoekt, overeenkomstig artikel </w:t>
      </w:r>
      <w:r w:rsidR="00721626" w:rsidRPr="00C2102D">
        <w:rPr>
          <w:rFonts w:ascii="Arial" w:hAnsi="Arial" w:cs="Arial"/>
          <w:sz w:val="22"/>
          <w:szCs w:val="22"/>
          <w:lang w:val="nl-NL" w:eastAsia="en-US"/>
        </w:rPr>
        <w:t>50</w:t>
      </w:r>
      <w:r w:rsidRPr="00C2102D">
        <w:rPr>
          <w:rFonts w:ascii="Arial" w:hAnsi="Arial" w:cs="Arial"/>
          <w:sz w:val="22"/>
          <w:szCs w:val="22"/>
          <w:lang w:val="nl-NL" w:eastAsia="en-US"/>
        </w:rPr>
        <w:t xml:space="preserve"> van de wet van 17 mei 2006 betreffende de externe rechtspositie van de veroordeelden tot een vrijheidsstraf en de aan het slachtoffer toegekende rechten in het raam van de strafuitvoeringsmodaliteiten, een </w:t>
      </w:r>
      <w:r w:rsidRPr="00C2102D">
        <w:rPr>
          <w:rFonts w:ascii="Arial" w:hAnsi="Arial" w:cs="Arial"/>
          <w:b/>
          <w:bCs/>
          <w:sz w:val="22"/>
          <w:szCs w:val="22"/>
          <w:lang w:val="nl-BE" w:eastAsia="en-US"/>
        </w:rPr>
        <w:t>voorlopige invrijheidstelling met het oog op verwijdering van het grondgebied of met het oog op overlevering</w:t>
      </w:r>
      <w:r w:rsidR="009765B7">
        <w:rPr>
          <w:rFonts w:ascii="Arial" w:hAnsi="Arial" w:cs="Arial"/>
          <w:b/>
          <w:bCs/>
          <w:sz w:val="22"/>
          <w:szCs w:val="22"/>
          <w:lang w:val="nl-BE" w:eastAsia="en-US"/>
        </w:rPr>
        <w:t>.</w:t>
      </w:r>
    </w:p>
    <w:p w14:paraId="1489C7DB" w14:textId="77777777" w:rsidR="002107F0" w:rsidRPr="00C2102D" w:rsidRDefault="002107F0" w:rsidP="002107F0">
      <w:pPr>
        <w:spacing w:after="160" w:line="259" w:lineRule="auto"/>
        <w:ind w:left="360"/>
        <w:jc w:val="both"/>
        <w:rPr>
          <w:rFonts w:ascii="Arial" w:hAnsi="Arial" w:cs="Arial"/>
          <w:sz w:val="22"/>
          <w:szCs w:val="22"/>
          <w:lang w:val="nl-NL" w:eastAsia="en-US"/>
        </w:rPr>
      </w:pPr>
    </w:p>
    <w:p w14:paraId="0CFD9FFD" w14:textId="77777777" w:rsidR="002107F0" w:rsidRPr="00C2102D" w:rsidRDefault="002107F0" w:rsidP="002107F0">
      <w:pPr>
        <w:spacing w:after="160" w:line="259" w:lineRule="auto"/>
        <w:ind w:left="360"/>
        <w:jc w:val="both"/>
        <w:rPr>
          <w:rFonts w:ascii="Arial" w:hAnsi="Arial" w:cs="Arial"/>
          <w:i/>
          <w:sz w:val="22"/>
          <w:szCs w:val="22"/>
          <w:lang w:val="nl-NL" w:eastAsia="en-US"/>
        </w:rPr>
      </w:pPr>
    </w:p>
    <w:p w14:paraId="1D5B3394" w14:textId="6CA296EE" w:rsidR="00D40F8A" w:rsidRPr="00C2102D" w:rsidRDefault="00D40F8A" w:rsidP="002107F0">
      <w:pPr>
        <w:spacing w:after="160" w:line="259" w:lineRule="auto"/>
        <w:ind w:left="360"/>
        <w:jc w:val="both"/>
        <w:rPr>
          <w:rFonts w:ascii="Arial" w:hAnsi="Arial" w:cs="Arial"/>
          <w:i/>
          <w:sz w:val="22"/>
          <w:szCs w:val="22"/>
          <w:lang w:val="nl-NL" w:eastAsia="en-US"/>
        </w:rPr>
      </w:pPr>
    </w:p>
    <w:p w14:paraId="3A112871" w14:textId="77777777" w:rsidR="00D40F8A" w:rsidRPr="00C2102D" w:rsidRDefault="00D40F8A" w:rsidP="002107F0">
      <w:pPr>
        <w:spacing w:after="160" w:line="259" w:lineRule="auto"/>
        <w:ind w:left="360"/>
        <w:jc w:val="both"/>
        <w:rPr>
          <w:rFonts w:ascii="Arial" w:hAnsi="Arial" w:cs="Arial"/>
          <w:i/>
          <w:sz w:val="22"/>
          <w:szCs w:val="22"/>
          <w:lang w:val="nl-NL" w:eastAsia="en-US"/>
        </w:rPr>
      </w:pPr>
    </w:p>
    <w:p w14:paraId="78EF6734" w14:textId="77777777" w:rsidR="002107F0" w:rsidRPr="00C2102D" w:rsidRDefault="002107F0" w:rsidP="002107F0">
      <w:pPr>
        <w:spacing w:after="160" w:line="259" w:lineRule="auto"/>
        <w:ind w:left="360"/>
        <w:jc w:val="both"/>
        <w:rPr>
          <w:rFonts w:ascii="Arial" w:hAnsi="Arial" w:cs="Arial"/>
          <w:i/>
          <w:sz w:val="22"/>
          <w:szCs w:val="22"/>
          <w:lang w:val="nl-NL" w:eastAsia="en-US"/>
        </w:rPr>
      </w:pPr>
      <w:r w:rsidRPr="00C2102D">
        <w:rPr>
          <w:rFonts w:ascii="Arial" w:hAnsi="Arial" w:cs="Arial"/>
          <w:i/>
          <w:sz w:val="22"/>
          <w:szCs w:val="22"/>
          <w:lang w:val="nl-NL" w:eastAsia="en-US"/>
        </w:rPr>
        <w:t>(naam, voornaam en handtekening veroordeelde)</w:t>
      </w:r>
    </w:p>
    <w:p w14:paraId="13571BDF" w14:textId="77777777" w:rsidR="002107F0" w:rsidRPr="00C2102D" w:rsidRDefault="002107F0" w:rsidP="002107F0">
      <w:pPr>
        <w:spacing w:after="160" w:line="259" w:lineRule="auto"/>
        <w:ind w:left="360"/>
        <w:jc w:val="both"/>
        <w:rPr>
          <w:rFonts w:ascii="Arial" w:hAnsi="Arial" w:cs="Arial"/>
          <w:i/>
          <w:sz w:val="22"/>
          <w:szCs w:val="22"/>
          <w:lang w:val="nl-NL" w:eastAsia="en-US"/>
        </w:rPr>
      </w:pPr>
    </w:p>
    <w:p w14:paraId="0FD4F5BC" w14:textId="77777777" w:rsidR="002107F0" w:rsidRPr="006E15A2" w:rsidRDefault="002107F0" w:rsidP="002107F0">
      <w:pPr>
        <w:spacing w:after="160" w:line="259" w:lineRule="auto"/>
        <w:ind w:left="360"/>
        <w:jc w:val="both"/>
        <w:rPr>
          <w:rFonts w:ascii="Arial" w:hAnsi="Arial" w:cs="Arial"/>
          <w:sz w:val="22"/>
          <w:szCs w:val="22"/>
          <w:lang w:val="de-DE" w:eastAsia="en-US"/>
        </w:rPr>
      </w:pPr>
      <w:r w:rsidRPr="006E15A2">
        <w:rPr>
          <w:rFonts w:ascii="Arial" w:hAnsi="Arial" w:cs="Arial"/>
          <w:sz w:val="22"/>
          <w:szCs w:val="22"/>
          <w:lang w:val="de-DE" w:eastAsia="en-US"/>
        </w:rPr>
        <w:t xml:space="preserve">Datum: </w:t>
      </w:r>
    </w:p>
    <w:p w14:paraId="107EE80A" w14:textId="77777777" w:rsidR="00A6288C" w:rsidRPr="006E15A2" w:rsidRDefault="00A6288C" w:rsidP="002107F0">
      <w:pPr>
        <w:rPr>
          <w:rFonts w:ascii="Arial" w:hAnsi="Arial" w:cs="Arial"/>
          <w:sz w:val="22"/>
          <w:szCs w:val="22"/>
          <w:lang w:val="de-DE"/>
        </w:rPr>
        <w:sectPr w:rsidR="00A6288C" w:rsidRPr="006E15A2">
          <w:footnotePr>
            <w:numRestart w:val="eachSect"/>
          </w:footnotePr>
          <w:pgSz w:w="11906" w:h="16838"/>
          <w:pgMar w:top="1417" w:right="1417" w:bottom="1417" w:left="1417" w:header="720" w:footer="720" w:gutter="0"/>
          <w:cols w:space="720"/>
        </w:sectPr>
      </w:pPr>
    </w:p>
    <w:p w14:paraId="5E9C8C43" w14:textId="77777777" w:rsidR="009765B7" w:rsidRPr="006E15A2" w:rsidRDefault="009765B7" w:rsidP="00FB6633">
      <w:pPr>
        <w:rPr>
          <w:rFonts w:ascii="Arial" w:hAnsi="Arial" w:cs="Arial"/>
          <w:sz w:val="22"/>
          <w:szCs w:val="22"/>
          <w:lang w:val="de-DE"/>
        </w:rPr>
      </w:pPr>
    </w:p>
    <w:p w14:paraId="75EA08D5" w14:textId="67705A46" w:rsidR="00FB6633" w:rsidRPr="006E15A2" w:rsidRDefault="00E84A5E" w:rsidP="00FB6633">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FB6633" w:rsidRPr="006E15A2">
        <w:rPr>
          <w:rFonts w:ascii="Arial" w:hAnsi="Arial" w:cs="Arial"/>
          <w:b/>
          <w:bCs/>
          <w:sz w:val="24"/>
          <w:szCs w:val="24"/>
          <w:lang w:val="de-DE"/>
        </w:rPr>
        <w:t>DG EPI</w:t>
      </w:r>
      <w:r w:rsidR="00523493" w:rsidRPr="006E15A2">
        <w:rPr>
          <w:rFonts w:ascii="Arial" w:hAnsi="Arial" w:cs="Arial"/>
          <w:b/>
          <w:bCs/>
          <w:sz w:val="24"/>
          <w:szCs w:val="24"/>
          <w:lang w:val="de-DE"/>
        </w:rPr>
        <w:t xml:space="preserve"> </w:t>
      </w:r>
      <w:r w:rsidR="00523493" w:rsidRPr="006E15A2">
        <w:rPr>
          <w:rFonts w:ascii="Arial" w:hAnsi="Arial" w:cs="Arial"/>
          <w:b/>
          <w:bCs/>
          <w:sz w:val="24"/>
          <w:szCs w:val="24"/>
          <w:lang w:val="de-DE"/>
        </w:rPr>
        <w:tab/>
      </w:r>
      <w:r w:rsidR="00523493" w:rsidRPr="006E15A2">
        <w:rPr>
          <w:rFonts w:ascii="Arial" w:hAnsi="Arial" w:cs="Arial"/>
          <w:b/>
          <w:bCs/>
          <w:sz w:val="24"/>
          <w:szCs w:val="24"/>
          <w:lang w:val="de-DE"/>
        </w:rPr>
        <w:tab/>
      </w:r>
      <w:r w:rsidR="00523493" w:rsidRPr="006E15A2">
        <w:rPr>
          <w:rFonts w:ascii="Arial" w:hAnsi="Arial" w:cs="Arial"/>
          <w:b/>
          <w:bCs/>
          <w:sz w:val="24"/>
          <w:szCs w:val="24"/>
          <w:lang w:val="de-DE"/>
        </w:rPr>
        <w:tab/>
      </w:r>
      <w:r w:rsidR="00523493" w:rsidRPr="006E15A2">
        <w:rPr>
          <w:rFonts w:ascii="Arial" w:hAnsi="Arial" w:cs="Arial"/>
          <w:b/>
          <w:bCs/>
          <w:sz w:val="24"/>
          <w:szCs w:val="24"/>
          <w:lang w:val="de-DE"/>
        </w:rPr>
        <w:tab/>
      </w:r>
      <w:r w:rsidR="00523493" w:rsidRPr="006E15A2">
        <w:rPr>
          <w:rFonts w:ascii="Arial" w:hAnsi="Arial" w:cs="Arial"/>
          <w:b/>
          <w:bCs/>
          <w:sz w:val="24"/>
          <w:szCs w:val="24"/>
          <w:lang w:val="de-DE"/>
        </w:rPr>
        <w:tab/>
      </w:r>
      <w:r w:rsidR="00523493" w:rsidRPr="006E15A2">
        <w:rPr>
          <w:rFonts w:ascii="Arial" w:hAnsi="Arial" w:cs="Arial"/>
          <w:b/>
          <w:bCs/>
          <w:sz w:val="24"/>
          <w:szCs w:val="24"/>
          <w:lang w:val="de-DE"/>
        </w:rPr>
        <w:tab/>
      </w:r>
      <w:r w:rsidR="00523493" w:rsidRPr="006E15A2">
        <w:rPr>
          <w:rFonts w:ascii="Arial" w:hAnsi="Arial" w:cs="Arial"/>
          <w:b/>
          <w:bCs/>
          <w:sz w:val="24"/>
          <w:szCs w:val="24"/>
          <w:lang w:val="de-DE"/>
        </w:rPr>
        <w:tab/>
      </w:r>
      <w:r w:rsidR="00523493" w:rsidRPr="006E15A2">
        <w:rPr>
          <w:rFonts w:ascii="Arial" w:hAnsi="Arial" w:cs="Arial"/>
          <w:b/>
          <w:bCs/>
          <w:sz w:val="24"/>
          <w:szCs w:val="24"/>
          <w:lang w:val="de-DE"/>
        </w:rPr>
        <w:tab/>
        <w:t xml:space="preserve"> Bijlage 2</w:t>
      </w:r>
      <w:r w:rsidR="00E243EE" w:rsidRPr="006E15A2">
        <w:rPr>
          <w:rFonts w:ascii="Arial" w:hAnsi="Arial" w:cs="Arial"/>
          <w:b/>
          <w:bCs/>
          <w:sz w:val="24"/>
          <w:szCs w:val="24"/>
          <w:lang w:val="de-DE"/>
        </w:rPr>
        <w:t>6</w:t>
      </w:r>
      <w:r w:rsidR="00523493" w:rsidRPr="006E15A2">
        <w:rPr>
          <w:rFonts w:ascii="Arial" w:hAnsi="Arial" w:cs="Arial"/>
          <w:b/>
          <w:bCs/>
          <w:sz w:val="24"/>
          <w:szCs w:val="24"/>
          <w:lang w:val="de-DE"/>
        </w:rPr>
        <w:t xml:space="preserve"> – </w:t>
      </w:r>
      <w:r w:rsidR="009765B7" w:rsidRPr="006E15A2">
        <w:rPr>
          <w:rFonts w:ascii="Arial" w:hAnsi="Arial" w:cs="Arial"/>
          <w:b/>
          <w:bCs/>
          <w:sz w:val="24"/>
          <w:szCs w:val="24"/>
          <w:lang w:val="de-DE"/>
        </w:rPr>
        <w:t xml:space="preserve">CB </w:t>
      </w:r>
      <w:r w:rsidR="00523493" w:rsidRPr="006E15A2">
        <w:rPr>
          <w:rFonts w:ascii="Arial" w:hAnsi="Arial" w:cs="Arial"/>
          <w:b/>
          <w:bCs/>
          <w:sz w:val="24"/>
          <w:szCs w:val="24"/>
          <w:lang w:val="de-DE"/>
        </w:rPr>
        <w:t>n°</w:t>
      </w:r>
      <w:r w:rsidR="002901A9" w:rsidRPr="006E15A2">
        <w:rPr>
          <w:rFonts w:ascii="Arial" w:hAnsi="Arial" w:cs="Arial"/>
          <w:b/>
          <w:bCs/>
          <w:sz w:val="24"/>
          <w:szCs w:val="24"/>
          <w:lang w:val="de-DE"/>
        </w:rPr>
        <w:t xml:space="preserve"> 161</w:t>
      </w:r>
    </w:p>
    <w:p w14:paraId="2E61BC0E" w14:textId="5C440FDC" w:rsidR="00FB6633" w:rsidRPr="006E15A2" w:rsidRDefault="00FB6633" w:rsidP="002901A9">
      <w:pPr>
        <w:rPr>
          <w:rFonts w:ascii="Arial" w:hAnsi="Arial" w:cs="Arial"/>
          <w:b/>
          <w:bCs/>
          <w:sz w:val="24"/>
          <w:szCs w:val="24"/>
          <w:lang w:val="nl-NL"/>
        </w:rPr>
      </w:pPr>
      <w:r w:rsidRPr="006E15A2">
        <w:rPr>
          <w:rFonts w:ascii="Arial" w:hAnsi="Arial" w:cs="Arial"/>
          <w:b/>
          <w:bCs/>
          <w:sz w:val="24"/>
          <w:szCs w:val="24"/>
          <w:lang w:val="nl-NL"/>
        </w:rPr>
        <w:t>Gevangenis …………………………………</w:t>
      </w:r>
      <w:r w:rsidR="009B6198" w:rsidRPr="006E15A2">
        <w:rPr>
          <w:rFonts w:ascii="Arial" w:hAnsi="Arial" w:cs="Arial"/>
          <w:b/>
          <w:bCs/>
          <w:sz w:val="24"/>
          <w:szCs w:val="24"/>
          <w:lang w:val="nl-NL"/>
        </w:rPr>
        <w:br/>
      </w:r>
    </w:p>
    <w:p w14:paraId="7678357B" w14:textId="77777777" w:rsidR="00FB6633" w:rsidRPr="00C2102D" w:rsidRDefault="00FB6633" w:rsidP="00FB6633">
      <w:pPr>
        <w:pStyle w:val="Plattetekst"/>
        <w:rPr>
          <w:b w:val="0"/>
          <w:sz w:val="22"/>
          <w:szCs w:val="22"/>
          <w:lang w:val="nl-NL"/>
        </w:rPr>
      </w:pPr>
    </w:p>
    <w:p w14:paraId="717724C1" w14:textId="77777777" w:rsidR="00FB6633" w:rsidRPr="00C2102D" w:rsidRDefault="00523493" w:rsidP="00FB6633">
      <w:pPr>
        <w:pStyle w:val="Kop1"/>
        <w:jc w:val="both"/>
        <w:rPr>
          <w:rFonts w:cs="Arial"/>
          <w:sz w:val="22"/>
          <w:szCs w:val="22"/>
          <w:lang w:val="nl-BE"/>
        </w:rPr>
      </w:pPr>
      <w:r w:rsidRPr="00C2102D">
        <w:rPr>
          <w:rFonts w:cs="Arial"/>
          <w:noProof/>
          <w:sz w:val="22"/>
          <w:szCs w:val="22"/>
          <w:lang w:val="nl-BE" w:eastAsia="nl-BE"/>
        </w:rPr>
        <mc:AlternateContent>
          <mc:Choice Requires="wps">
            <w:drawing>
              <wp:anchor distT="0" distB="0" distL="114300" distR="114300" simplePos="0" relativeHeight="251658241" behindDoc="0" locked="0" layoutInCell="0" allowOverlap="1" wp14:anchorId="358F9BE7" wp14:editId="6B6EE558">
                <wp:simplePos x="0" y="0"/>
                <wp:positionH relativeFrom="margin">
                  <wp:align>left</wp:align>
                </wp:positionH>
                <wp:positionV relativeFrom="paragraph">
                  <wp:posOffset>89748</wp:posOffset>
                </wp:positionV>
                <wp:extent cx="5681750" cy="338666"/>
                <wp:effectExtent l="0" t="0" r="14605" b="23495"/>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750" cy="338666"/>
                        </a:xfrm>
                        <a:prstGeom prst="rect">
                          <a:avLst/>
                        </a:prstGeom>
                        <a:solidFill>
                          <a:srgbClr val="FFFFFF"/>
                        </a:solidFill>
                        <a:ln w="9525">
                          <a:solidFill>
                            <a:srgbClr val="000000"/>
                          </a:solidFill>
                          <a:miter lim="800000"/>
                          <a:headEnd/>
                          <a:tailEnd/>
                        </a:ln>
                      </wps:spPr>
                      <wps:txbx>
                        <w:txbxContent>
                          <w:p w14:paraId="7E962303" w14:textId="4D504BE8" w:rsidR="003D74B0" w:rsidRPr="002D11D7" w:rsidRDefault="003D74B0" w:rsidP="00D40F8A">
                            <w:pPr>
                              <w:jc w:val="center"/>
                              <w:rPr>
                                <w:rFonts w:ascii="Arial" w:hAnsi="Arial" w:cs="Arial"/>
                                <w:b/>
                                <w:sz w:val="24"/>
                                <w:szCs w:val="24"/>
                                <w:lang w:val="nl-BE"/>
                              </w:rPr>
                            </w:pPr>
                            <w:r w:rsidRPr="002D11D7">
                              <w:rPr>
                                <w:rFonts w:ascii="Arial" w:hAnsi="Arial" w:cs="Arial"/>
                                <w:b/>
                                <w:sz w:val="24"/>
                                <w:szCs w:val="24"/>
                                <w:lang w:val="nl-BE"/>
                              </w:rPr>
                              <w:t>Advies van de directeur – straffen boven drie jaar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58F9BE7" id="Rechthoek 9" o:spid="_x0000_s1027" style="position:absolute;left:0;text-align:left;margin-left:0;margin-top:7.05pt;width:447.4pt;height:26.6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" o:allowincell="f">
                <v:textbox>
                  <w:txbxContent>
                    <w:p w14:paraId="7E962303" w14:textId="4D504BE8" w:rsidR="003D74B0" w:rsidRPr="002D11D7" w:rsidRDefault="003D74B0" w:rsidP="00D40F8A">
                      <w:pPr>
                        <w:jc w:val="center"/>
                        <w:rPr>
                          <w:rFonts w:ascii="Arial" w:hAnsi="Arial" w:cs="Arial"/>
                          <w:b/>
                          <w:sz w:val="24"/>
                          <w:szCs w:val="24"/>
                          <w:lang w:val="nl-BE"/>
                        </w:rPr>
                      </w:pPr>
                      <w:r w:rsidRPr="002D11D7">
                        <w:rPr>
                          <w:rFonts w:ascii="Arial" w:hAnsi="Arial" w:cs="Arial"/>
                          <w:b/>
                          <w:sz w:val="24"/>
                          <w:szCs w:val="24"/>
                          <w:lang w:val="nl-BE"/>
                        </w:rPr>
                        <w:t>Advies van de directeur – straffen boven drie jaar</w:t>
                      </w:r>
                    </w:p>
                  </w:txbxContent>
                </v:textbox>
                <w10:wrap anchorx="margin"/>
              </v:rect>
            </w:pict>
          </mc:Fallback>
        </mc:AlternateContent>
      </w:r>
    </w:p>
    <w:p w14:paraId="1A5F11C4" w14:textId="77777777" w:rsidR="00FB6633" w:rsidRPr="00C2102D" w:rsidRDefault="00FB6633" w:rsidP="00FB6633">
      <w:pPr>
        <w:rPr>
          <w:rFonts w:ascii="Arial" w:hAnsi="Arial" w:cs="Arial"/>
          <w:sz w:val="22"/>
          <w:szCs w:val="22"/>
          <w:lang w:val="nl-BE"/>
        </w:rPr>
      </w:pPr>
    </w:p>
    <w:p w14:paraId="5B31C3E5" w14:textId="77777777" w:rsidR="00FB6633" w:rsidRPr="00C2102D" w:rsidRDefault="00FB6633" w:rsidP="00FB6633">
      <w:pPr>
        <w:pStyle w:val="Kop1"/>
        <w:jc w:val="both"/>
        <w:rPr>
          <w:rFonts w:cs="Arial"/>
          <w:sz w:val="22"/>
          <w:szCs w:val="22"/>
          <w:lang w:val="nl-NL"/>
        </w:rPr>
      </w:pPr>
    </w:p>
    <w:p w14:paraId="1F350601" w14:textId="3A21625C" w:rsidR="00FB6633" w:rsidRPr="00C2102D" w:rsidRDefault="009B6198" w:rsidP="00FB6633">
      <w:pPr>
        <w:rPr>
          <w:rFonts w:ascii="Arial" w:hAnsi="Arial" w:cs="Arial"/>
          <w:sz w:val="22"/>
          <w:szCs w:val="22"/>
          <w:lang w:val="nl-NL"/>
        </w:rPr>
      </w:pPr>
      <w:r>
        <w:rPr>
          <w:rFonts w:ascii="Arial" w:hAnsi="Arial" w:cs="Arial"/>
          <w:sz w:val="22"/>
          <w:szCs w:val="22"/>
          <w:lang w:val="nl-NL"/>
        </w:rPr>
        <w:br/>
      </w:r>
      <w:r w:rsidR="00FB6633" w:rsidRPr="00C2102D">
        <w:rPr>
          <w:rFonts w:ascii="Arial" w:hAnsi="Arial" w:cs="Arial"/>
          <w:sz w:val="22"/>
          <w:szCs w:val="22"/>
          <w:lang w:val="nl-NL"/>
        </w:rPr>
        <w:t xml:space="preserve">Advies opgesteld overeenkomstig artikel </w:t>
      </w:r>
      <w:r w:rsidR="00782670" w:rsidRPr="00C2102D">
        <w:rPr>
          <w:rFonts w:ascii="Arial" w:hAnsi="Arial" w:cs="Arial"/>
          <w:sz w:val="22"/>
          <w:szCs w:val="22"/>
          <w:lang w:val="nl-NL"/>
        </w:rPr>
        <w:t xml:space="preserve">31, 32, 49, § 3, </w:t>
      </w:r>
      <w:r w:rsidR="00E243EE" w:rsidRPr="00C2102D">
        <w:rPr>
          <w:rFonts w:ascii="Arial" w:hAnsi="Arial" w:cs="Arial"/>
          <w:sz w:val="22"/>
          <w:szCs w:val="22"/>
          <w:lang w:val="nl-NL"/>
        </w:rPr>
        <w:t>49/1, § 3,</w:t>
      </w:r>
      <w:r w:rsidR="00782670" w:rsidRPr="00C2102D">
        <w:rPr>
          <w:rFonts w:ascii="Arial" w:hAnsi="Arial" w:cs="Arial"/>
          <w:sz w:val="22"/>
          <w:szCs w:val="22"/>
          <w:lang w:val="nl-NL"/>
        </w:rPr>
        <w:t xml:space="preserve"> en 50</w:t>
      </w:r>
      <w:r w:rsidR="00FB6633" w:rsidRPr="00C2102D">
        <w:rPr>
          <w:rFonts w:ascii="Arial" w:hAnsi="Arial" w:cs="Arial"/>
          <w:sz w:val="22"/>
          <w:szCs w:val="22"/>
          <w:lang w:val="nl-NL"/>
        </w:rPr>
        <w:t xml:space="preserve"> van de wet van 17 mei 2006 betreffende de externe rechtspositie van de veroordeelden tot een vrijheidsstraf en de aan het slachtoffer toegekende rechten in het raam van de strafuitvoeringsmodaliteiten</w:t>
      </w:r>
    </w:p>
    <w:p w14:paraId="503417B9" w14:textId="3ABCB7C5" w:rsidR="00FB6633" w:rsidRPr="00C2102D" w:rsidRDefault="00FB6633" w:rsidP="00FB6633">
      <w:pPr>
        <w:tabs>
          <w:tab w:val="left" w:pos="1217"/>
        </w:tabs>
        <w:jc w:val="both"/>
        <w:rPr>
          <w:rFonts w:ascii="Arial" w:hAnsi="Arial" w:cs="Arial"/>
          <w:sz w:val="22"/>
          <w:szCs w:val="22"/>
          <w:lang w:val="nl-NL"/>
        </w:rPr>
      </w:pPr>
      <w:r w:rsidRPr="00C2102D">
        <w:rPr>
          <w:rFonts w:ascii="Arial" w:hAnsi="Arial" w:cs="Arial"/>
          <w:sz w:val="22"/>
          <w:szCs w:val="22"/>
          <w:lang w:val="nl-NL"/>
        </w:rPr>
        <w:tab/>
      </w:r>
    </w:p>
    <w:p w14:paraId="797EF95B" w14:textId="77777777" w:rsidR="00FB6633" w:rsidRPr="00C2102D" w:rsidRDefault="00FB6633" w:rsidP="00FB6633">
      <w:pPr>
        <w:jc w:val="both"/>
        <w:rPr>
          <w:rFonts w:ascii="Arial" w:hAnsi="Arial" w:cs="Arial"/>
          <w:sz w:val="22"/>
          <w:szCs w:val="22"/>
          <w:lang w:val="nl-NL"/>
        </w:rPr>
      </w:pPr>
      <w:r w:rsidRPr="00C2102D">
        <w:rPr>
          <w:rFonts w:ascii="Arial" w:hAnsi="Arial" w:cs="Arial"/>
          <w:sz w:val="22"/>
          <w:szCs w:val="22"/>
          <w:lang w:val="nl-NL"/>
        </w:rPr>
        <w:t xml:space="preserve">Dit advies heeft betrekking op </w:t>
      </w:r>
      <w:r w:rsidRPr="00C2102D">
        <w:rPr>
          <w:rFonts w:ascii="Arial" w:hAnsi="Arial" w:cs="Arial"/>
          <w:b/>
          <w:sz w:val="22"/>
          <w:szCs w:val="22"/>
          <w:lang w:val="nl-NL"/>
        </w:rPr>
        <w:t>de veroordeelde</w:t>
      </w:r>
      <w:r w:rsidRPr="00C2102D">
        <w:rPr>
          <w:rFonts w:ascii="Arial" w:hAnsi="Arial" w:cs="Arial"/>
          <w:sz w:val="22"/>
          <w:szCs w:val="22"/>
          <w:lang w:val="nl-NL"/>
        </w:rPr>
        <w:t>:</w:t>
      </w:r>
    </w:p>
    <w:p w14:paraId="17312081" w14:textId="77777777" w:rsidR="00FB6633" w:rsidRPr="00C2102D" w:rsidRDefault="00FB6633" w:rsidP="00FB6633">
      <w:pPr>
        <w:jc w:val="both"/>
        <w:rPr>
          <w:rFonts w:ascii="Arial" w:hAnsi="Arial" w:cs="Arial"/>
          <w:sz w:val="22"/>
          <w:szCs w:val="22"/>
          <w:lang w:val="nl-NL"/>
        </w:rPr>
      </w:pPr>
    </w:p>
    <w:p w14:paraId="06F6847F" w14:textId="10A83D68" w:rsidR="00102F5F" w:rsidRDefault="00D40F8A" w:rsidP="00FB6633">
      <w:pPr>
        <w:jc w:val="both"/>
        <w:rPr>
          <w:rFonts w:ascii="Arial" w:hAnsi="Arial" w:cs="Arial"/>
          <w:i/>
          <w:sz w:val="22"/>
          <w:szCs w:val="22"/>
          <w:lang w:val="nl-NL"/>
        </w:rPr>
      </w:pPr>
      <w:r w:rsidRPr="00C2102D">
        <w:rPr>
          <w:rFonts w:ascii="Arial" w:hAnsi="Arial" w:cs="Arial"/>
          <w:i/>
          <w:sz w:val="22"/>
          <w:szCs w:val="22"/>
          <w:lang w:val="nl-NL"/>
        </w:rPr>
        <w:t>…………………………………………………………………………………………………………………………………………………………………………………………………………………………………………………………………………………………………………………………</w:t>
      </w:r>
      <w:r w:rsidR="00102F5F">
        <w:rPr>
          <w:rFonts w:ascii="Arial" w:hAnsi="Arial" w:cs="Arial"/>
          <w:i/>
          <w:sz w:val="22"/>
          <w:szCs w:val="22"/>
          <w:lang w:val="nl-NL"/>
        </w:rPr>
        <w:t>……………</w:t>
      </w:r>
    </w:p>
    <w:p w14:paraId="52B8C5DC" w14:textId="3A45C27F" w:rsidR="00FB6633" w:rsidRPr="00C2102D" w:rsidRDefault="00D40F8A" w:rsidP="00FB6633">
      <w:pPr>
        <w:jc w:val="both"/>
        <w:rPr>
          <w:rFonts w:ascii="Arial" w:hAnsi="Arial" w:cs="Arial"/>
          <w:i/>
          <w:sz w:val="22"/>
          <w:szCs w:val="22"/>
          <w:lang w:val="nl-NL"/>
        </w:rPr>
      </w:pPr>
      <w:r w:rsidRPr="00C2102D">
        <w:rPr>
          <w:rFonts w:ascii="Arial" w:hAnsi="Arial" w:cs="Arial"/>
          <w:i/>
          <w:sz w:val="22"/>
          <w:szCs w:val="22"/>
          <w:lang w:val="nl-NL"/>
        </w:rPr>
        <w:t>(n</w:t>
      </w:r>
      <w:r w:rsidR="00FB6633" w:rsidRPr="00C2102D">
        <w:rPr>
          <w:rFonts w:ascii="Arial" w:hAnsi="Arial" w:cs="Arial"/>
          <w:i/>
          <w:sz w:val="22"/>
          <w:szCs w:val="22"/>
          <w:lang w:val="nl-NL"/>
        </w:rPr>
        <w:t>aam, voornaam, geboorteplaats en -datum)</w:t>
      </w:r>
    </w:p>
    <w:p w14:paraId="0CB3868D" w14:textId="3A165F9B" w:rsidR="00782670" w:rsidRPr="00C2102D" w:rsidRDefault="00782670" w:rsidP="00FB6633">
      <w:pPr>
        <w:jc w:val="both"/>
        <w:rPr>
          <w:rFonts w:ascii="Arial" w:hAnsi="Arial" w:cs="Arial"/>
          <w:i/>
          <w:sz w:val="22"/>
          <w:szCs w:val="22"/>
          <w:lang w:val="nl-NL"/>
        </w:rPr>
      </w:pPr>
    </w:p>
    <w:p w14:paraId="463D55EE" w14:textId="2ACD192A" w:rsidR="00782670" w:rsidRPr="00C2102D" w:rsidRDefault="00782670" w:rsidP="00FB6633">
      <w:pPr>
        <w:jc w:val="both"/>
        <w:rPr>
          <w:rFonts w:ascii="Arial" w:hAnsi="Arial" w:cs="Arial"/>
          <w:sz w:val="22"/>
          <w:szCs w:val="22"/>
          <w:lang w:val="nl-NL"/>
        </w:rPr>
      </w:pPr>
      <w:r w:rsidRPr="00C2102D">
        <w:rPr>
          <w:rFonts w:ascii="Arial" w:hAnsi="Arial" w:cs="Arial"/>
          <w:sz w:val="22"/>
          <w:szCs w:val="22"/>
          <w:lang w:val="nl-NL"/>
        </w:rPr>
        <w:t>en op het verzoek van de strafuitvoeringsmodaliteit:</w:t>
      </w:r>
    </w:p>
    <w:p w14:paraId="39E1E9A4" w14:textId="23CDC568" w:rsidR="00782670" w:rsidRPr="00C2102D" w:rsidRDefault="00782670" w:rsidP="00035557">
      <w:pPr>
        <w:pStyle w:val="Lijstalinea"/>
        <w:numPr>
          <w:ilvl w:val="0"/>
          <w:numId w:val="20"/>
        </w:numPr>
        <w:jc w:val="both"/>
        <w:rPr>
          <w:rFonts w:ascii="Arial" w:hAnsi="Arial" w:cs="Arial"/>
          <w:sz w:val="22"/>
          <w:szCs w:val="22"/>
          <w:lang w:val="nl-NL"/>
        </w:rPr>
      </w:pPr>
      <w:r w:rsidRPr="00C2102D">
        <w:rPr>
          <w:rFonts w:ascii="Arial" w:hAnsi="Arial" w:cs="Arial"/>
          <w:sz w:val="22"/>
          <w:szCs w:val="22"/>
          <w:lang w:val="nl-NL"/>
        </w:rPr>
        <w:t>Beperkte detentie</w:t>
      </w:r>
    </w:p>
    <w:p w14:paraId="37A082FC" w14:textId="1F8E6CE0" w:rsidR="00782670" w:rsidRPr="00C2102D" w:rsidRDefault="00782670" w:rsidP="00035557">
      <w:pPr>
        <w:pStyle w:val="Lijstalinea"/>
        <w:numPr>
          <w:ilvl w:val="0"/>
          <w:numId w:val="20"/>
        </w:numPr>
        <w:jc w:val="both"/>
        <w:rPr>
          <w:rFonts w:ascii="Arial" w:hAnsi="Arial" w:cs="Arial"/>
          <w:sz w:val="22"/>
          <w:szCs w:val="22"/>
          <w:lang w:val="nl-NL"/>
        </w:rPr>
      </w:pPr>
      <w:r w:rsidRPr="00C2102D">
        <w:rPr>
          <w:rFonts w:ascii="Arial" w:hAnsi="Arial" w:cs="Arial"/>
          <w:sz w:val="22"/>
          <w:szCs w:val="22"/>
          <w:lang w:val="nl-NL"/>
        </w:rPr>
        <w:t>Elektronisch toezicht</w:t>
      </w:r>
    </w:p>
    <w:p w14:paraId="20956D4A" w14:textId="61639B80" w:rsidR="00782670" w:rsidRPr="00C2102D" w:rsidRDefault="00782670" w:rsidP="00035557">
      <w:pPr>
        <w:pStyle w:val="Lijstalinea"/>
        <w:numPr>
          <w:ilvl w:val="0"/>
          <w:numId w:val="20"/>
        </w:numPr>
        <w:jc w:val="both"/>
        <w:rPr>
          <w:rFonts w:ascii="Arial" w:hAnsi="Arial" w:cs="Arial"/>
          <w:sz w:val="22"/>
          <w:szCs w:val="22"/>
          <w:lang w:val="nl-NL"/>
        </w:rPr>
      </w:pPr>
      <w:r w:rsidRPr="00C2102D">
        <w:rPr>
          <w:rFonts w:ascii="Arial" w:hAnsi="Arial" w:cs="Arial"/>
          <w:sz w:val="22"/>
          <w:szCs w:val="22"/>
          <w:lang w:val="nl-NL"/>
        </w:rPr>
        <w:t>Voorwaardelijke invrijheidstelling</w:t>
      </w:r>
    </w:p>
    <w:p w14:paraId="7CE46780" w14:textId="3BAE99D0" w:rsidR="00782670" w:rsidRPr="00C2102D" w:rsidRDefault="00782670" w:rsidP="00035557">
      <w:pPr>
        <w:pStyle w:val="Lijstalinea"/>
        <w:numPr>
          <w:ilvl w:val="0"/>
          <w:numId w:val="20"/>
        </w:numPr>
        <w:jc w:val="both"/>
        <w:rPr>
          <w:rFonts w:ascii="Arial" w:hAnsi="Arial" w:cs="Arial"/>
          <w:sz w:val="22"/>
          <w:szCs w:val="22"/>
          <w:lang w:val="nl-NL"/>
        </w:rPr>
      </w:pPr>
      <w:r w:rsidRPr="00C2102D">
        <w:rPr>
          <w:rFonts w:ascii="Arial" w:hAnsi="Arial" w:cs="Arial"/>
          <w:sz w:val="22"/>
          <w:szCs w:val="22"/>
          <w:lang w:val="nl-NL"/>
        </w:rPr>
        <w:t xml:space="preserve">Voorlopige invrijheidstelling met het oog op verwijdering van het grondgebied of met het oog op overlevering </w:t>
      </w:r>
    </w:p>
    <w:p w14:paraId="0927171E" w14:textId="5FA527EB" w:rsidR="00782670" w:rsidRPr="00C2102D" w:rsidRDefault="00782670" w:rsidP="00035557">
      <w:pPr>
        <w:pStyle w:val="Lijstalinea"/>
        <w:numPr>
          <w:ilvl w:val="0"/>
          <w:numId w:val="20"/>
        </w:numPr>
        <w:jc w:val="both"/>
        <w:rPr>
          <w:rFonts w:ascii="Arial" w:hAnsi="Arial" w:cs="Arial"/>
          <w:sz w:val="22"/>
          <w:szCs w:val="22"/>
          <w:lang w:val="nl-NL"/>
        </w:rPr>
      </w:pPr>
      <w:r w:rsidRPr="00C2102D">
        <w:rPr>
          <w:rFonts w:ascii="Arial" w:hAnsi="Arial" w:cs="Arial"/>
          <w:sz w:val="22"/>
          <w:szCs w:val="22"/>
          <w:lang w:val="nl-BE"/>
        </w:rPr>
        <w:t>Vermindering van de duur van de door de rechter uitgesproken uitzetting van het recht in een bepaalde zone te wonen, te verblijven of er zich te tonen</w:t>
      </w:r>
    </w:p>
    <w:p w14:paraId="158B7053" w14:textId="77777777" w:rsidR="00FB6633" w:rsidRPr="00C2102D" w:rsidRDefault="00FB6633" w:rsidP="00FB6633">
      <w:pPr>
        <w:jc w:val="both"/>
        <w:rPr>
          <w:rFonts w:ascii="Arial" w:hAnsi="Arial" w:cs="Arial"/>
          <w:sz w:val="22"/>
          <w:szCs w:val="22"/>
          <w:lang w:val="nl-NL"/>
        </w:rPr>
      </w:pPr>
    </w:p>
    <w:p w14:paraId="2160ED1B" w14:textId="77777777" w:rsidR="00FB6633" w:rsidRPr="00C2102D" w:rsidRDefault="00FB6633" w:rsidP="00FB6633">
      <w:pPr>
        <w:jc w:val="both"/>
        <w:rPr>
          <w:rFonts w:ascii="Arial" w:hAnsi="Arial" w:cs="Arial"/>
          <w:sz w:val="22"/>
          <w:szCs w:val="22"/>
          <w:lang w:val="nl-NL"/>
        </w:rPr>
      </w:pPr>
    </w:p>
    <w:p w14:paraId="1E74ED31" w14:textId="77777777" w:rsidR="00FB6633" w:rsidRPr="00C2102D" w:rsidRDefault="00FB6633" w:rsidP="00FB6633">
      <w:pPr>
        <w:jc w:val="center"/>
        <w:rPr>
          <w:rFonts w:ascii="Arial" w:hAnsi="Arial" w:cs="Arial"/>
          <w:b/>
          <w:sz w:val="22"/>
          <w:szCs w:val="22"/>
          <w:lang w:val="nl-BE"/>
        </w:rPr>
      </w:pPr>
      <w:r w:rsidRPr="00C2102D">
        <w:rPr>
          <w:rFonts w:ascii="Arial" w:hAnsi="Arial" w:cs="Arial"/>
          <w:b/>
          <w:sz w:val="22"/>
          <w:szCs w:val="22"/>
          <w:lang w:val="nl-BE"/>
        </w:rPr>
        <w:t>Analyse van het dossier</w:t>
      </w:r>
    </w:p>
    <w:p w14:paraId="06BC361D" w14:textId="77777777" w:rsidR="00FB6633" w:rsidRPr="00C2102D" w:rsidRDefault="00FB6633" w:rsidP="00FB6633">
      <w:pPr>
        <w:jc w:val="both"/>
        <w:rPr>
          <w:rFonts w:ascii="Arial" w:hAnsi="Arial" w:cs="Arial"/>
          <w:sz w:val="22"/>
          <w:szCs w:val="22"/>
          <w:lang w:val="nl-BE"/>
        </w:rPr>
      </w:pPr>
    </w:p>
    <w:p w14:paraId="7D74AAAF" w14:textId="77777777" w:rsidR="00FB6633" w:rsidRPr="00C2102D" w:rsidRDefault="00FB6633" w:rsidP="00FB6633">
      <w:pPr>
        <w:tabs>
          <w:tab w:val="num" w:pos="360"/>
        </w:tabs>
        <w:ind w:left="360" w:hanging="360"/>
        <w:jc w:val="both"/>
        <w:rPr>
          <w:rFonts w:ascii="Arial" w:hAnsi="Arial" w:cs="Arial"/>
          <w:b/>
          <w:sz w:val="22"/>
          <w:szCs w:val="22"/>
          <w:lang w:val="nl-NL"/>
        </w:rPr>
      </w:pPr>
      <w:r w:rsidRPr="00C2102D">
        <w:rPr>
          <w:rFonts w:ascii="Arial" w:hAnsi="Arial" w:cs="Arial"/>
          <w:b/>
          <w:sz w:val="22"/>
          <w:szCs w:val="22"/>
          <w:lang w:val="nl-NL"/>
        </w:rPr>
        <w:t>1. Samenvatting van het horen van de veroordeelde</w:t>
      </w:r>
    </w:p>
    <w:p w14:paraId="7FC4E598" w14:textId="77777777" w:rsidR="00FB6633" w:rsidRPr="00C2102D" w:rsidRDefault="00FB6633" w:rsidP="00FB6633">
      <w:pPr>
        <w:ind w:left="426"/>
        <w:jc w:val="both"/>
        <w:rPr>
          <w:rFonts w:ascii="Arial" w:hAnsi="Arial" w:cs="Arial"/>
          <w:sz w:val="22"/>
          <w:szCs w:val="22"/>
          <w:lang w:val="nl-BE"/>
        </w:rPr>
      </w:pPr>
      <w:r w:rsidRPr="00C2102D">
        <w:rPr>
          <w:rFonts w:ascii="Arial" w:hAnsi="Arial" w:cs="Arial"/>
          <w:sz w:val="22"/>
          <w:szCs w:val="22"/>
          <w:lang w:val="nl-BE"/>
        </w:rPr>
        <w:t>………………………………………</w:t>
      </w:r>
    </w:p>
    <w:p w14:paraId="3FA8F952" w14:textId="77777777" w:rsidR="00FB6633" w:rsidRPr="00C2102D" w:rsidRDefault="00FB6633" w:rsidP="00FB6633">
      <w:pPr>
        <w:ind w:left="426"/>
        <w:jc w:val="both"/>
        <w:rPr>
          <w:rFonts w:ascii="Arial" w:hAnsi="Arial" w:cs="Arial"/>
          <w:sz w:val="22"/>
          <w:szCs w:val="22"/>
          <w:lang w:val="nl-BE"/>
        </w:rPr>
      </w:pPr>
    </w:p>
    <w:p w14:paraId="5071976E" w14:textId="77777777" w:rsidR="00FB6633" w:rsidRPr="00C2102D" w:rsidRDefault="00FB6633" w:rsidP="00FB6633">
      <w:pPr>
        <w:tabs>
          <w:tab w:val="num" w:pos="360"/>
        </w:tabs>
        <w:ind w:left="360" w:hanging="360"/>
        <w:jc w:val="both"/>
        <w:rPr>
          <w:rFonts w:ascii="Arial" w:hAnsi="Arial" w:cs="Arial"/>
          <w:b/>
          <w:sz w:val="22"/>
          <w:szCs w:val="22"/>
          <w:lang w:val="nl-BE"/>
        </w:rPr>
      </w:pPr>
      <w:r w:rsidRPr="00C2102D">
        <w:rPr>
          <w:rFonts w:ascii="Arial" w:hAnsi="Arial" w:cs="Arial"/>
          <w:b/>
          <w:sz w:val="22"/>
          <w:szCs w:val="22"/>
          <w:lang w:val="nl-BE"/>
        </w:rPr>
        <w:t>2. Opmerkingen aangaande de stukken van het dossier</w:t>
      </w:r>
    </w:p>
    <w:p w14:paraId="30CB2C3B" w14:textId="77777777" w:rsidR="00FB6633" w:rsidRPr="00C2102D" w:rsidRDefault="00FB6633" w:rsidP="00FB6633">
      <w:pPr>
        <w:jc w:val="both"/>
        <w:rPr>
          <w:rFonts w:ascii="Arial" w:hAnsi="Arial" w:cs="Arial"/>
          <w:sz w:val="22"/>
          <w:szCs w:val="22"/>
          <w:lang w:val="nl-BE"/>
        </w:rPr>
      </w:pPr>
    </w:p>
    <w:p w14:paraId="7D6CA208" w14:textId="6AAA2025" w:rsidR="00FB6633" w:rsidRPr="00C2102D" w:rsidRDefault="00FB6633" w:rsidP="00035557">
      <w:pPr>
        <w:numPr>
          <w:ilvl w:val="0"/>
          <w:numId w:val="6"/>
        </w:numPr>
        <w:jc w:val="both"/>
        <w:rPr>
          <w:rFonts w:ascii="Arial" w:hAnsi="Arial" w:cs="Arial"/>
          <w:sz w:val="22"/>
          <w:szCs w:val="22"/>
          <w:lang w:val="fr-BE"/>
        </w:rPr>
      </w:pPr>
      <w:r w:rsidRPr="00C2102D">
        <w:rPr>
          <w:rFonts w:ascii="Arial" w:hAnsi="Arial" w:cs="Arial"/>
          <w:sz w:val="22"/>
          <w:szCs w:val="22"/>
          <w:lang w:val="fr-BE"/>
        </w:rPr>
        <w:t>De wettelijke toestand</w:t>
      </w:r>
    </w:p>
    <w:p w14:paraId="13FCF75B" w14:textId="77777777" w:rsidR="00D40F8A" w:rsidRPr="00C2102D" w:rsidRDefault="00D40F8A" w:rsidP="00D40F8A">
      <w:pPr>
        <w:ind w:left="786"/>
        <w:jc w:val="both"/>
        <w:rPr>
          <w:rFonts w:ascii="Arial" w:hAnsi="Arial" w:cs="Arial"/>
          <w:sz w:val="22"/>
          <w:szCs w:val="22"/>
          <w:lang w:val="fr-BE"/>
        </w:rPr>
      </w:pPr>
    </w:p>
    <w:p w14:paraId="4B90FB80" w14:textId="407D69D0" w:rsidR="00FB6633" w:rsidRPr="00C2102D" w:rsidRDefault="00FB6633" w:rsidP="00D40F8A">
      <w:pPr>
        <w:pStyle w:val="Plattetekstinspringen"/>
        <w:ind w:firstLine="143"/>
        <w:rPr>
          <w:rFonts w:ascii="Arial" w:hAnsi="Arial" w:cs="Arial"/>
          <w:sz w:val="22"/>
          <w:szCs w:val="22"/>
        </w:rPr>
      </w:pPr>
      <w:r w:rsidRPr="00C2102D">
        <w:rPr>
          <w:rFonts w:ascii="Arial" w:hAnsi="Arial" w:cs="Arial"/>
          <w:sz w:val="22"/>
          <w:szCs w:val="22"/>
        </w:rPr>
        <w:t>………</w:t>
      </w:r>
    </w:p>
    <w:p w14:paraId="140D3B3D" w14:textId="77777777" w:rsidR="00FB6633" w:rsidRPr="00C2102D" w:rsidRDefault="00FB6633" w:rsidP="00035557">
      <w:pPr>
        <w:numPr>
          <w:ilvl w:val="0"/>
          <w:numId w:val="6"/>
        </w:numPr>
        <w:jc w:val="both"/>
        <w:rPr>
          <w:rFonts w:ascii="Arial" w:hAnsi="Arial" w:cs="Arial"/>
          <w:sz w:val="22"/>
          <w:szCs w:val="22"/>
          <w:lang w:val="nl-BE"/>
        </w:rPr>
      </w:pPr>
      <w:r w:rsidRPr="00C2102D">
        <w:rPr>
          <w:rFonts w:ascii="Arial" w:hAnsi="Arial" w:cs="Arial"/>
          <w:sz w:val="22"/>
          <w:szCs w:val="22"/>
          <w:lang w:val="nl-BE"/>
        </w:rPr>
        <w:t xml:space="preserve">De vonnissen en / of arresten betreffende de in uitvoering zijnde straffen </w:t>
      </w:r>
    </w:p>
    <w:p w14:paraId="0678766C" w14:textId="71BC3CC6" w:rsidR="00D40F8A" w:rsidRPr="00C2102D" w:rsidRDefault="00D40F8A" w:rsidP="00D40F8A">
      <w:pPr>
        <w:jc w:val="both"/>
        <w:rPr>
          <w:rFonts w:ascii="Arial" w:hAnsi="Arial" w:cs="Arial"/>
          <w:sz w:val="22"/>
          <w:szCs w:val="22"/>
          <w:lang w:val="nl-BE"/>
        </w:rPr>
      </w:pPr>
    </w:p>
    <w:p w14:paraId="382B572D" w14:textId="205CCA72" w:rsidR="00D40F8A" w:rsidRPr="00C2102D" w:rsidRDefault="00D40F8A" w:rsidP="00D40F8A">
      <w:pPr>
        <w:ind w:firstLine="426"/>
        <w:jc w:val="both"/>
        <w:rPr>
          <w:rFonts w:ascii="Arial" w:hAnsi="Arial" w:cs="Arial"/>
          <w:sz w:val="22"/>
          <w:szCs w:val="22"/>
          <w:lang w:val="nl-BE"/>
        </w:rPr>
      </w:pPr>
      <w:r w:rsidRPr="00C2102D">
        <w:rPr>
          <w:rFonts w:ascii="Arial" w:hAnsi="Arial" w:cs="Arial"/>
          <w:sz w:val="22"/>
          <w:szCs w:val="22"/>
        </w:rPr>
        <w:t>………</w:t>
      </w:r>
    </w:p>
    <w:p w14:paraId="3946BD7F" w14:textId="77777777" w:rsidR="00FB6633" w:rsidRPr="00C2102D" w:rsidRDefault="00FB6633" w:rsidP="00035557">
      <w:pPr>
        <w:numPr>
          <w:ilvl w:val="0"/>
          <w:numId w:val="6"/>
        </w:numPr>
        <w:jc w:val="both"/>
        <w:rPr>
          <w:rFonts w:ascii="Arial" w:hAnsi="Arial" w:cs="Arial"/>
          <w:sz w:val="22"/>
          <w:szCs w:val="22"/>
          <w:lang w:val="fr-BE"/>
        </w:rPr>
      </w:pPr>
      <w:r w:rsidRPr="00C2102D">
        <w:rPr>
          <w:rFonts w:ascii="Arial" w:hAnsi="Arial" w:cs="Arial"/>
          <w:sz w:val="22"/>
          <w:szCs w:val="22"/>
          <w:lang w:val="fr-BE"/>
        </w:rPr>
        <w:t xml:space="preserve">De gerechtelijke antecedenten </w:t>
      </w:r>
    </w:p>
    <w:p w14:paraId="26ECDD85" w14:textId="63F7CFB8" w:rsidR="00D40F8A" w:rsidRPr="00C2102D" w:rsidRDefault="00D40F8A" w:rsidP="00D40F8A">
      <w:pPr>
        <w:ind w:left="426"/>
        <w:jc w:val="both"/>
        <w:rPr>
          <w:rFonts w:ascii="Arial" w:hAnsi="Arial" w:cs="Arial"/>
          <w:sz w:val="22"/>
          <w:szCs w:val="22"/>
          <w:lang w:val="fr-BE"/>
        </w:rPr>
      </w:pPr>
    </w:p>
    <w:p w14:paraId="68CEE36E" w14:textId="4816DE4A" w:rsidR="00D40F8A" w:rsidRPr="00C2102D" w:rsidRDefault="00D40F8A" w:rsidP="00D40F8A">
      <w:pPr>
        <w:ind w:left="426"/>
        <w:jc w:val="both"/>
        <w:rPr>
          <w:rFonts w:ascii="Arial" w:hAnsi="Arial" w:cs="Arial"/>
          <w:sz w:val="22"/>
          <w:szCs w:val="22"/>
          <w:lang w:val="fr-BE"/>
        </w:rPr>
      </w:pPr>
      <w:r w:rsidRPr="00C2102D">
        <w:rPr>
          <w:rFonts w:ascii="Arial" w:hAnsi="Arial" w:cs="Arial"/>
          <w:sz w:val="22"/>
          <w:szCs w:val="22"/>
        </w:rPr>
        <w:t>………</w:t>
      </w:r>
    </w:p>
    <w:p w14:paraId="676E3CE9" w14:textId="77777777" w:rsidR="00FB6633" w:rsidRPr="00C2102D" w:rsidRDefault="00FB6633" w:rsidP="00035557">
      <w:pPr>
        <w:numPr>
          <w:ilvl w:val="0"/>
          <w:numId w:val="6"/>
        </w:numPr>
        <w:jc w:val="both"/>
        <w:rPr>
          <w:rFonts w:ascii="Arial" w:hAnsi="Arial" w:cs="Arial"/>
          <w:sz w:val="22"/>
          <w:szCs w:val="22"/>
          <w:lang w:val="nl-BE"/>
        </w:rPr>
      </w:pPr>
      <w:r w:rsidRPr="00C2102D">
        <w:rPr>
          <w:rFonts w:ascii="Arial" w:hAnsi="Arial" w:cs="Arial"/>
          <w:sz w:val="22"/>
          <w:szCs w:val="22"/>
          <w:lang w:val="nl-BE"/>
        </w:rPr>
        <w:t>In voorkomend geval, de verblijfssituatie van de veroordeelde</w:t>
      </w:r>
    </w:p>
    <w:p w14:paraId="0B23ABB0" w14:textId="59B32B7F" w:rsidR="00FB6633" w:rsidRPr="00C2102D" w:rsidRDefault="00FB6633" w:rsidP="00D40F8A">
      <w:pPr>
        <w:jc w:val="both"/>
        <w:rPr>
          <w:rFonts w:ascii="Arial" w:hAnsi="Arial" w:cs="Arial"/>
          <w:sz w:val="22"/>
          <w:szCs w:val="22"/>
          <w:lang w:val="nl-BE"/>
        </w:rPr>
      </w:pPr>
    </w:p>
    <w:p w14:paraId="5B620052" w14:textId="3E5E67D9" w:rsidR="00D40F8A" w:rsidRPr="00C2102D" w:rsidRDefault="00D40F8A" w:rsidP="00D40F8A">
      <w:pPr>
        <w:ind w:firstLine="426"/>
        <w:jc w:val="both"/>
        <w:rPr>
          <w:rFonts w:ascii="Arial" w:hAnsi="Arial" w:cs="Arial"/>
          <w:sz w:val="22"/>
          <w:szCs w:val="22"/>
        </w:rPr>
      </w:pPr>
      <w:r w:rsidRPr="00C2102D">
        <w:rPr>
          <w:rFonts w:ascii="Arial" w:hAnsi="Arial" w:cs="Arial"/>
          <w:sz w:val="22"/>
          <w:szCs w:val="22"/>
        </w:rPr>
        <w:t>………</w:t>
      </w:r>
    </w:p>
    <w:p w14:paraId="07AA1691" w14:textId="77777777" w:rsidR="00D40F8A" w:rsidRPr="00C2102D" w:rsidRDefault="00D40F8A" w:rsidP="00102F5F">
      <w:pPr>
        <w:jc w:val="both"/>
        <w:rPr>
          <w:rFonts w:ascii="Arial" w:hAnsi="Arial" w:cs="Arial"/>
          <w:sz w:val="22"/>
          <w:szCs w:val="22"/>
          <w:lang w:val="fr-BE"/>
        </w:rPr>
      </w:pPr>
    </w:p>
    <w:p w14:paraId="727E27C5" w14:textId="77777777" w:rsidR="00FB6633" w:rsidRPr="00C2102D" w:rsidRDefault="00FB6633" w:rsidP="00035557">
      <w:pPr>
        <w:numPr>
          <w:ilvl w:val="0"/>
          <w:numId w:val="6"/>
        </w:numPr>
        <w:jc w:val="both"/>
        <w:rPr>
          <w:rFonts w:ascii="Arial" w:hAnsi="Arial" w:cs="Arial"/>
          <w:sz w:val="22"/>
          <w:szCs w:val="22"/>
          <w:lang w:val="nl-BE"/>
        </w:rPr>
      </w:pPr>
      <w:r w:rsidRPr="00C2102D">
        <w:rPr>
          <w:rFonts w:ascii="Arial" w:hAnsi="Arial" w:cs="Arial"/>
          <w:sz w:val="22"/>
          <w:szCs w:val="22"/>
          <w:lang w:val="nl-BE"/>
        </w:rPr>
        <w:t xml:space="preserve">In voorkomend geval, het verslag van de psychosociale dienst </w:t>
      </w:r>
    </w:p>
    <w:p w14:paraId="70DE2D28" w14:textId="77777777" w:rsidR="00D40F8A" w:rsidRPr="00C2102D" w:rsidRDefault="00D40F8A" w:rsidP="00D40F8A">
      <w:pPr>
        <w:ind w:left="786"/>
        <w:jc w:val="both"/>
        <w:rPr>
          <w:rFonts w:ascii="Arial" w:hAnsi="Arial" w:cs="Arial"/>
          <w:sz w:val="22"/>
          <w:szCs w:val="22"/>
          <w:lang w:val="nl-BE"/>
        </w:rPr>
      </w:pPr>
    </w:p>
    <w:p w14:paraId="6EF6731C" w14:textId="7E984EFD" w:rsidR="00D40F8A" w:rsidRDefault="00D40F8A" w:rsidP="00D40F8A">
      <w:pPr>
        <w:ind w:left="426"/>
        <w:jc w:val="both"/>
        <w:rPr>
          <w:rFonts w:ascii="Arial" w:hAnsi="Arial" w:cs="Arial"/>
          <w:sz w:val="22"/>
          <w:szCs w:val="22"/>
        </w:rPr>
      </w:pPr>
      <w:r w:rsidRPr="00C2102D">
        <w:rPr>
          <w:rFonts w:ascii="Arial" w:hAnsi="Arial" w:cs="Arial"/>
          <w:sz w:val="22"/>
          <w:szCs w:val="22"/>
        </w:rPr>
        <w:t>………</w:t>
      </w:r>
    </w:p>
    <w:p w14:paraId="5EA63726" w14:textId="77777777" w:rsidR="002901A9" w:rsidRPr="00C2102D" w:rsidRDefault="002901A9" w:rsidP="00D40F8A">
      <w:pPr>
        <w:ind w:left="426"/>
        <w:jc w:val="both"/>
        <w:rPr>
          <w:rFonts w:ascii="Arial" w:hAnsi="Arial" w:cs="Arial"/>
          <w:sz w:val="22"/>
          <w:szCs w:val="22"/>
          <w:lang w:val="nl-BE"/>
        </w:rPr>
      </w:pPr>
    </w:p>
    <w:p w14:paraId="6A29A7A0" w14:textId="77777777" w:rsidR="00FB6633" w:rsidRPr="00C2102D" w:rsidRDefault="00FB6633" w:rsidP="00035557">
      <w:pPr>
        <w:numPr>
          <w:ilvl w:val="0"/>
          <w:numId w:val="6"/>
        </w:numPr>
        <w:jc w:val="both"/>
        <w:rPr>
          <w:rFonts w:ascii="Arial" w:hAnsi="Arial" w:cs="Arial"/>
          <w:sz w:val="22"/>
          <w:szCs w:val="22"/>
          <w:lang w:val="nl-BE"/>
        </w:rPr>
      </w:pPr>
      <w:r w:rsidRPr="00C2102D">
        <w:rPr>
          <w:rFonts w:ascii="Arial" w:hAnsi="Arial" w:cs="Arial"/>
          <w:sz w:val="22"/>
          <w:szCs w:val="22"/>
          <w:lang w:val="nl-BE"/>
        </w:rPr>
        <w:t>In voorkomend geval, de externe enquête of het beknopt voorlichtingsrapport</w:t>
      </w:r>
    </w:p>
    <w:p w14:paraId="5224D161" w14:textId="77777777" w:rsidR="00D40F8A" w:rsidRPr="00C2102D" w:rsidRDefault="00D40F8A" w:rsidP="00D40F8A">
      <w:pPr>
        <w:ind w:left="786"/>
        <w:jc w:val="both"/>
        <w:rPr>
          <w:rFonts w:ascii="Arial" w:hAnsi="Arial" w:cs="Arial"/>
          <w:sz w:val="22"/>
          <w:szCs w:val="22"/>
          <w:lang w:val="nl-BE"/>
        </w:rPr>
      </w:pPr>
    </w:p>
    <w:p w14:paraId="08502FB1" w14:textId="787EC9DB" w:rsidR="00D40F8A" w:rsidRDefault="00D40F8A" w:rsidP="00D40F8A">
      <w:pPr>
        <w:ind w:firstLine="426"/>
        <w:jc w:val="both"/>
        <w:rPr>
          <w:rFonts w:ascii="Arial" w:hAnsi="Arial" w:cs="Arial"/>
          <w:sz w:val="22"/>
          <w:szCs w:val="22"/>
          <w:lang w:val="nl-BE"/>
        </w:rPr>
      </w:pPr>
      <w:r w:rsidRPr="00C2102D">
        <w:rPr>
          <w:rFonts w:ascii="Arial" w:hAnsi="Arial" w:cs="Arial"/>
          <w:sz w:val="22"/>
          <w:szCs w:val="22"/>
          <w:lang w:val="nl-BE"/>
        </w:rPr>
        <w:t>………</w:t>
      </w:r>
    </w:p>
    <w:p w14:paraId="2A899377" w14:textId="77777777" w:rsidR="00102F5F" w:rsidRPr="00C2102D" w:rsidRDefault="00102F5F" w:rsidP="00D40F8A">
      <w:pPr>
        <w:ind w:firstLine="426"/>
        <w:jc w:val="both"/>
        <w:rPr>
          <w:rFonts w:ascii="Arial" w:hAnsi="Arial" w:cs="Arial"/>
          <w:sz w:val="22"/>
          <w:szCs w:val="22"/>
          <w:lang w:val="nl-BE"/>
        </w:rPr>
      </w:pPr>
    </w:p>
    <w:p w14:paraId="24AF86B6" w14:textId="6FE9154C" w:rsidR="00FB6633" w:rsidRPr="00C2102D" w:rsidRDefault="00FB6633" w:rsidP="00035557">
      <w:pPr>
        <w:pStyle w:val="Lijstalinea"/>
        <w:numPr>
          <w:ilvl w:val="0"/>
          <w:numId w:val="6"/>
        </w:numPr>
        <w:jc w:val="both"/>
        <w:rPr>
          <w:rFonts w:ascii="Arial" w:hAnsi="Arial" w:cs="Arial"/>
          <w:sz w:val="22"/>
          <w:szCs w:val="22"/>
          <w:lang w:val="nl-NL"/>
        </w:rPr>
      </w:pPr>
      <w:r w:rsidRPr="00C2102D">
        <w:rPr>
          <w:rFonts w:ascii="Arial" w:hAnsi="Arial" w:cs="Arial"/>
          <w:sz w:val="22"/>
          <w:szCs w:val="22"/>
          <w:lang w:val="nl-NL"/>
        </w:rPr>
        <w:t xml:space="preserve">In voorkomend geval, het gemotiveerd advies van een dienst of persoon die gespecialiseerd is in de diagnostische expertise van seksuele delinquenten </w:t>
      </w:r>
    </w:p>
    <w:p w14:paraId="10538A30" w14:textId="77777777" w:rsidR="00D40F8A" w:rsidRPr="00C2102D" w:rsidRDefault="00D40F8A" w:rsidP="00D40F8A">
      <w:pPr>
        <w:jc w:val="both"/>
        <w:rPr>
          <w:rFonts w:ascii="Arial" w:hAnsi="Arial" w:cs="Arial"/>
          <w:sz w:val="22"/>
          <w:szCs w:val="22"/>
          <w:lang w:val="nl-NL"/>
        </w:rPr>
      </w:pPr>
    </w:p>
    <w:p w14:paraId="3440A9C1" w14:textId="38F12788" w:rsidR="00D40F8A" w:rsidRPr="00C2102D" w:rsidRDefault="00D40F8A" w:rsidP="00D40F8A">
      <w:pPr>
        <w:ind w:firstLine="426"/>
        <w:jc w:val="both"/>
        <w:rPr>
          <w:rFonts w:ascii="Arial" w:hAnsi="Arial" w:cs="Arial"/>
          <w:sz w:val="22"/>
          <w:szCs w:val="22"/>
          <w:lang w:val="nl-NL"/>
        </w:rPr>
      </w:pPr>
      <w:r w:rsidRPr="00C2102D">
        <w:rPr>
          <w:rFonts w:ascii="Arial" w:hAnsi="Arial" w:cs="Arial"/>
          <w:sz w:val="22"/>
          <w:szCs w:val="22"/>
        </w:rPr>
        <w:t>………</w:t>
      </w:r>
    </w:p>
    <w:p w14:paraId="49F7CEDE" w14:textId="77777777" w:rsidR="00FB6633" w:rsidRPr="00C2102D" w:rsidRDefault="00FB6633" w:rsidP="00035557">
      <w:pPr>
        <w:numPr>
          <w:ilvl w:val="0"/>
          <w:numId w:val="6"/>
        </w:numPr>
        <w:jc w:val="both"/>
        <w:rPr>
          <w:rFonts w:ascii="Arial" w:hAnsi="Arial" w:cs="Arial"/>
          <w:sz w:val="22"/>
          <w:szCs w:val="22"/>
          <w:lang w:val="nl-NL"/>
        </w:rPr>
      </w:pPr>
      <w:r w:rsidRPr="00C2102D">
        <w:rPr>
          <w:rFonts w:ascii="Arial" w:hAnsi="Arial" w:cs="Arial"/>
          <w:sz w:val="22"/>
          <w:szCs w:val="22"/>
          <w:lang w:val="nl-NL"/>
        </w:rPr>
        <w:t>In voorkomend geval het verslag van een dienst of persoon die gespecialiseerd is in de problematieken verbonden met het terrorisme en het gewelddadig extremisme</w:t>
      </w:r>
    </w:p>
    <w:p w14:paraId="7E22E3D0" w14:textId="404428BD" w:rsidR="00D40F8A" w:rsidRPr="00C2102D" w:rsidRDefault="00D40F8A" w:rsidP="00D40F8A">
      <w:pPr>
        <w:jc w:val="both"/>
        <w:rPr>
          <w:rFonts w:ascii="Arial" w:hAnsi="Arial" w:cs="Arial"/>
          <w:sz w:val="22"/>
          <w:szCs w:val="22"/>
          <w:lang w:val="nl-NL"/>
        </w:rPr>
      </w:pPr>
    </w:p>
    <w:p w14:paraId="54EF5857" w14:textId="0F22FBFB" w:rsidR="00D40F8A" w:rsidRPr="00C2102D" w:rsidRDefault="00D40F8A" w:rsidP="00D40F8A">
      <w:pPr>
        <w:ind w:firstLine="426"/>
        <w:jc w:val="both"/>
        <w:rPr>
          <w:rFonts w:ascii="Arial" w:hAnsi="Arial" w:cs="Arial"/>
          <w:sz w:val="22"/>
          <w:szCs w:val="22"/>
          <w:lang w:val="nl-NL"/>
        </w:rPr>
      </w:pPr>
      <w:r w:rsidRPr="00C2102D">
        <w:rPr>
          <w:rFonts w:ascii="Arial" w:hAnsi="Arial" w:cs="Arial"/>
          <w:sz w:val="22"/>
          <w:szCs w:val="22"/>
        </w:rPr>
        <w:t>………</w:t>
      </w:r>
    </w:p>
    <w:p w14:paraId="5DC4E45D" w14:textId="77777777" w:rsidR="00FB6633" w:rsidRPr="00C2102D" w:rsidRDefault="00FB6633" w:rsidP="00035557">
      <w:pPr>
        <w:pStyle w:val="Plattetekstinspringen"/>
        <w:numPr>
          <w:ilvl w:val="0"/>
          <w:numId w:val="6"/>
        </w:numPr>
        <w:tabs>
          <w:tab w:val="left" w:pos="426"/>
        </w:tabs>
        <w:spacing w:after="0"/>
        <w:jc w:val="both"/>
        <w:rPr>
          <w:rFonts w:ascii="Arial" w:hAnsi="Arial" w:cs="Arial"/>
          <w:sz w:val="22"/>
          <w:szCs w:val="22"/>
          <w:lang w:val="nl-NL"/>
        </w:rPr>
      </w:pPr>
      <w:r w:rsidRPr="00C2102D">
        <w:rPr>
          <w:rFonts w:ascii="Arial" w:hAnsi="Arial" w:cs="Arial"/>
          <w:sz w:val="22"/>
          <w:szCs w:val="22"/>
          <w:lang w:val="nl-NL"/>
        </w:rPr>
        <w:t>In voorkomend geval, de memorie van de veroordeelde of zijn raadsman</w:t>
      </w:r>
    </w:p>
    <w:p w14:paraId="6579A56A" w14:textId="1ED5E038" w:rsidR="00FB6633" w:rsidRPr="00C2102D" w:rsidRDefault="00FB6633" w:rsidP="00FB6633">
      <w:pPr>
        <w:ind w:left="426"/>
        <w:jc w:val="both"/>
        <w:rPr>
          <w:rFonts w:ascii="Arial" w:hAnsi="Arial" w:cs="Arial"/>
          <w:sz w:val="22"/>
          <w:szCs w:val="22"/>
          <w:lang w:val="nl-NL"/>
        </w:rPr>
      </w:pPr>
    </w:p>
    <w:p w14:paraId="06CBC75A" w14:textId="70037D78" w:rsidR="00FB6633" w:rsidRPr="00C2102D" w:rsidRDefault="00D40F8A" w:rsidP="00D40F8A">
      <w:pPr>
        <w:ind w:left="426"/>
        <w:jc w:val="both"/>
        <w:rPr>
          <w:rFonts w:ascii="Arial" w:hAnsi="Arial" w:cs="Arial"/>
          <w:sz w:val="22"/>
          <w:szCs w:val="22"/>
          <w:lang w:val="nl-NL"/>
        </w:rPr>
      </w:pPr>
      <w:r w:rsidRPr="00C2102D">
        <w:rPr>
          <w:rFonts w:ascii="Arial" w:hAnsi="Arial" w:cs="Arial"/>
          <w:sz w:val="22"/>
          <w:szCs w:val="22"/>
        </w:rPr>
        <w:t>………</w:t>
      </w:r>
    </w:p>
    <w:p w14:paraId="52AB7421" w14:textId="73BDB493" w:rsidR="00FB6633" w:rsidRPr="00C2102D" w:rsidRDefault="00FB6633" w:rsidP="00035557">
      <w:pPr>
        <w:pStyle w:val="Lijstalinea"/>
        <w:numPr>
          <w:ilvl w:val="0"/>
          <w:numId w:val="6"/>
        </w:numPr>
        <w:jc w:val="both"/>
        <w:rPr>
          <w:rFonts w:ascii="Arial" w:hAnsi="Arial" w:cs="Arial"/>
          <w:sz w:val="22"/>
          <w:szCs w:val="22"/>
          <w:lang w:val="nl-BE"/>
        </w:rPr>
      </w:pPr>
      <w:r w:rsidRPr="00C2102D">
        <w:rPr>
          <w:rFonts w:ascii="Arial" w:eastAsia="MS Mincho" w:hAnsi="Arial" w:cs="Arial"/>
          <w:sz w:val="22"/>
          <w:szCs w:val="22"/>
          <w:lang w:val="nl-NL"/>
        </w:rPr>
        <w:t>I</w:t>
      </w:r>
      <w:r w:rsidRPr="00C2102D">
        <w:rPr>
          <w:rFonts w:ascii="Arial" w:eastAsia="MS Mincho" w:hAnsi="Arial" w:cs="Arial"/>
          <w:sz w:val="22"/>
          <w:szCs w:val="22"/>
          <w:lang w:val="nl-BE"/>
        </w:rPr>
        <w:t>ndien het verzoek betrekking heeft op het toestaan van elektronisch toezicht, het verslag van het Centrum voor Elektronisch Toezicht:</w:t>
      </w:r>
    </w:p>
    <w:p w14:paraId="7685F402" w14:textId="010AD2BF" w:rsidR="00FB6633" w:rsidRPr="00C2102D" w:rsidRDefault="00D40F8A" w:rsidP="00D40F8A">
      <w:pPr>
        <w:ind w:firstLine="426"/>
        <w:jc w:val="both"/>
        <w:rPr>
          <w:rFonts w:ascii="Arial" w:hAnsi="Arial" w:cs="Arial"/>
          <w:sz w:val="22"/>
          <w:szCs w:val="22"/>
          <w:lang w:val="nl-NL"/>
        </w:rPr>
      </w:pPr>
      <w:r w:rsidRPr="00C2102D">
        <w:rPr>
          <w:rFonts w:ascii="Arial" w:hAnsi="Arial" w:cs="Arial"/>
          <w:sz w:val="22"/>
          <w:szCs w:val="22"/>
        </w:rPr>
        <w:t>………</w:t>
      </w:r>
    </w:p>
    <w:p w14:paraId="0BEEE10C" w14:textId="77777777" w:rsidR="00FB6633" w:rsidRDefault="00FB6633" w:rsidP="00FB6633">
      <w:pPr>
        <w:ind w:left="426"/>
        <w:jc w:val="both"/>
        <w:rPr>
          <w:rFonts w:ascii="Arial" w:hAnsi="Arial" w:cs="Arial"/>
          <w:sz w:val="22"/>
          <w:szCs w:val="22"/>
          <w:lang w:val="nl-NL"/>
        </w:rPr>
      </w:pPr>
    </w:p>
    <w:p w14:paraId="36D6DA56" w14:textId="77777777" w:rsidR="00102F5F" w:rsidRPr="00C2102D" w:rsidRDefault="00102F5F" w:rsidP="00FB6633">
      <w:pPr>
        <w:ind w:left="426"/>
        <w:jc w:val="both"/>
        <w:rPr>
          <w:rFonts w:ascii="Arial" w:hAnsi="Arial" w:cs="Arial"/>
          <w:sz w:val="22"/>
          <w:szCs w:val="22"/>
          <w:lang w:val="nl-NL"/>
        </w:rPr>
      </w:pPr>
    </w:p>
    <w:p w14:paraId="663C479F" w14:textId="25A08FDC" w:rsidR="00FB6633" w:rsidRPr="00C2102D" w:rsidRDefault="00FB6633" w:rsidP="00FB6633">
      <w:pPr>
        <w:tabs>
          <w:tab w:val="num" w:pos="360"/>
        </w:tabs>
        <w:ind w:left="360" w:hanging="360"/>
        <w:jc w:val="both"/>
        <w:rPr>
          <w:rFonts w:ascii="Arial" w:hAnsi="Arial" w:cs="Arial"/>
          <w:b/>
          <w:i/>
          <w:sz w:val="22"/>
          <w:szCs w:val="22"/>
          <w:lang w:val="nl-NL"/>
        </w:rPr>
      </w:pPr>
      <w:r w:rsidRPr="00C2102D">
        <w:rPr>
          <w:rFonts w:ascii="Arial" w:hAnsi="Arial" w:cs="Arial"/>
          <w:b/>
          <w:sz w:val="22"/>
          <w:szCs w:val="22"/>
          <w:lang w:val="nl-NL"/>
        </w:rPr>
        <w:t xml:space="preserve">3. Tijdsvoorwaarden </w:t>
      </w:r>
    </w:p>
    <w:p w14:paraId="31949CCB" w14:textId="77777777" w:rsidR="00FB6633" w:rsidRPr="00C2102D" w:rsidRDefault="00FB6633" w:rsidP="00FB6633">
      <w:pPr>
        <w:pStyle w:val="Plattetekstinspringen"/>
        <w:rPr>
          <w:rFonts w:ascii="Arial" w:hAnsi="Arial" w:cs="Arial"/>
          <w:sz w:val="22"/>
          <w:szCs w:val="22"/>
          <w:lang w:val="nl-NL"/>
        </w:rPr>
      </w:pPr>
    </w:p>
    <w:p w14:paraId="2435388C" w14:textId="77777777" w:rsidR="00FB6633" w:rsidRPr="00C2102D" w:rsidRDefault="00FB6633" w:rsidP="00FB6633">
      <w:pPr>
        <w:jc w:val="both"/>
        <w:rPr>
          <w:rFonts w:ascii="Arial" w:hAnsi="Arial" w:cs="Arial"/>
          <w:sz w:val="22"/>
          <w:szCs w:val="22"/>
          <w:lang w:val="nl-BE"/>
        </w:rPr>
      </w:pPr>
    </w:p>
    <w:p w14:paraId="28C711BA" w14:textId="77777777" w:rsidR="00FB6633" w:rsidRPr="00C2102D" w:rsidRDefault="00FB6633" w:rsidP="00FB6633">
      <w:pPr>
        <w:tabs>
          <w:tab w:val="num" w:pos="360"/>
        </w:tabs>
        <w:ind w:left="360" w:hanging="360"/>
        <w:jc w:val="both"/>
        <w:rPr>
          <w:rFonts w:ascii="Arial" w:hAnsi="Arial" w:cs="Arial"/>
          <w:b/>
          <w:i/>
          <w:sz w:val="22"/>
          <w:szCs w:val="22"/>
          <w:lang w:val="nl-BE"/>
        </w:rPr>
      </w:pPr>
      <w:r w:rsidRPr="00C2102D">
        <w:rPr>
          <w:rFonts w:ascii="Arial" w:hAnsi="Arial" w:cs="Arial"/>
          <w:b/>
          <w:sz w:val="22"/>
          <w:szCs w:val="22"/>
          <w:lang w:val="nl-BE"/>
        </w:rPr>
        <w:t xml:space="preserve">4. Inhoudelijke voorwaarden </w:t>
      </w:r>
    </w:p>
    <w:p w14:paraId="77FFCF41" w14:textId="77777777" w:rsidR="00FB6633" w:rsidRPr="00C2102D" w:rsidRDefault="00FB6633" w:rsidP="00FB6633">
      <w:pPr>
        <w:jc w:val="both"/>
        <w:rPr>
          <w:rFonts w:ascii="Arial" w:hAnsi="Arial" w:cs="Arial"/>
          <w:b/>
          <w:i/>
          <w:sz w:val="22"/>
          <w:szCs w:val="22"/>
          <w:lang w:val="nl-BE"/>
        </w:rPr>
      </w:pPr>
    </w:p>
    <w:p w14:paraId="55352A2D" w14:textId="3AC9C1AC" w:rsidR="00FB6633" w:rsidRPr="00C2102D" w:rsidRDefault="00FB6633" w:rsidP="00035557">
      <w:pPr>
        <w:numPr>
          <w:ilvl w:val="0"/>
          <w:numId w:val="7"/>
        </w:numPr>
        <w:rPr>
          <w:rFonts w:ascii="Arial" w:hAnsi="Arial" w:cs="Arial"/>
          <w:b/>
          <w:i/>
          <w:sz w:val="22"/>
          <w:szCs w:val="22"/>
          <w:lang w:val="nl-NL"/>
        </w:rPr>
      </w:pPr>
      <w:r w:rsidRPr="00C2102D">
        <w:rPr>
          <w:rFonts w:ascii="Arial" w:hAnsi="Arial" w:cs="Arial"/>
          <w:b/>
          <w:sz w:val="22"/>
          <w:szCs w:val="22"/>
          <w:lang w:val="nl-NL"/>
        </w:rPr>
        <w:t>Onderzoek van het professioneel, opleidings- of familiaal belang dat de aanwezigheid van de veroordeel</w:t>
      </w:r>
      <w:r w:rsidR="00782670" w:rsidRPr="00C2102D">
        <w:rPr>
          <w:rFonts w:ascii="Arial" w:hAnsi="Arial" w:cs="Arial"/>
          <w:b/>
          <w:sz w:val="22"/>
          <w:szCs w:val="22"/>
          <w:lang w:val="nl-NL"/>
        </w:rPr>
        <w:t>de buiten de inrichting vereist</w:t>
      </w:r>
      <w:r w:rsidR="001C06E2" w:rsidRPr="00C2102D">
        <w:rPr>
          <w:rFonts w:ascii="Arial" w:hAnsi="Arial" w:cs="Arial"/>
          <w:b/>
          <w:i/>
          <w:sz w:val="22"/>
          <w:szCs w:val="22"/>
          <w:lang w:val="nl-NL"/>
        </w:rPr>
        <w:t xml:space="preserve"> </w:t>
      </w:r>
      <w:r w:rsidR="00782670" w:rsidRPr="00C2102D">
        <w:rPr>
          <w:rFonts w:ascii="Arial" w:hAnsi="Arial" w:cs="Arial"/>
          <w:i/>
          <w:sz w:val="22"/>
          <w:szCs w:val="22"/>
          <w:lang w:val="nl-NL"/>
        </w:rPr>
        <w:t>(</w:t>
      </w:r>
      <w:r w:rsidRPr="00C2102D">
        <w:rPr>
          <w:rFonts w:ascii="Arial" w:hAnsi="Arial" w:cs="Arial"/>
          <w:i/>
          <w:sz w:val="22"/>
          <w:szCs w:val="22"/>
          <w:lang w:val="nl-NL"/>
        </w:rPr>
        <w:t>uitsluitend in te vullen wanneer de aanvraag betrekking heeft op de toekenning van beperkte detentie)</w:t>
      </w:r>
    </w:p>
    <w:p w14:paraId="123C9FC3" w14:textId="77777777" w:rsidR="001C06E2" w:rsidRPr="00C2102D" w:rsidRDefault="001C06E2" w:rsidP="001C06E2">
      <w:pPr>
        <w:ind w:left="720"/>
        <w:rPr>
          <w:rFonts w:ascii="Arial" w:hAnsi="Arial" w:cs="Arial"/>
          <w:b/>
          <w:i/>
          <w:sz w:val="22"/>
          <w:szCs w:val="22"/>
          <w:lang w:val="nl-NL"/>
        </w:rPr>
      </w:pPr>
    </w:p>
    <w:p w14:paraId="311841E4" w14:textId="77777777" w:rsidR="001C06E2" w:rsidRPr="00C2102D" w:rsidRDefault="00FB6633" w:rsidP="001C06E2">
      <w:pPr>
        <w:ind w:left="709"/>
        <w:rPr>
          <w:rFonts w:ascii="Arial" w:hAnsi="Arial" w:cs="Arial"/>
          <w:i/>
          <w:sz w:val="22"/>
          <w:szCs w:val="22"/>
          <w:lang w:val="en-GB"/>
        </w:rPr>
      </w:pPr>
      <w:r w:rsidRPr="00C2102D">
        <w:rPr>
          <w:rFonts w:ascii="Arial" w:hAnsi="Arial" w:cs="Arial"/>
          <w:sz w:val="22"/>
          <w:szCs w:val="22"/>
          <w:lang w:val="en-GB"/>
        </w:rPr>
        <w:t>……………</w:t>
      </w:r>
    </w:p>
    <w:p w14:paraId="68AFD0BB" w14:textId="77777777" w:rsidR="001C06E2" w:rsidRPr="00C2102D" w:rsidRDefault="001C06E2" w:rsidP="001C06E2">
      <w:pPr>
        <w:ind w:left="709"/>
        <w:rPr>
          <w:rFonts w:ascii="Arial" w:hAnsi="Arial" w:cs="Arial"/>
          <w:i/>
          <w:sz w:val="22"/>
          <w:szCs w:val="22"/>
          <w:lang w:val="en-GB"/>
        </w:rPr>
      </w:pPr>
    </w:p>
    <w:p w14:paraId="46B4EE66" w14:textId="3C2A48E6" w:rsidR="00FB6633" w:rsidRPr="00C2102D" w:rsidRDefault="00FB6633" w:rsidP="00035557">
      <w:pPr>
        <w:pStyle w:val="Lijstalinea"/>
        <w:numPr>
          <w:ilvl w:val="0"/>
          <w:numId w:val="7"/>
        </w:numPr>
        <w:rPr>
          <w:rFonts w:ascii="Arial" w:hAnsi="Arial" w:cs="Arial"/>
          <w:i/>
          <w:sz w:val="22"/>
          <w:szCs w:val="22"/>
          <w:lang w:val="nl-BE"/>
        </w:rPr>
      </w:pPr>
      <w:r w:rsidRPr="00C2102D">
        <w:rPr>
          <w:rFonts w:ascii="Arial" w:hAnsi="Arial" w:cs="Arial"/>
          <w:b/>
          <w:sz w:val="22"/>
          <w:szCs w:val="22"/>
          <w:lang w:val="nl-NL"/>
        </w:rPr>
        <w:t xml:space="preserve">Onderzoek van de wettelijke tegenaanwijzingen </w:t>
      </w:r>
    </w:p>
    <w:p w14:paraId="4643CC97" w14:textId="77777777" w:rsidR="00782670" w:rsidRPr="00C2102D" w:rsidRDefault="00782670" w:rsidP="00782670">
      <w:pPr>
        <w:ind w:left="360"/>
        <w:rPr>
          <w:rFonts w:ascii="Arial" w:hAnsi="Arial" w:cs="Arial"/>
          <w:b/>
          <w:sz w:val="22"/>
          <w:szCs w:val="22"/>
          <w:lang w:val="nl-NL"/>
        </w:rPr>
      </w:pPr>
    </w:p>
    <w:p w14:paraId="39FAA6AD" w14:textId="2080244F" w:rsidR="00782670" w:rsidRPr="00C2102D" w:rsidRDefault="00FB6633" w:rsidP="00035557">
      <w:pPr>
        <w:numPr>
          <w:ilvl w:val="1"/>
          <w:numId w:val="7"/>
        </w:numPr>
        <w:tabs>
          <w:tab w:val="clear" w:pos="1440"/>
          <w:tab w:val="num" w:pos="709"/>
        </w:tabs>
        <w:ind w:left="709" w:hanging="283"/>
        <w:jc w:val="both"/>
        <w:rPr>
          <w:rFonts w:ascii="Arial" w:hAnsi="Arial" w:cs="Arial"/>
          <w:sz w:val="22"/>
          <w:szCs w:val="22"/>
          <w:lang w:val="nl-NL"/>
        </w:rPr>
      </w:pPr>
      <w:r w:rsidRPr="00C2102D">
        <w:rPr>
          <w:rFonts w:ascii="Arial" w:hAnsi="Arial" w:cs="Arial"/>
          <w:sz w:val="22"/>
          <w:szCs w:val="22"/>
          <w:lang w:val="nl-NL"/>
        </w:rPr>
        <w:t>De afwezigheid van vooruitzichten op sociale reclassering</w:t>
      </w:r>
      <w:r w:rsidR="001C06E2" w:rsidRPr="00C2102D">
        <w:rPr>
          <w:rFonts w:ascii="Arial" w:hAnsi="Arial" w:cs="Arial"/>
          <w:sz w:val="22"/>
          <w:szCs w:val="22"/>
          <w:lang w:val="nl-NL"/>
        </w:rPr>
        <w:t xml:space="preserve"> </w:t>
      </w:r>
      <w:r w:rsidR="001C06E2" w:rsidRPr="00C2102D">
        <w:rPr>
          <w:rFonts w:ascii="Arial" w:hAnsi="Arial" w:cs="Arial"/>
          <w:i/>
          <w:sz w:val="22"/>
          <w:szCs w:val="22"/>
          <w:lang w:val="nl-NL"/>
        </w:rPr>
        <w:t>(</w:t>
      </w:r>
      <w:r w:rsidR="00782670" w:rsidRPr="00C2102D">
        <w:rPr>
          <w:rFonts w:ascii="Arial" w:eastAsia="MS Mincho" w:hAnsi="Arial" w:cs="Arial"/>
          <w:i/>
          <w:sz w:val="22"/>
          <w:szCs w:val="22"/>
          <w:lang w:val="nl-BE"/>
        </w:rPr>
        <w:t>niet te onderzoeken in geval van verzoek voorlopige invrijheidstelling met het oog op verwijdering van het grondgebied of met het oog op overlevering)</w:t>
      </w:r>
    </w:p>
    <w:p w14:paraId="26FF5DC7" w14:textId="77777777" w:rsidR="00782670" w:rsidRPr="00C2102D" w:rsidRDefault="00782670" w:rsidP="00FB6633">
      <w:pPr>
        <w:ind w:left="426" w:firstLine="283"/>
        <w:jc w:val="both"/>
        <w:rPr>
          <w:rFonts w:ascii="Arial" w:hAnsi="Arial" w:cs="Arial"/>
          <w:sz w:val="22"/>
          <w:szCs w:val="22"/>
          <w:lang w:val="nl-NL"/>
        </w:rPr>
      </w:pPr>
    </w:p>
    <w:p w14:paraId="4C496E94" w14:textId="77777777" w:rsidR="00FB6633" w:rsidRPr="00C2102D" w:rsidRDefault="00FB6633" w:rsidP="00FB6633">
      <w:pPr>
        <w:ind w:left="426" w:firstLine="283"/>
        <w:jc w:val="both"/>
        <w:rPr>
          <w:rFonts w:ascii="Arial" w:hAnsi="Arial" w:cs="Arial"/>
          <w:sz w:val="22"/>
          <w:szCs w:val="22"/>
          <w:lang w:val="en-GB"/>
        </w:rPr>
      </w:pPr>
      <w:r w:rsidRPr="00C2102D">
        <w:rPr>
          <w:rFonts w:ascii="Arial" w:hAnsi="Arial" w:cs="Arial"/>
          <w:sz w:val="22"/>
          <w:szCs w:val="22"/>
          <w:lang w:val="en-GB"/>
        </w:rPr>
        <w:t>…………………………</w:t>
      </w:r>
    </w:p>
    <w:p w14:paraId="3823F54A" w14:textId="77777777" w:rsidR="00FB6633" w:rsidRPr="00C2102D" w:rsidRDefault="00FB6633" w:rsidP="00035557">
      <w:pPr>
        <w:numPr>
          <w:ilvl w:val="1"/>
          <w:numId w:val="7"/>
        </w:numPr>
        <w:tabs>
          <w:tab w:val="clear" w:pos="1440"/>
          <w:tab w:val="num" w:pos="709"/>
        </w:tabs>
        <w:ind w:hanging="1014"/>
        <w:jc w:val="both"/>
        <w:rPr>
          <w:rFonts w:ascii="Arial" w:hAnsi="Arial" w:cs="Arial"/>
          <w:sz w:val="22"/>
          <w:szCs w:val="22"/>
          <w:lang w:val="nl-NL"/>
        </w:rPr>
      </w:pPr>
      <w:r w:rsidRPr="00C2102D">
        <w:rPr>
          <w:rFonts w:ascii="Arial" w:hAnsi="Arial" w:cs="Arial"/>
          <w:sz w:val="22"/>
          <w:szCs w:val="22"/>
          <w:lang w:val="nl-NL"/>
        </w:rPr>
        <w:t>Het risico van het plegen van nieuwe ernstige strafbare feiten</w:t>
      </w:r>
    </w:p>
    <w:p w14:paraId="6EFDA73D" w14:textId="77777777" w:rsidR="001C06E2" w:rsidRPr="00C2102D" w:rsidRDefault="001C06E2" w:rsidP="001C06E2">
      <w:pPr>
        <w:ind w:left="1440"/>
        <w:jc w:val="both"/>
        <w:rPr>
          <w:rFonts w:ascii="Arial" w:hAnsi="Arial" w:cs="Arial"/>
          <w:sz w:val="22"/>
          <w:szCs w:val="22"/>
          <w:lang w:val="nl-NL"/>
        </w:rPr>
      </w:pPr>
    </w:p>
    <w:p w14:paraId="5685E356" w14:textId="77777777" w:rsidR="00FB6633" w:rsidRPr="00C2102D" w:rsidRDefault="00FB6633" w:rsidP="00FB6633">
      <w:pPr>
        <w:ind w:left="426" w:firstLine="283"/>
        <w:jc w:val="both"/>
        <w:rPr>
          <w:rFonts w:ascii="Arial" w:hAnsi="Arial" w:cs="Arial"/>
          <w:sz w:val="22"/>
          <w:szCs w:val="22"/>
          <w:lang w:val="en-GB"/>
        </w:rPr>
      </w:pPr>
      <w:r w:rsidRPr="00C2102D">
        <w:rPr>
          <w:rFonts w:ascii="Arial" w:hAnsi="Arial" w:cs="Arial"/>
          <w:sz w:val="22"/>
          <w:szCs w:val="22"/>
          <w:lang w:val="en-GB"/>
        </w:rPr>
        <w:t>…………………………</w:t>
      </w:r>
    </w:p>
    <w:p w14:paraId="696F30B5" w14:textId="77777777" w:rsidR="00FB6633" w:rsidRPr="00C2102D" w:rsidRDefault="00FB6633" w:rsidP="00035557">
      <w:pPr>
        <w:numPr>
          <w:ilvl w:val="1"/>
          <w:numId w:val="7"/>
        </w:numPr>
        <w:tabs>
          <w:tab w:val="clear" w:pos="1440"/>
          <w:tab w:val="num" w:pos="709"/>
        </w:tabs>
        <w:ind w:hanging="1014"/>
        <w:jc w:val="both"/>
        <w:rPr>
          <w:rFonts w:ascii="Arial" w:hAnsi="Arial" w:cs="Arial"/>
          <w:sz w:val="22"/>
          <w:szCs w:val="22"/>
          <w:lang w:val="nl-NL"/>
        </w:rPr>
      </w:pPr>
      <w:r w:rsidRPr="00C2102D">
        <w:rPr>
          <w:rFonts w:ascii="Arial" w:hAnsi="Arial" w:cs="Arial"/>
          <w:sz w:val="22"/>
          <w:szCs w:val="22"/>
          <w:lang w:val="nl-NL"/>
        </w:rPr>
        <w:t>Het risico dat de veroordeelde de slachtoffers zou lastig vallen</w:t>
      </w:r>
    </w:p>
    <w:p w14:paraId="2EE042E3" w14:textId="77777777" w:rsidR="001C06E2" w:rsidRPr="00C2102D" w:rsidRDefault="001C06E2" w:rsidP="001C06E2">
      <w:pPr>
        <w:ind w:left="1440"/>
        <w:jc w:val="both"/>
        <w:rPr>
          <w:rFonts w:ascii="Arial" w:hAnsi="Arial" w:cs="Arial"/>
          <w:sz w:val="22"/>
          <w:szCs w:val="22"/>
          <w:lang w:val="nl-NL"/>
        </w:rPr>
      </w:pPr>
    </w:p>
    <w:p w14:paraId="69AC811E" w14:textId="0F685889" w:rsidR="00FB6633" w:rsidRPr="00C2102D" w:rsidRDefault="00FB6633" w:rsidP="00FB6633">
      <w:pPr>
        <w:ind w:left="426" w:firstLine="283"/>
        <w:jc w:val="both"/>
        <w:rPr>
          <w:rFonts w:ascii="Arial" w:hAnsi="Arial" w:cs="Arial"/>
          <w:sz w:val="22"/>
          <w:szCs w:val="22"/>
          <w:lang w:val="en-GB"/>
        </w:rPr>
      </w:pPr>
      <w:r w:rsidRPr="00C2102D">
        <w:rPr>
          <w:rFonts w:ascii="Arial" w:hAnsi="Arial" w:cs="Arial"/>
          <w:sz w:val="22"/>
          <w:szCs w:val="22"/>
          <w:lang w:val="en-GB"/>
        </w:rPr>
        <w:t>…………………………</w:t>
      </w:r>
    </w:p>
    <w:p w14:paraId="28233DAB" w14:textId="77777777" w:rsidR="001C06E2" w:rsidRPr="00C2102D" w:rsidRDefault="001C06E2" w:rsidP="002D11D7">
      <w:pPr>
        <w:jc w:val="both"/>
        <w:rPr>
          <w:rFonts w:ascii="Arial" w:hAnsi="Arial" w:cs="Arial"/>
          <w:sz w:val="22"/>
          <w:szCs w:val="22"/>
          <w:lang w:val="en-GB"/>
        </w:rPr>
      </w:pPr>
    </w:p>
    <w:p w14:paraId="71ABCD30" w14:textId="01B6E685" w:rsidR="00782670" w:rsidRPr="00C2102D" w:rsidRDefault="00FB6633" w:rsidP="00035557">
      <w:pPr>
        <w:numPr>
          <w:ilvl w:val="1"/>
          <w:numId w:val="7"/>
        </w:numPr>
        <w:tabs>
          <w:tab w:val="clear" w:pos="1440"/>
          <w:tab w:val="num" w:pos="709"/>
          <w:tab w:val="left" w:pos="1276"/>
        </w:tabs>
        <w:ind w:left="709" w:hanging="283"/>
        <w:jc w:val="both"/>
        <w:rPr>
          <w:rFonts w:ascii="Arial" w:hAnsi="Arial" w:cs="Arial"/>
          <w:i/>
          <w:sz w:val="22"/>
          <w:szCs w:val="22"/>
          <w:lang w:val="nl-NL"/>
        </w:rPr>
      </w:pPr>
      <w:r w:rsidRPr="00C2102D">
        <w:rPr>
          <w:rFonts w:ascii="Arial" w:hAnsi="Arial" w:cs="Arial"/>
          <w:sz w:val="22"/>
          <w:szCs w:val="22"/>
          <w:lang w:val="nl-NL"/>
        </w:rPr>
        <w:t>De houding van de veroordeelde ten aanzien van de slachtoffers van de misdrijven die tot zijn veroordeling hebben geleid</w:t>
      </w:r>
      <w:r w:rsidR="001C06E2" w:rsidRPr="00C2102D">
        <w:rPr>
          <w:rFonts w:ascii="Arial" w:hAnsi="Arial" w:cs="Arial"/>
          <w:sz w:val="22"/>
          <w:szCs w:val="22"/>
          <w:lang w:val="nl-NL"/>
        </w:rPr>
        <w:t xml:space="preserve"> </w:t>
      </w:r>
      <w:r w:rsidR="00782670" w:rsidRPr="00C2102D">
        <w:rPr>
          <w:rFonts w:ascii="Arial" w:hAnsi="Arial" w:cs="Arial"/>
          <w:i/>
          <w:sz w:val="22"/>
          <w:szCs w:val="22"/>
          <w:lang w:val="nl-BE"/>
        </w:rPr>
        <w:t>(</w:t>
      </w:r>
      <w:r w:rsidR="00782670" w:rsidRPr="00C2102D">
        <w:rPr>
          <w:rFonts w:ascii="Arial" w:eastAsia="MS Mincho" w:hAnsi="Arial" w:cs="Arial"/>
          <w:i/>
          <w:sz w:val="22"/>
          <w:szCs w:val="22"/>
          <w:lang w:val="nl-BE"/>
        </w:rPr>
        <w:t>niet te onderzoeken in geval van verzoek voorlopige invrijheidstelling met het oog op verwijdering van het grondgebied of met het oog op overlevering)</w:t>
      </w:r>
    </w:p>
    <w:p w14:paraId="2651CDCA" w14:textId="77777777" w:rsidR="00782670" w:rsidRPr="00C2102D" w:rsidRDefault="00782670" w:rsidP="002554A7">
      <w:pPr>
        <w:ind w:left="426" w:firstLine="283"/>
        <w:jc w:val="both"/>
        <w:rPr>
          <w:rFonts w:ascii="Arial" w:hAnsi="Arial" w:cs="Arial"/>
          <w:sz w:val="22"/>
          <w:szCs w:val="22"/>
          <w:lang w:val="nl-BE"/>
        </w:rPr>
      </w:pPr>
    </w:p>
    <w:p w14:paraId="4A42C303" w14:textId="77777777" w:rsidR="001C06E2" w:rsidRPr="00C2102D" w:rsidRDefault="00FB6633" w:rsidP="001C06E2">
      <w:pPr>
        <w:ind w:left="426" w:firstLine="283"/>
        <w:jc w:val="both"/>
        <w:rPr>
          <w:rFonts w:ascii="Arial" w:hAnsi="Arial" w:cs="Arial"/>
          <w:sz w:val="22"/>
          <w:szCs w:val="22"/>
          <w:lang w:val="nl-BE"/>
        </w:rPr>
      </w:pPr>
      <w:r w:rsidRPr="00C2102D">
        <w:rPr>
          <w:rFonts w:ascii="Arial" w:hAnsi="Arial" w:cs="Arial"/>
          <w:sz w:val="22"/>
          <w:szCs w:val="22"/>
          <w:lang w:val="nl-BE"/>
        </w:rPr>
        <w:t>……………………………………</w:t>
      </w:r>
    </w:p>
    <w:p w14:paraId="007AF2EF" w14:textId="77777777" w:rsidR="001C06E2" w:rsidRDefault="001C06E2" w:rsidP="001C06E2">
      <w:pPr>
        <w:ind w:left="426" w:firstLine="283"/>
        <w:jc w:val="both"/>
        <w:rPr>
          <w:rFonts w:ascii="Arial" w:hAnsi="Arial" w:cs="Arial"/>
          <w:sz w:val="22"/>
          <w:szCs w:val="22"/>
          <w:lang w:val="nl-BE"/>
        </w:rPr>
      </w:pPr>
    </w:p>
    <w:p w14:paraId="0DDFF535" w14:textId="290ABFAC" w:rsidR="002D11D7" w:rsidRDefault="002D11D7" w:rsidP="001C06E2">
      <w:pPr>
        <w:ind w:left="426" w:firstLine="283"/>
        <w:jc w:val="both"/>
        <w:rPr>
          <w:rFonts w:ascii="Arial" w:hAnsi="Arial" w:cs="Arial"/>
          <w:sz w:val="22"/>
          <w:szCs w:val="22"/>
          <w:lang w:val="nl-BE"/>
        </w:rPr>
      </w:pPr>
    </w:p>
    <w:p w14:paraId="10F0C891" w14:textId="77777777" w:rsidR="002D11D7" w:rsidRPr="00C2102D" w:rsidRDefault="002D11D7" w:rsidP="002901A9">
      <w:pPr>
        <w:jc w:val="both"/>
        <w:rPr>
          <w:rFonts w:ascii="Arial" w:hAnsi="Arial" w:cs="Arial"/>
          <w:sz w:val="22"/>
          <w:szCs w:val="22"/>
          <w:lang w:val="nl-BE"/>
        </w:rPr>
      </w:pPr>
    </w:p>
    <w:p w14:paraId="4CEC6B3D" w14:textId="63E6C19B" w:rsidR="00FB6633" w:rsidRPr="00C2102D" w:rsidRDefault="002554A7" w:rsidP="00035557">
      <w:pPr>
        <w:pStyle w:val="Lijstalinea"/>
        <w:numPr>
          <w:ilvl w:val="1"/>
          <w:numId w:val="7"/>
        </w:numPr>
        <w:tabs>
          <w:tab w:val="clear" w:pos="1440"/>
          <w:tab w:val="num" w:pos="1134"/>
        </w:tabs>
        <w:ind w:left="709" w:hanging="283"/>
        <w:jc w:val="both"/>
        <w:rPr>
          <w:rFonts w:ascii="Arial" w:hAnsi="Arial" w:cs="Arial"/>
          <w:sz w:val="22"/>
          <w:szCs w:val="22"/>
          <w:lang w:val="nl-BE"/>
        </w:rPr>
      </w:pPr>
      <w:r w:rsidRPr="00C2102D">
        <w:rPr>
          <w:rFonts w:ascii="Arial" w:hAnsi="Arial" w:cs="Arial"/>
          <w:sz w:val="22"/>
          <w:szCs w:val="22"/>
          <w:lang w:val="nl-BE"/>
        </w:rPr>
        <w:t>De door de veroordeelde geleverde inspanningen om de burgerlijke partij te vergoeden, rekening houdend met zijn vermogenssituatie zoals die door zijn toedoen is gewijzigd sinds het plegen van de feiten waarvoor hij veroordeeld is</w:t>
      </w:r>
    </w:p>
    <w:p w14:paraId="694C3C07" w14:textId="77777777" w:rsidR="001C06E2" w:rsidRPr="00C2102D" w:rsidRDefault="001C06E2" w:rsidP="001C06E2">
      <w:pPr>
        <w:pStyle w:val="Lijstalinea"/>
        <w:ind w:left="1440"/>
        <w:jc w:val="both"/>
        <w:rPr>
          <w:rFonts w:ascii="Arial" w:hAnsi="Arial" w:cs="Arial"/>
          <w:sz w:val="22"/>
          <w:szCs w:val="22"/>
          <w:lang w:val="nl-BE"/>
        </w:rPr>
      </w:pPr>
    </w:p>
    <w:p w14:paraId="709490B4" w14:textId="21F496B4" w:rsidR="002554A7" w:rsidRPr="00C2102D" w:rsidRDefault="002554A7" w:rsidP="002554A7">
      <w:pPr>
        <w:ind w:left="426" w:firstLine="283"/>
        <w:jc w:val="both"/>
        <w:rPr>
          <w:rFonts w:ascii="Arial" w:hAnsi="Arial" w:cs="Arial"/>
          <w:sz w:val="22"/>
          <w:szCs w:val="22"/>
          <w:lang w:val="nl-BE"/>
        </w:rPr>
      </w:pPr>
      <w:r w:rsidRPr="00C2102D">
        <w:rPr>
          <w:rFonts w:ascii="Arial" w:hAnsi="Arial" w:cs="Arial"/>
          <w:sz w:val="22"/>
          <w:szCs w:val="22"/>
          <w:lang w:val="nl-BE"/>
        </w:rPr>
        <w:t>…………………………………</w:t>
      </w:r>
      <w:r w:rsidR="001C06E2" w:rsidRPr="00C2102D">
        <w:rPr>
          <w:rFonts w:ascii="Arial" w:hAnsi="Arial" w:cs="Arial"/>
          <w:sz w:val="22"/>
          <w:szCs w:val="22"/>
          <w:lang w:val="nl-BE"/>
        </w:rPr>
        <w:t>…</w:t>
      </w:r>
    </w:p>
    <w:p w14:paraId="1E118A55" w14:textId="77777777" w:rsidR="001C06E2" w:rsidRPr="00C2102D" w:rsidRDefault="001C06E2" w:rsidP="002554A7">
      <w:pPr>
        <w:ind w:left="426" w:firstLine="283"/>
        <w:jc w:val="both"/>
        <w:rPr>
          <w:rFonts w:ascii="Arial" w:hAnsi="Arial" w:cs="Arial"/>
          <w:sz w:val="22"/>
          <w:szCs w:val="22"/>
          <w:lang w:val="nl-BE"/>
        </w:rPr>
      </w:pPr>
    </w:p>
    <w:p w14:paraId="2AA947C7" w14:textId="0019347D" w:rsidR="00782670" w:rsidRPr="00C2102D" w:rsidRDefault="002554A7" w:rsidP="001C06E2">
      <w:pPr>
        <w:jc w:val="both"/>
        <w:rPr>
          <w:rFonts w:ascii="Arial" w:hAnsi="Arial" w:cs="Arial"/>
          <w:b/>
          <w:sz w:val="22"/>
          <w:szCs w:val="22"/>
          <w:lang w:val="nl-NL"/>
        </w:rPr>
      </w:pPr>
      <w:r w:rsidRPr="00C2102D">
        <w:rPr>
          <w:rFonts w:ascii="Arial" w:hAnsi="Arial" w:cs="Arial"/>
          <w:b/>
          <w:sz w:val="22"/>
          <w:szCs w:val="22"/>
          <w:lang w:val="nl-BE"/>
        </w:rPr>
        <w:t xml:space="preserve">5. </w:t>
      </w:r>
      <w:r w:rsidR="00FB6633" w:rsidRPr="00C2102D">
        <w:rPr>
          <w:rFonts w:ascii="Arial" w:hAnsi="Arial" w:cs="Arial"/>
          <w:b/>
          <w:sz w:val="22"/>
          <w:szCs w:val="22"/>
          <w:lang w:val="nl-NL"/>
        </w:rPr>
        <w:t>Evaluatie van het sociaal reclasseringsplan waaruit de perspectieven op reclassering van de veroordeelde blijken in het licht van de tegenaanwijzinge</w:t>
      </w:r>
      <w:r w:rsidR="00102F5F">
        <w:rPr>
          <w:rFonts w:ascii="Arial" w:hAnsi="Arial" w:cs="Arial"/>
          <w:b/>
          <w:sz w:val="22"/>
          <w:szCs w:val="22"/>
          <w:lang w:val="nl-NL"/>
        </w:rPr>
        <w:t xml:space="preserve">n </w:t>
      </w:r>
      <w:r w:rsidR="00FB6633" w:rsidRPr="00C2102D">
        <w:rPr>
          <w:rFonts w:ascii="Arial" w:hAnsi="Arial" w:cs="Arial"/>
          <w:b/>
          <w:i/>
          <w:sz w:val="22"/>
          <w:szCs w:val="22"/>
          <w:lang w:val="nl-NL"/>
        </w:rPr>
        <w:t>(art 48)</w:t>
      </w:r>
      <w:r w:rsidR="001C06E2" w:rsidRPr="00C2102D">
        <w:rPr>
          <w:rFonts w:ascii="Arial" w:hAnsi="Arial" w:cs="Arial"/>
          <w:b/>
          <w:i/>
          <w:sz w:val="22"/>
          <w:szCs w:val="22"/>
          <w:lang w:val="nl-NL"/>
        </w:rPr>
        <w:t xml:space="preserve"> </w:t>
      </w:r>
      <w:r w:rsidR="00782670" w:rsidRPr="00C2102D">
        <w:rPr>
          <w:rFonts w:ascii="Arial" w:hAnsi="Arial" w:cs="Arial"/>
          <w:i/>
          <w:sz w:val="22"/>
          <w:szCs w:val="22"/>
          <w:lang w:val="nl-NL"/>
        </w:rPr>
        <w:t>(</w:t>
      </w:r>
      <w:r w:rsidR="00782670" w:rsidRPr="00C2102D">
        <w:rPr>
          <w:rFonts w:ascii="Arial" w:eastAsia="MS Mincho" w:hAnsi="Arial" w:cs="Arial"/>
          <w:i/>
          <w:sz w:val="22"/>
          <w:szCs w:val="22"/>
          <w:lang w:val="nl-BE"/>
        </w:rPr>
        <w:t>niet te evalueren in geval van verzoek voorlopige invrijheidstelling met het oog op verwijdering van het grondgebied of met het oog op overlevering)</w:t>
      </w:r>
    </w:p>
    <w:p w14:paraId="5D378459" w14:textId="77777777" w:rsidR="00782670" w:rsidRPr="00C2102D" w:rsidRDefault="00782670" w:rsidP="00FB6633">
      <w:pPr>
        <w:ind w:left="426"/>
        <w:jc w:val="both"/>
        <w:rPr>
          <w:rFonts w:ascii="Arial" w:hAnsi="Arial" w:cs="Arial"/>
          <w:sz w:val="22"/>
          <w:szCs w:val="22"/>
          <w:lang w:val="nl-NL"/>
        </w:rPr>
      </w:pPr>
    </w:p>
    <w:p w14:paraId="7A436758" w14:textId="39E69131" w:rsidR="00FB6633" w:rsidRPr="00C2102D" w:rsidRDefault="00FB6633" w:rsidP="001C06E2">
      <w:pPr>
        <w:jc w:val="both"/>
        <w:rPr>
          <w:rFonts w:ascii="Arial" w:hAnsi="Arial" w:cs="Arial"/>
          <w:sz w:val="22"/>
          <w:szCs w:val="22"/>
          <w:lang w:val="nl-NL"/>
        </w:rPr>
      </w:pPr>
      <w:r w:rsidRPr="00C2102D">
        <w:rPr>
          <w:rFonts w:ascii="Arial" w:hAnsi="Arial" w:cs="Arial"/>
          <w:sz w:val="22"/>
          <w:szCs w:val="22"/>
          <w:lang w:val="nl-NL"/>
        </w:rPr>
        <w:t>………………………………</w:t>
      </w:r>
    </w:p>
    <w:p w14:paraId="792274C5" w14:textId="77777777" w:rsidR="001C06E2" w:rsidRPr="00C2102D" w:rsidRDefault="001C06E2" w:rsidP="001C06E2">
      <w:pPr>
        <w:jc w:val="both"/>
        <w:rPr>
          <w:rFonts w:ascii="Arial" w:hAnsi="Arial" w:cs="Arial"/>
          <w:sz w:val="22"/>
          <w:szCs w:val="22"/>
          <w:lang w:val="nl-NL"/>
        </w:rPr>
      </w:pPr>
    </w:p>
    <w:p w14:paraId="6EE4D8CD" w14:textId="10DE3E35" w:rsidR="00FB6633" w:rsidRPr="00C2102D" w:rsidRDefault="001C06E2" w:rsidP="001C06E2">
      <w:pPr>
        <w:jc w:val="both"/>
        <w:rPr>
          <w:rFonts w:ascii="Arial" w:hAnsi="Arial" w:cs="Arial"/>
          <w:sz w:val="22"/>
          <w:szCs w:val="22"/>
          <w:lang w:val="nl-NL"/>
        </w:rPr>
      </w:pPr>
      <w:r w:rsidRPr="00C2102D">
        <w:rPr>
          <w:rFonts w:ascii="Arial" w:hAnsi="Arial" w:cs="Arial"/>
          <w:b/>
          <w:sz w:val="22"/>
          <w:szCs w:val="22"/>
          <w:lang w:val="nl-NL"/>
        </w:rPr>
        <w:t>6.</w:t>
      </w:r>
      <w:r w:rsidRPr="00C2102D">
        <w:rPr>
          <w:rFonts w:ascii="Arial" w:hAnsi="Arial" w:cs="Arial"/>
          <w:sz w:val="22"/>
          <w:szCs w:val="22"/>
          <w:lang w:val="nl-NL"/>
        </w:rPr>
        <w:t xml:space="preserve"> </w:t>
      </w:r>
      <w:r w:rsidR="00FB6633" w:rsidRPr="00C2102D">
        <w:rPr>
          <w:rFonts w:ascii="Arial" w:hAnsi="Arial" w:cs="Arial"/>
          <w:b/>
          <w:sz w:val="22"/>
          <w:szCs w:val="22"/>
          <w:lang w:val="nl-NL"/>
        </w:rPr>
        <w:t xml:space="preserve">Evaluatie van de noodzaak van het opleggen van voorwaarden </w:t>
      </w:r>
      <w:r w:rsidR="00782670" w:rsidRPr="00C2102D">
        <w:rPr>
          <w:rFonts w:ascii="Arial" w:hAnsi="Arial" w:cs="Arial"/>
          <w:b/>
          <w:sz w:val="22"/>
          <w:szCs w:val="22"/>
          <w:lang w:val="nl-NL"/>
        </w:rPr>
        <w:t xml:space="preserve">die de mogelijkheid bieden het sociaal reclasseringsplan uit te voeren, die toelaten tegemoet te komen aan de tegenaanwijzingen </w:t>
      </w:r>
      <w:r w:rsidR="00FB6633" w:rsidRPr="00C2102D">
        <w:rPr>
          <w:rFonts w:ascii="Arial" w:hAnsi="Arial" w:cs="Arial"/>
          <w:b/>
          <w:sz w:val="22"/>
          <w:szCs w:val="22"/>
          <w:lang w:val="nl-NL"/>
        </w:rPr>
        <w:t>of die noodzakelijk zijn in het belang van het slachtoffer</w:t>
      </w:r>
    </w:p>
    <w:p w14:paraId="592B3D0C" w14:textId="77777777" w:rsidR="001C06E2" w:rsidRPr="00C2102D" w:rsidRDefault="001C06E2" w:rsidP="001C06E2">
      <w:pPr>
        <w:pStyle w:val="Lijstalinea"/>
        <w:ind w:left="1440"/>
        <w:jc w:val="both"/>
        <w:rPr>
          <w:rFonts w:ascii="Arial" w:hAnsi="Arial" w:cs="Arial"/>
          <w:b/>
          <w:sz w:val="22"/>
          <w:szCs w:val="22"/>
          <w:lang w:val="nl-NL"/>
        </w:rPr>
      </w:pPr>
    </w:p>
    <w:p w14:paraId="5C5E2968" w14:textId="77777777" w:rsidR="00FB6633" w:rsidRPr="00C2102D" w:rsidRDefault="00FB6633" w:rsidP="001C06E2">
      <w:pPr>
        <w:jc w:val="both"/>
        <w:rPr>
          <w:rFonts w:ascii="Arial" w:hAnsi="Arial" w:cs="Arial"/>
          <w:sz w:val="22"/>
          <w:szCs w:val="22"/>
          <w:lang w:val="nl-NL"/>
        </w:rPr>
      </w:pPr>
      <w:r w:rsidRPr="00C2102D">
        <w:rPr>
          <w:rFonts w:ascii="Arial" w:hAnsi="Arial" w:cs="Arial"/>
          <w:sz w:val="22"/>
          <w:szCs w:val="22"/>
          <w:lang w:val="nl-NL"/>
        </w:rPr>
        <w:t>………………………………</w:t>
      </w:r>
    </w:p>
    <w:p w14:paraId="23675B37" w14:textId="77777777" w:rsidR="00FB6633" w:rsidRPr="00C2102D" w:rsidRDefault="00FB6633" w:rsidP="00FB6633">
      <w:pPr>
        <w:jc w:val="both"/>
        <w:rPr>
          <w:rFonts w:ascii="Arial" w:hAnsi="Arial" w:cs="Arial"/>
          <w:sz w:val="22"/>
          <w:szCs w:val="22"/>
          <w:lang w:val="nl-NL"/>
        </w:rPr>
      </w:pPr>
      <w:r w:rsidRPr="00C2102D">
        <w:rPr>
          <w:rFonts w:ascii="Arial" w:hAnsi="Arial" w:cs="Arial"/>
          <w:sz w:val="22"/>
          <w:szCs w:val="22"/>
          <w:lang w:val="nl-NL"/>
        </w:rPr>
        <w:tab/>
      </w:r>
    </w:p>
    <w:p w14:paraId="4F231E0D" w14:textId="77777777" w:rsidR="00FB6633" w:rsidRPr="00C2102D" w:rsidRDefault="00FB6633" w:rsidP="00FB6633">
      <w:pPr>
        <w:jc w:val="both"/>
        <w:rPr>
          <w:rFonts w:ascii="Arial" w:hAnsi="Arial" w:cs="Arial"/>
          <w:sz w:val="22"/>
          <w:szCs w:val="22"/>
          <w:lang w:val="nl-NL"/>
        </w:rPr>
      </w:pPr>
    </w:p>
    <w:p w14:paraId="1144C718" w14:textId="6D2FCF18" w:rsidR="00FB6633" w:rsidRPr="00C2102D" w:rsidRDefault="00FB6633" w:rsidP="00FB6633">
      <w:pPr>
        <w:pStyle w:val="Plattetekst"/>
        <w:rPr>
          <w:sz w:val="22"/>
          <w:szCs w:val="22"/>
          <w:lang w:val="nl-NL"/>
        </w:rPr>
      </w:pPr>
      <w:r w:rsidRPr="00C2102D">
        <w:rPr>
          <w:sz w:val="22"/>
          <w:szCs w:val="22"/>
          <w:lang w:val="nl-NL"/>
        </w:rPr>
        <w:t xml:space="preserve">Gemotiveerd voorstel tot toekenning of weigering </w:t>
      </w:r>
    </w:p>
    <w:p w14:paraId="1696AC8D" w14:textId="77777777" w:rsidR="00FB6633" w:rsidRPr="00C2102D" w:rsidRDefault="00FB6633" w:rsidP="00FB6633">
      <w:pPr>
        <w:pStyle w:val="Plattetekstinspringen"/>
        <w:ind w:left="0"/>
        <w:rPr>
          <w:rFonts w:ascii="Arial" w:hAnsi="Arial" w:cs="Arial"/>
          <w:sz w:val="22"/>
          <w:szCs w:val="22"/>
          <w:lang w:val="nl-BE"/>
        </w:rPr>
      </w:pPr>
      <w:r w:rsidRPr="00C2102D">
        <w:rPr>
          <w:rFonts w:ascii="Arial" w:hAnsi="Arial" w:cs="Arial"/>
          <w:sz w:val="22"/>
          <w:szCs w:val="22"/>
          <w:lang w:val="nl-BE"/>
        </w:rPr>
        <w:t>………………</w:t>
      </w:r>
    </w:p>
    <w:p w14:paraId="2D6665FB" w14:textId="77777777" w:rsidR="00FB6633" w:rsidRPr="00C2102D" w:rsidRDefault="00FB6633" w:rsidP="002554A7">
      <w:pPr>
        <w:rPr>
          <w:rFonts w:ascii="Arial" w:hAnsi="Arial" w:cs="Arial"/>
          <w:sz w:val="22"/>
          <w:szCs w:val="22"/>
          <w:lang w:val="nl-NL"/>
        </w:rPr>
      </w:pPr>
    </w:p>
    <w:p w14:paraId="4C630FF8" w14:textId="77777777" w:rsidR="00FB6633" w:rsidRPr="00C2102D" w:rsidRDefault="00FB6633" w:rsidP="002554A7">
      <w:pPr>
        <w:rPr>
          <w:rFonts w:ascii="Arial" w:hAnsi="Arial" w:cs="Arial"/>
          <w:b/>
          <w:sz w:val="22"/>
          <w:szCs w:val="22"/>
          <w:lang w:val="nl-NL"/>
        </w:rPr>
      </w:pPr>
      <w:r w:rsidRPr="00C2102D">
        <w:rPr>
          <w:rFonts w:ascii="Arial" w:hAnsi="Arial" w:cs="Arial"/>
          <w:b/>
          <w:sz w:val="22"/>
          <w:szCs w:val="22"/>
          <w:lang w:val="nl-NL"/>
        </w:rPr>
        <w:t>In voorkomend geval, voorstel van bijzondere voorwaarden</w:t>
      </w:r>
    </w:p>
    <w:p w14:paraId="0F68895E" w14:textId="77777777" w:rsidR="00FB6633" w:rsidRPr="00C2102D" w:rsidRDefault="00FB6633" w:rsidP="00FB6633">
      <w:pPr>
        <w:jc w:val="both"/>
        <w:rPr>
          <w:rFonts w:ascii="Arial" w:hAnsi="Arial" w:cs="Arial"/>
          <w:sz w:val="22"/>
          <w:szCs w:val="22"/>
          <w:lang w:val="nl-BE"/>
        </w:rPr>
      </w:pPr>
      <w:r w:rsidRPr="00C2102D">
        <w:rPr>
          <w:rFonts w:ascii="Arial" w:hAnsi="Arial" w:cs="Arial"/>
          <w:sz w:val="22"/>
          <w:szCs w:val="22"/>
          <w:lang w:val="nl-BE"/>
        </w:rPr>
        <w:t>………………</w:t>
      </w:r>
    </w:p>
    <w:p w14:paraId="386AA0AF" w14:textId="77777777" w:rsidR="00FB6633" w:rsidRPr="00C2102D" w:rsidRDefault="00FB6633" w:rsidP="00FB6633">
      <w:pPr>
        <w:jc w:val="both"/>
        <w:rPr>
          <w:rFonts w:ascii="Arial" w:hAnsi="Arial" w:cs="Arial"/>
          <w:sz w:val="22"/>
          <w:szCs w:val="22"/>
          <w:lang w:val="nl-BE"/>
        </w:rPr>
      </w:pPr>
    </w:p>
    <w:p w14:paraId="6DA322A0" w14:textId="77777777" w:rsidR="00FB6633" w:rsidRPr="00C2102D" w:rsidRDefault="00FB6633" w:rsidP="00FB6633">
      <w:pPr>
        <w:jc w:val="both"/>
        <w:rPr>
          <w:rFonts w:ascii="Arial" w:hAnsi="Arial" w:cs="Arial"/>
          <w:sz w:val="22"/>
          <w:szCs w:val="22"/>
          <w:lang w:val="nl-BE"/>
        </w:rPr>
      </w:pPr>
    </w:p>
    <w:p w14:paraId="26745827" w14:textId="77777777" w:rsidR="00FB6633" w:rsidRPr="00C2102D" w:rsidRDefault="00FB6633" w:rsidP="00FB6633">
      <w:pPr>
        <w:jc w:val="both"/>
        <w:rPr>
          <w:rFonts w:ascii="Arial" w:hAnsi="Arial" w:cs="Arial"/>
          <w:sz w:val="22"/>
          <w:szCs w:val="22"/>
          <w:lang w:val="nl-BE"/>
        </w:rPr>
      </w:pPr>
      <w:r w:rsidRPr="00C2102D">
        <w:rPr>
          <w:rFonts w:ascii="Arial" w:hAnsi="Arial" w:cs="Arial"/>
          <w:sz w:val="22"/>
          <w:szCs w:val="22"/>
          <w:lang w:val="nl-BE"/>
        </w:rPr>
        <w:t>Een kopie van dit advies wordt overhandigd aan de veroordeelde die tekent / weigert te tekenen</w:t>
      </w:r>
      <w:r w:rsidRPr="00C2102D">
        <w:rPr>
          <w:rStyle w:val="Voetnootmarkering"/>
          <w:rFonts w:ascii="Arial" w:hAnsi="Arial" w:cs="Arial"/>
          <w:sz w:val="22"/>
          <w:szCs w:val="22"/>
          <w:lang w:val="nl-BE"/>
        </w:rPr>
        <w:footnoteReference w:customMarkFollows="1" w:id="15"/>
        <w:t>1</w:t>
      </w:r>
      <w:r w:rsidRPr="00C2102D">
        <w:rPr>
          <w:rFonts w:ascii="Arial" w:hAnsi="Arial" w:cs="Arial"/>
          <w:sz w:val="22"/>
          <w:szCs w:val="22"/>
          <w:lang w:val="nl-BE"/>
        </w:rPr>
        <w:t xml:space="preserve"> voor ontvangst.</w:t>
      </w:r>
    </w:p>
    <w:p w14:paraId="586685BE" w14:textId="77777777" w:rsidR="00FB6633" w:rsidRPr="00C2102D" w:rsidRDefault="00FB6633" w:rsidP="00FB6633">
      <w:pPr>
        <w:jc w:val="both"/>
        <w:rPr>
          <w:rFonts w:ascii="Arial" w:hAnsi="Arial" w:cs="Arial"/>
          <w:sz w:val="22"/>
          <w:szCs w:val="22"/>
          <w:lang w:val="nl-BE"/>
        </w:rPr>
      </w:pPr>
    </w:p>
    <w:p w14:paraId="70259EFD" w14:textId="77777777" w:rsidR="00FB6633" w:rsidRPr="00C2102D" w:rsidRDefault="00FB6633" w:rsidP="00FB6633">
      <w:pPr>
        <w:jc w:val="both"/>
        <w:rPr>
          <w:rFonts w:ascii="Arial" w:hAnsi="Arial" w:cs="Arial"/>
          <w:sz w:val="22"/>
          <w:szCs w:val="22"/>
          <w:lang w:val="nl-BE"/>
        </w:rPr>
      </w:pPr>
    </w:p>
    <w:p w14:paraId="6E514F5C" w14:textId="30CB04B3" w:rsidR="00FB6633" w:rsidRPr="00C2102D" w:rsidRDefault="00FB6633" w:rsidP="00FB6633">
      <w:pPr>
        <w:jc w:val="both"/>
        <w:rPr>
          <w:rFonts w:ascii="Arial" w:hAnsi="Arial" w:cs="Arial"/>
          <w:sz w:val="22"/>
          <w:szCs w:val="22"/>
          <w:lang w:val="nl-BE"/>
        </w:rPr>
      </w:pPr>
      <w:r w:rsidRPr="00C2102D">
        <w:rPr>
          <w:rFonts w:ascii="Arial" w:hAnsi="Arial" w:cs="Arial"/>
          <w:sz w:val="22"/>
          <w:szCs w:val="22"/>
          <w:lang w:val="nl-BE"/>
        </w:rPr>
        <w:t xml:space="preserve">De directeur </w:t>
      </w:r>
      <w:r w:rsidR="001C06E2" w:rsidRPr="00C2102D">
        <w:rPr>
          <w:rFonts w:ascii="Arial" w:hAnsi="Arial" w:cs="Arial"/>
          <w:i/>
          <w:sz w:val="22"/>
          <w:szCs w:val="22"/>
          <w:lang w:val="nl-BE"/>
        </w:rPr>
        <w:t xml:space="preserve">(naam, voornaam en </w:t>
      </w:r>
      <w:r w:rsidRPr="00C2102D">
        <w:rPr>
          <w:rFonts w:ascii="Arial" w:hAnsi="Arial" w:cs="Arial"/>
          <w:i/>
          <w:sz w:val="22"/>
          <w:szCs w:val="22"/>
          <w:lang w:val="nl-BE"/>
        </w:rPr>
        <w:t>handtekening)</w:t>
      </w:r>
    </w:p>
    <w:p w14:paraId="6446C3A1" w14:textId="77777777" w:rsidR="00523493" w:rsidRPr="00C2102D" w:rsidRDefault="00523493" w:rsidP="00FB6633">
      <w:pPr>
        <w:jc w:val="both"/>
        <w:rPr>
          <w:rFonts w:ascii="Arial" w:hAnsi="Arial" w:cs="Arial"/>
          <w:sz w:val="22"/>
          <w:szCs w:val="22"/>
          <w:lang w:val="nl-BE"/>
        </w:rPr>
      </w:pPr>
    </w:p>
    <w:p w14:paraId="405E7B93" w14:textId="77777777" w:rsidR="00FB6633" w:rsidRPr="006E15A2" w:rsidRDefault="00FB6633" w:rsidP="00FB6633">
      <w:pPr>
        <w:jc w:val="both"/>
        <w:rPr>
          <w:rFonts w:ascii="Arial" w:hAnsi="Arial" w:cs="Arial"/>
          <w:sz w:val="22"/>
          <w:szCs w:val="22"/>
          <w:lang w:val="de-DE"/>
        </w:rPr>
      </w:pPr>
      <w:r w:rsidRPr="006E15A2">
        <w:rPr>
          <w:rFonts w:ascii="Arial" w:hAnsi="Arial" w:cs="Arial"/>
          <w:sz w:val="22"/>
          <w:szCs w:val="22"/>
          <w:lang w:val="de-DE"/>
        </w:rPr>
        <w:t>Datum,</w:t>
      </w:r>
    </w:p>
    <w:p w14:paraId="6F58A041" w14:textId="77777777" w:rsidR="00A6288C" w:rsidRPr="006E15A2" w:rsidRDefault="00A6288C" w:rsidP="00FB6633">
      <w:pPr>
        <w:rPr>
          <w:rFonts w:ascii="Arial" w:hAnsi="Arial" w:cs="Arial"/>
          <w:sz w:val="22"/>
          <w:szCs w:val="22"/>
          <w:lang w:val="de-DE"/>
        </w:rPr>
        <w:sectPr w:rsidR="00A6288C" w:rsidRPr="006E15A2">
          <w:footnotePr>
            <w:numRestart w:val="eachSect"/>
          </w:footnotePr>
          <w:pgSz w:w="11906" w:h="16838"/>
          <w:pgMar w:top="1417" w:right="1417" w:bottom="1417" w:left="1417" w:header="720" w:footer="720" w:gutter="0"/>
          <w:cols w:space="720"/>
        </w:sectPr>
      </w:pPr>
    </w:p>
    <w:p w14:paraId="3F860548" w14:textId="77777777" w:rsidR="00A6288C" w:rsidRPr="006E15A2" w:rsidRDefault="00A6288C" w:rsidP="00D76A6E">
      <w:pPr>
        <w:rPr>
          <w:rFonts w:ascii="Arial" w:hAnsi="Arial" w:cs="Arial"/>
          <w:sz w:val="22"/>
          <w:szCs w:val="22"/>
          <w:lang w:val="de-DE"/>
        </w:rPr>
      </w:pPr>
    </w:p>
    <w:p w14:paraId="0269324E" w14:textId="2DC72B6E" w:rsidR="00D76A6E" w:rsidRPr="006E15A2" w:rsidRDefault="00E84A5E" w:rsidP="00D76A6E">
      <w:pPr>
        <w:rPr>
          <w:rFonts w:ascii="Arial" w:hAnsi="Arial" w:cs="Arial"/>
          <w:b/>
          <w:bCs/>
          <w:sz w:val="24"/>
          <w:szCs w:val="24"/>
          <w:lang w:val="de-DE"/>
        </w:rPr>
      </w:pPr>
      <w:r w:rsidRPr="006E15A2">
        <w:rPr>
          <w:rFonts w:ascii="Arial" w:hAnsi="Arial" w:cs="Arial"/>
          <w:b/>
          <w:bCs/>
          <w:sz w:val="24"/>
          <w:szCs w:val="24"/>
          <w:lang w:val="de-DE"/>
        </w:rPr>
        <w:t xml:space="preserve">FOD JUSTITIE </w:t>
      </w:r>
      <w:r w:rsidRPr="006E15A2">
        <w:rPr>
          <w:rFonts w:ascii="Arial" w:hAnsi="Arial" w:cs="Arial"/>
          <w:b/>
          <w:bCs/>
          <w:sz w:val="24"/>
          <w:szCs w:val="24"/>
          <w:lang w:val="de-DE"/>
        </w:rPr>
        <w:br/>
      </w:r>
      <w:r w:rsidR="00D76A6E" w:rsidRPr="006E15A2">
        <w:rPr>
          <w:rFonts w:ascii="Arial" w:hAnsi="Arial" w:cs="Arial"/>
          <w:b/>
          <w:bCs/>
          <w:sz w:val="24"/>
          <w:szCs w:val="24"/>
          <w:lang w:val="de-DE"/>
        </w:rPr>
        <w:t xml:space="preserve">DG EPI </w:t>
      </w:r>
      <w:r w:rsidR="00D76A6E" w:rsidRPr="006E15A2">
        <w:rPr>
          <w:rFonts w:ascii="Arial" w:hAnsi="Arial" w:cs="Arial"/>
          <w:b/>
          <w:bCs/>
          <w:sz w:val="24"/>
          <w:szCs w:val="24"/>
          <w:lang w:val="de-DE"/>
        </w:rPr>
        <w:tab/>
      </w:r>
      <w:r w:rsidR="00D76A6E" w:rsidRPr="006E15A2">
        <w:rPr>
          <w:rFonts w:ascii="Arial" w:hAnsi="Arial" w:cs="Arial"/>
          <w:b/>
          <w:bCs/>
          <w:sz w:val="24"/>
          <w:szCs w:val="24"/>
          <w:lang w:val="de-DE"/>
        </w:rPr>
        <w:tab/>
      </w:r>
      <w:r w:rsidR="00D76A6E" w:rsidRPr="006E15A2">
        <w:rPr>
          <w:rFonts w:ascii="Arial" w:hAnsi="Arial" w:cs="Arial"/>
          <w:b/>
          <w:bCs/>
          <w:sz w:val="24"/>
          <w:szCs w:val="24"/>
          <w:lang w:val="de-DE"/>
        </w:rPr>
        <w:tab/>
      </w:r>
      <w:r w:rsidR="00D76A6E" w:rsidRPr="006E15A2">
        <w:rPr>
          <w:rFonts w:ascii="Arial" w:hAnsi="Arial" w:cs="Arial"/>
          <w:b/>
          <w:bCs/>
          <w:sz w:val="24"/>
          <w:szCs w:val="24"/>
          <w:lang w:val="de-DE"/>
        </w:rPr>
        <w:tab/>
      </w:r>
      <w:r w:rsidR="00D76A6E" w:rsidRPr="006E15A2">
        <w:rPr>
          <w:rFonts w:ascii="Arial" w:hAnsi="Arial" w:cs="Arial"/>
          <w:b/>
          <w:bCs/>
          <w:sz w:val="24"/>
          <w:szCs w:val="24"/>
          <w:lang w:val="de-DE"/>
        </w:rPr>
        <w:tab/>
      </w:r>
      <w:r w:rsidR="00D76A6E" w:rsidRPr="006E15A2">
        <w:rPr>
          <w:rFonts w:ascii="Arial" w:hAnsi="Arial" w:cs="Arial"/>
          <w:b/>
          <w:bCs/>
          <w:sz w:val="24"/>
          <w:szCs w:val="24"/>
          <w:lang w:val="de-DE"/>
        </w:rPr>
        <w:tab/>
      </w:r>
      <w:r w:rsidR="00D76A6E" w:rsidRPr="006E15A2">
        <w:rPr>
          <w:rFonts w:ascii="Arial" w:hAnsi="Arial" w:cs="Arial"/>
          <w:b/>
          <w:bCs/>
          <w:sz w:val="24"/>
          <w:szCs w:val="24"/>
          <w:lang w:val="de-DE"/>
        </w:rPr>
        <w:tab/>
      </w:r>
      <w:r w:rsidR="00A6288C" w:rsidRPr="006E15A2">
        <w:rPr>
          <w:rFonts w:ascii="Arial" w:hAnsi="Arial" w:cs="Arial"/>
          <w:b/>
          <w:bCs/>
          <w:sz w:val="24"/>
          <w:szCs w:val="24"/>
          <w:lang w:val="de-DE"/>
        </w:rPr>
        <w:t xml:space="preserve"> </w:t>
      </w:r>
      <w:r w:rsidR="002901A9" w:rsidRPr="006E15A2">
        <w:rPr>
          <w:rFonts w:ascii="Arial" w:hAnsi="Arial" w:cs="Arial"/>
          <w:b/>
          <w:bCs/>
          <w:sz w:val="24"/>
          <w:szCs w:val="24"/>
          <w:lang w:val="de-DE"/>
        </w:rPr>
        <w:t xml:space="preserve">          </w:t>
      </w:r>
      <w:r w:rsidR="00A6288C" w:rsidRPr="006E15A2">
        <w:rPr>
          <w:rFonts w:ascii="Arial" w:hAnsi="Arial" w:cs="Arial"/>
          <w:b/>
          <w:bCs/>
          <w:sz w:val="24"/>
          <w:szCs w:val="24"/>
          <w:lang w:val="de-DE"/>
        </w:rPr>
        <w:t xml:space="preserve"> </w:t>
      </w:r>
      <w:r w:rsidR="00D76A6E" w:rsidRPr="006E15A2">
        <w:rPr>
          <w:rFonts w:ascii="Arial" w:hAnsi="Arial" w:cs="Arial"/>
          <w:b/>
          <w:bCs/>
          <w:sz w:val="24"/>
          <w:szCs w:val="24"/>
          <w:lang w:val="de-DE"/>
        </w:rPr>
        <w:t>Bijlage 27</w:t>
      </w:r>
      <w:r w:rsidR="00601BAC" w:rsidRPr="006E15A2">
        <w:rPr>
          <w:rFonts w:ascii="Arial" w:hAnsi="Arial" w:cs="Arial"/>
          <w:b/>
          <w:bCs/>
          <w:sz w:val="24"/>
          <w:szCs w:val="24"/>
          <w:lang w:val="de-DE"/>
        </w:rPr>
        <w:t xml:space="preserve"> – CB</w:t>
      </w:r>
      <w:r w:rsidR="00D76A6E" w:rsidRPr="006E15A2">
        <w:rPr>
          <w:rFonts w:ascii="Arial" w:hAnsi="Arial" w:cs="Arial"/>
          <w:b/>
          <w:bCs/>
          <w:sz w:val="24"/>
          <w:szCs w:val="24"/>
          <w:lang w:val="de-DE"/>
        </w:rPr>
        <w:t xml:space="preserve"> n°</w:t>
      </w:r>
      <w:r w:rsidR="002901A9" w:rsidRPr="006E15A2">
        <w:rPr>
          <w:rFonts w:ascii="Arial" w:hAnsi="Arial" w:cs="Arial"/>
          <w:b/>
          <w:bCs/>
          <w:sz w:val="24"/>
          <w:szCs w:val="24"/>
          <w:lang w:val="de-DE"/>
        </w:rPr>
        <w:t xml:space="preserve"> 161</w:t>
      </w:r>
    </w:p>
    <w:p w14:paraId="18BB9DED" w14:textId="299E8A51" w:rsidR="00D76A6E" w:rsidRPr="006E15A2" w:rsidRDefault="00D76A6E" w:rsidP="002901A9">
      <w:pPr>
        <w:rPr>
          <w:rFonts w:ascii="Arial" w:hAnsi="Arial" w:cs="Arial"/>
          <w:b/>
          <w:bCs/>
          <w:sz w:val="24"/>
          <w:szCs w:val="24"/>
          <w:lang w:val="nl-NL"/>
        </w:rPr>
      </w:pPr>
      <w:r w:rsidRPr="006E15A2">
        <w:rPr>
          <w:rFonts w:ascii="Arial" w:hAnsi="Arial" w:cs="Arial"/>
          <w:b/>
          <w:bCs/>
          <w:sz w:val="24"/>
          <w:szCs w:val="24"/>
          <w:lang w:val="nl-NL"/>
        </w:rPr>
        <w:t>Gevangenis …………………………………</w:t>
      </w:r>
    </w:p>
    <w:p w14:paraId="422D1347" w14:textId="77777777" w:rsidR="002901A9" w:rsidRPr="006E15A2" w:rsidRDefault="002901A9" w:rsidP="002901A9">
      <w:pPr>
        <w:rPr>
          <w:rFonts w:ascii="Arial" w:hAnsi="Arial" w:cs="Arial"/>
          <w:b/>
          <w:bCs/>
          <w:sz w:val="24"/>
          <w:szCs w:val="24"/>
          <w:lang w:val="nl-NL"/>
        </w:rPr>
      </w:pPr>
    </w:p>
    <w:p w14:paraId="70A63A6E" w14:textId="77777777" w:rsidR="00D76A6E" w:rsidRPr="00A6288C" w:rsidRDefault="00D76A6E" w:rsidP="00D76A6E">
      <w:pPr>
        <w:pStyle w:val="Plattetekst"/>
        <w:rPr>
          <w:b w:val="0"/>
          <w:sz w:val="22"/>
          <w:szCs w:val="22"/>
          <w:lang w:val="nl-NL"/>
        </w:rPr>
      </w:pPr>
    </w:p>
    <w:p w14:paraId="3AEF671B" w14:textId="3CD13A6E" w:rsidR="00D76A6E" w:rsidRPr="00A6288C" w:rsidRDefault="00D76A6E" w:rsidP="00D76A6E">
      <w:pPr>
        <w:pStyle w:val="Plattetekst"/>
        <w:pBdr>
          <w:top w:val="single" w:sz="4" w:space="1" w:color="auto"/>
          <w:left w:val="single" w:sz="4" w:space="4" w:color="auto"/>
          <w:bottom w:val="single" w:sz="4" w:space="1" w:color="auto"/>
          <w:right w:val="single" w:sz="4" w:space="4" w:color="auto"/>
        </w:pBdr>
        <w:jc w:val="center"/>
        <w:rPr>
          <w:lang w:val="nl-BE"/>
        </w:rPr>
      </w:pPr>
      <w:r w:rsidRPr="00A6288C">
        <w:rPr>
          <w:lang w:val="nl-BE"/>
        </w:rPr>
        <w:t>Straffen van 3 jaar of minder</w:t>
      </w:r>
    </w:p>
    <w:p w14:paraId="0D533946" w14:textId="77777777" w:rsidR="00D76A6E" w:rsidRPr="00A6288C" w:rsidRDefault="00D76A6E" w:rsidP="00D76A6E">
      <w:pPr>
        <w:pStyle w:val="Plattetekst"/>
        <w:pBdr>
          <w:top w:val="single" w:sz="4" w:space="1" w:color="auto"/>
          <w:left w:val="single" w:sz="4" w:space="4" w:color="auto"/>
          <w:bottom w:val="single" w:sz="4" w:space="1" w:color="auto"/>
          <w:right w:val="single" w:sz="4" w:space="4" w:color="auto"/>
        </w:pBdr>
        <w:jc w:val="center"/>
        <w:rPr>
          <w:lang w:val="nl-BE"/>
        </w:rPr>
      </w:pPr>
      <w:r w:rsidRPr="00A6288C">
        <w:rPr>
          <w:lang w:val="nl-BE"/>
        </w:rPr>
        <w:t>Toelichting keuzerecht toepassing WERP</w:t>
      </w:r>
    </w:p>
    <w:p w14:paraId="4CC8EA53" w14:textId="77777777" w:rsidR="00D76A6E" w:rsidRPr="00A6288C" w:rsidRDefault="00D76A6E" w:rsidP="00D76A6E">
      <w:pPr>
        <w:pStyle w:val="Plattetekst"/>
        <w:rPr>
          <w:sz w:val="22"/>
          <w:szCs w:val="22"/>
          <w:lang w:val="nl-BE"/>
        </w:rPr>
      </w:pPr>
    </w:p>
    <w:p w14:paraId="52D25F52" w14:textId="77777777" w:rsidR="00D76A6E" w:rsidRPr="00A6288C" w:rsidRDefault="00D76A6E" w:rsidP="00D76A6E">
      <w:pPr>
        <w:pStyle w:val="Plattetekst"/>
        <w:rPr>
          <w:b w:val="0"/>
          <w:sz w:val="22"/>
          <w:szCs w:val="22"/>
          <w:lang w:val="nl-BE"/>
        </w:rPr>
      </w:pPr>
      <w:r w:rsidRPr="00A6288C">
        <w:rPr>
          <w:b w:val="0"/>
          <w:sz w:val="22"/>
          <w:szCs w:val="22"/>
          <w:lang w:val="nl-BE"/>
        </w:rPr>
        <w:t>Aan ………………………………………….. (naam, voornaam, geboortedatum en –plaats)</w:t>
      </w:r>
    </w:p>
    <w:p w14:paraId="6B9FBF94" w14:textId="77777777" w:rsidR="00D76A6E" w:rsidRPr="00A6288C" w:rsidRDefault="00D76A6E" w:rsidP="00D76A6E">
      <w:pPr>
        <w:pStyle w:val="Plattetekst"/>
        <w:rPr>
          <w:b w:val="0"/>
          <w:sz w:val="22"/>
          <w:szCs w:val="22"/>
          <w:lang w:val="nl-BE"/>
        </w:rPr>
      </w:pPr>
    </w:p>
    <w:p w14:paraId="6A857518" w14:textId="77777777" w:rsidR="00D76A6E" w:rsidRPr="00A6288C" w:rsidRDefault="00D76A6E" w:rsidP="00D76A6E">
      <w:pPr>
        <w:jc w:val="both"/>
        <w:rPr>
          <w:rFonts w:ascii="Arial" w:hAnsi="Arial" w:cs="Arial"/>
          <w:sz w:val="22"/>
          <w:szCs w:val="22"/>
          <w:lang w:val="nl-BE"/>
        </w:rPr>
      </w:pPr>
      <w:r w:rsidRPr="00A6288C">
        <w:rPr>
          <w:rFonts w:ascii="Arial" w:hAnsi="Arial" w:cs="Arial"/>
          <w:sz w:val="22"/>
          <w:szCs w:val="22"/>
          <w:lang w:val="nl-BE"/>
        </w:rPr>
        <w:t xml:space="preserve">Vanaf 1 september 2022 treedt </w:t>
      </w:r>
      <w:r w:rsidRPr="00A6288C">
        <w:rPr>
          <w:rFonts w:ascii="Arial" w:hAnsi="Arial" w:cs="Arial"/>
          <w:b/>
          <w:sz w:val="22"/>
          <w:szCs w:val="22"/>
          <w:lang w:val="nl-BE"/>
        </w:rPr>
        <w:t>de wet externe rechtspositie</w:t>
      </w:r>
      <w:r w:rsidRPr="00A6288C">
        <w:rPr>
          <w:rStyle w:val="Voetnootmarkering"/>
          <w:rFonts w:ascii="Arial" w:hAnsi="Arial" w:cs="Arial"/>
          <w:b/>
          <w:sz w:val="22"/>
          <w:szCs w:val="22"/>
          <w:lang w:val="nl-BE"/>
        </w:rPr>
        <w:footnoteReference w:id="16"/>
      </w:r>
      <w:r w:rsidRPr="00A6288C">
        <w:rPr>
          <w:rFonts w:ascii="Arial" w:hAnsi="Arial" w:cs="Arial"/>
          <w:sz w:val="22"/>
          <w:szCs w:val="22"/>
          <w:lang w:val="nl-BE"/>
        </w:rPr>
        <w:t xml:space="preserve"> (hierna: de wet) in werking voor veroordeelden met een straftotaal van meer dan 2 jaar. </w:t>
      </w:r>
    </w:p>
    <w:p w14:paraId="1CE9FBF4" w14:textId="77777777" w:rsidR="00D76A6E" w:rsidRPr="00A6288C" w:rsidRDefault="00D76A6E" w:rsidP="00D76A6E">
      <w:pPr>
        <w:jc w:val="both"/>
        <w:rPr>
          <w:rFonts w:ascii="Arial" w:hAnsi="Arial" w:cs="Arial"/>
          <w:sz w:val="22"/>
          <w:szCs w:val="22"/>
          <w:lang w:val="nl-BE"/>
        </w:rPr>
      </w:pPr>
    </w:p>
    <w:p w14:paraId="57737823" w14:textId="77777777" w:rsidR="00D76A6E" w:rsidRPr="00A6288C" w:rsidRDefault="00D76A6E" w:rsidP="00D76A6E">
      <w:pPr>
        <w:jc w:val="both"/>
        <w:rPr>
          <w:rFonts w:ascii="Arial" w:hAnsi="Arial" w:cs="Arial"/>
          <w:sz w:val="22"/>
          <w:szCs w:val="22"/>
          <w:lang w:val="nl-BE"/>
        </w:rPr>
      </w:pPr>
      <w:r w:rsidRPr="00A6288C">
        <w:rPr>
          <w:rFonts w:ascii="Arial" w:hAnsi="Arial" w:cs="Arial"/>
          <w:sz w:val="22"/>
          <w:szCs w:val="22"/>
          <w:lang w:val="nl-BE"/>
        </w:rPr>
        <w:t xml:space="preserve">Dit betekent concreet dat de </w:t>
      </w:r>
      <w:r w:rsidRPr="00A6288C">
        <w:rPr>
          <w:rFonts w:ascii="Arial" w:hAnsi="Arial" w:cs="Arial"/>
          <w:b/>
          <w:sz w:val="22"/>
          <w:szCs w:val="22"/>
          <w:lang w:val="nl-BE"/>
        </w:rPr>
        <w:t xml:space="preserve">strafuitvoeringsrechter </w:t>
      </w:r>
      <w:r w:rsidRPr="00A6288C">
        <w:rPr>
          <w:rFonts w:ascii="Arial" w:hAnsi="Arial" w:cs="Arial"/>
          <w:sz w:val="22"/>
          <w:szCs w:val="22"/>
          <w:lang w:val="nl-BE"/>
        </w:rPr>
        <w:t xml:space="preserve">moet beslissen over de toekenning van elektronisch toezicht, beperkte detentie, voorwaardelijke invrijheidstelling of voorlopige invrijheidstelling met het oog op verwijdering van het grondgebied of overlevering.  </w:t>
      </w:r>
    </w:p>
    <w:p w14:paraId="03D4AEE9" w14:textId="77777777" w:rsidR="00D76A6E" w:rsidRPr="00A6288C" w:rsidRDefault="00D76A6E" w:rsidP="00D76A6E">
      <w:pPr>
        <w:jc w:val="both"/>
        <w:rPr>
          <w:rFonts w:ascii="Arial" w:hAnsi="Arial" w:cs="Arial"/>
          <w:sz w:val="22"/>
          <w:szCs w:val="22"/>
          <w:lang w:val="nl-BE"/>
        </w:rPr>
      </w:pPr>
    </w:p>
    <w:p w14:paraId="1146CC1B" w14:textId="77777777" w:rsidR="00D76A6E" w:rsidRPr="00A6288C" w:rsidRDefault="00D76A6E" w:rsidP="00D76A6E">
      <w:pPr>
        <w:pStyle w:val="Plattetekst"/>
        <w:rPr>
          <w:b w:val="0"/>
          <w:sz w:val="22"/>
          <w:szCs w:val="22"/>
          <w:lang w:val="nl-BE"/>
        </w:rPr>
      </w:pPr>
      <w:r w:rsidRPr="00A6288C">
        <w:rPr>
          <w:b w:val="0"/>
          <w:sz w:val="22"/>
          <w:szCs w:val="22"/>
          <w:lang w:val="nl-BE"/>
        </w:rPr>
        <w:t xml:space="preserve">Ook na 1 september 2022 is het echter mogelijk dat u nog niet onder de bevoegdheid van de strafuitvoeringsrechter valt, maar dat de penitentiaire administratie bevoegd blijft voor uw dossier. De penitentiaire administratie kan een elektronisch toezicht en een voorlopige invrijheidstelling toekennen op basis van ministeriële omzendbrieven. </w:t>
      </w:r>
    </w:p>
    <w:p w14:paraId="6410E8C5" w14:textId="77777777" w:rsidR="00D76A6E" w:rsidRPr="00A6288C" w:rsidRDefault="00D76A6E" w:rsidP="00D76A6E">
      <w:pPr>
        <w:pStyle w:val="Plattetekst"/>
        <w:rPr>
          <w:b w:val="0"/>
          <w:sz w:val="22"/>
          <w:szCs w:val="22"/>
          <w:lang w:val="nl-BE"/>
        </w:rPr>
      </w:pPr>
    </w:p>
    <w:p w14:paraId="77BEB9E9" w14:textId="77777777" w:rsidR="00D76A6E" w:rsidRPr="00A6288C" w:rsidRDefault="00D76A6E" w:rsidP="00D76A6E">
      <w:pPr>
        <w:pStyle w:val="Plattetekst"/>
        <w:rPr>
          <w:b w:val="0"/>
          <w:sz w:val="22"/>
          <w:szCs w:val="22"/>
          <w:lang w:val="nl-BE"/>
        </w:rPr>
      </w:pPr>
      <w:r w:rsidRPr="00A6288C">
        <w:rPr>
          <w:sz w:val="22"/>
          <w:szCs w:val="22"/>
          <w:lang w:val="nl-BE"/>
        </w:rPr>
        <w:t>Uit de analyse van uw dossier blijkt dat de penitentiaire administratie voor uw dossier bevoegd blijft en dat op uw situatie dus de ministeriële omzendbrieven over de voorlopige invrijheidstelling</w:t>
      </w:r>
      <w:r w:rsidRPr="00A6288C">
        <w:rPr>
          <w:rStyle w:val="Voetnootmarkering"/>
          <w:sz w:val="22"/>
          <w:szCs w:val="22"/>
          <w:lang w:val="nl-BE"/>
        </w:rPr>
        <w:footnoteReference w:id="17"/>
      </w:r>
      <w:r w:rsidRPr="00A6288C">
        <w:rPr>
          <w:sz w:val="22"/>
          <w:szCs w:val="22"/>
          <w:lang w:val="nl-BE"/>
        </w:rPr>
        <w:t xml:space="preserve"> en het elektronisch toezicht</w:t>
      </w:r>
      <w:r w:rsidRPr="00A6288C">
        <w:rPr>
          <w:rStyle w:val="Voetnootmarkering"/>
          <w:sz w:val="22"/>
          <w:szCs w:val="22"/>
          <w:lang w:val="nl-BE"/>
        </w:rPr>
        <w:footnoteReference w:id="18"/>
      </w:r>
      <w:r w:rsidRPr="00A6288C">
        <w:rPr>
          <w:sz w:val="22"/>
          <w:szCs w:val="22"/>
          <w:lang w:val="nl-BE"/>
        </w:rPr>
        <w:t xml:space="preserve"> van toepassing zijn</w:t>
      </w:r>
      <w:r w:rsidRPr="00A6288C">
        <w:rPr>
          <w:b w:val="0"/>
          <w:sz w:val="22"/>
          <w:szCs w:val="22"/>
          <w:lang w:val="nl-BE"/>
        </w:rPr>
        <w:t xml:space="preserve">. </w:t>
      </w:r>
    </w:p>
    <w:p w14:paraId="6AEF1282" w14:textId="77777777" w:rsidR="00D76A6E" w:rsidRPr="00A6288C" w:rsidRDefault="00D76A6E" w:rsidP="00D76A6E">
      <w:pPr>
        <w:pStyle w:val="Plattetekst"/>
        <w:rPr>
          <w:b w:val="0"/>
          <w:sz w:val="22"/>
          <w:szCs w:val="22"/>
          <w:lang w:val="nl-BE"/>
        </w:rPr>
      </w:pPr>
    </w:p>
    <w:p w14:paraId="70A5F099" w14:textId="77777777" w:rsidR="00D76A6E" w:rsidRPr="00A6288C" w:rsidRDefault="00D76A6E" w:rsidP="00D76A6E">
      <w:pPr>
        <w:pStyle w:val="Plattetekst"/>
        <w:rPr>
          <w:b w:val="0"/>
          <w:sz w:val="22"/>
          <w:szCs w:val="22"/>
          <w:lang w:val="nl-BE"/>
        </w:rPr>
      </w:pPr>
      <w:r w:rsidRPr="00A6288C">
        <w:rPr>
          <w:b w:val="0"/>
          <w:sz w:val="22"/>
          <w:szCs w:val="22"/>
          <w:lang w:val="nl-BE"/>
        </w:rPr>
        <w:t>Op basis van deze omzendbrieven komt u in aanmerking voor strafuitvoeringsmodaliteiten op volgende toelaatbaarheidsdata:</w:t>
      </w:r>
    </w:p>
    <w:p w14:paraId="290C02A9" w14:textId="77777777" w:rsidR="00D76A6E" w:rsidRPr="00A6288C" w:rsidRDefault="00D76A6E" w:rsidP="00D76A6E">
      <w:pPr>
        <w:pStyle w:val="Plattetekst"/>
        <w:rPr>
          <w:b w:val="0"/>
          <w:sz w:val="22"/>
          <w:szCs w:val="22"/>
          <w:lang w:val="nl-BE"/>
        </w:rPr>
      </w:pPr>
    </w:p>
    <w:p w14:paraId="4CCEE895" w14:textId="77777777" w:rsidR="00D76A6E" w:rsidRPr="00A6288C" w:rsidRDefault="00D76A6E" w:rsidP="00D76A6E">
      <w:pPr>
        <w:pStyle w:val="Plattetekst"/>
        <w:rPr>
          <w:b w:val="0"/>
          <w:sz w:val="22"/>
          <w:szCs w:val="22"/>
          <w:lang w:val="nl-BE"/>
        </w:rPr>
      </w:pPr>
      <w:r w:rsidRPr="00A6288C">
        <w:rPr>
          <w:b w:val="0"/>
          <w:sz w:val="22"/>
          <w:szCs w:val="22"/>
          <w:lang w:val="nl-BE"/>
        </w:rPr>
        <w:t xml:space="preserve">Voorlopige invrijheidstelling vanaf: </w:t>
      </w:r>
    </w:p>
    <w:p w14:paraId="38BD7824" w14:textId="77777777" w:rsidR="00D76A6E" w:rsidRPr="00A6288C" w:rsidRDefault="00D76A6E" w:rsidP="00D76A6E">
      <w:pPr>
        <w:pStyle w:val="Plattetekst"/>
        <w:rPr>
          <w:b w:val="0"/>
          <w:sz w:val="22"/>
          <w:szCs w:val="22"/>
          <w:lang w:val="nl-BE"/>
        </w:rPr>
      </w:pPr>
      <w:r w:rsidRPr="00A6288C">
        <w:rPr>
          <w:b w:val="0"/>
          <w:sz w:val="22"/>
          <w:szCs w:val="22"/>
          <w:lang w:val="nl-BE"/>
        </w:rPr>
        <w:t>Elektronisch toezicht/beperkte detentie vanaf:</w:t>
      </w:r>
    </w:p>
    <w:p w14:paraId="57B6D904" w14:textId="77777777" w:rsidR="00D76A6E" w:rsidRPr="00A6288C" w:rsidRDefault="00D76A6E" w:rsidP="00D76A6E">
      <w:pPr>
        <w:pStyle w:val="Plattetekst"/>
        <w:rPr>
          <w:b w:val="0"/>
          <w:sz w:val="22"/>
          <w:szCs w:val="22"/>
          <w:lang w:val="nl-BE"/>
        </w:rPr>
      </w:pPr>
      <w:r w:rsidRPr="00A6288C">
        <w:rPr>
          <w:b w:val="0"/>
          <w:sz w:val="22"/>
          <w:szCs w:val="22"/>
          <w:lang w:val="nl-BE"/>
        </w:rPr>
        <w:t>Penitentiair verlof vanaf:</w:t>
      </w:r>
    </w:p>
    <w:p w14:paraId="1CB0436D" w14:textId="77777777" w:rsidR="00D76A6E" w:rsidRPr="00A6288C" w:rsidRDefault="00D76A6E" w:rsidP="00D76A6E">
      <w:pPr>
        <w:pStyle w:val="Plattetekst"/>
        <w:rPr>
          <w:b w:val="0"/>
          <w:sz w:val="22"/>
          <w:szCs w:val="22"/>
          <w:lang w:val="nl-BE"/>
        </w:rPr>
      </w:pPr>
      <w:r w:rsidRPr="00A6288C">
        <w:rPr>
          <w:b w:val="0"/>
          <w:sz w:val="22"/>
          <w:szCs w:val="22"/>
          <w:lang w:val="nl-BE"/>
        </w:rPr>
        <w:t>Uitgaansvergunning vanaf:</w:t>
      </w:r>
    </w:p>
    <w:p w14:paraId="31175F53" w14:textId="77777777" w:rsidR="00D76A6E" w:rsidRPr="00A6288C" w:rsidRDefault="00D76A6E" w:rsidP="00D76A6E">
      <w:pPr>
        <w:pStyle w:val="Plattetekst"/>
        <w:rPr>
          <w:sz w:val="22"/>
          <w:szCs w:val="22"/>
          <w:lang w:val="nl-BE"/>
        </w:rPr>
      </w:pPr>
    </w:p>
    <w:p w14:paraId="68B0CBDE" w14:textId="77777777" w:rsidR="00D76A6E" w:rsidRPr="00A6288C" w:rsidRDefault="00D76A6E" w:rsidP="00D76A6E">
      <w:pPr>
        <w:pStyle w:val="Plattetekst"/>
        <w:rPr>
          <w:b w:val="0"/>
          <w:sz w:val="22"/>
          <w:szCs w:val="22"/>
          <w:lang w:val="nl-BE"/>
        </w:rPr>
      </w:pPr>
      <w:r w:rsidRPr="00A6288C">
        <w:rPr>
          <w:sz w:val="22"/>
          <w:szCs w:val="22"/>
          <w:lang w:val="nl-BE"/>
        </w:rPr>
        <w:t>Opgelet:</w:t>
      </w:r>
      <w:r w:rsidRPr="00A6288C">
        <w:rPr>
          <w:b w:val="0"/>
          <w:sz w:val="22"/>
          <w:szCs w:val="22"/>
          <w:lang w:val="nl-BE"/>
        </w:rPr>
        <w:t xml:space="preserve"> de wet geeft u wel een </w:t>
      </w:r>
      <w:r w:rsidRPr="00A6288C">
        <w:rPr>
          <w:sz w:val="22"/>
          <w:szCs w:val="22"/>
          <w:lang w:val="nl-BE"/>
        </w:rPr>
        <w:t>keuzerecht</w:t>
      </w:r>
      <w:r w:rsidRPr="00A6288C">
        <w:rPr>
          <w:b w:val="0"/>
          <w:sz w:val="22"/>
          <w:szCs w:val="22"/>
          <w:lang w:val="nl-BE"/>
        </w:rPr>
        <w:t xml:space="preserve">.  </w:t>
      </w:r>
    </w:p>
    <w:p w14:paraId="6189DFE2" w14:textId="77777777" w:rsidR="00D76A6E" w:rsidRPr="00A6288C" w:rsidRDefault="00D76A6E" w:rsidP="00D76A6E">
      <w:pPr>
        <w:pStyle w:val="Plattetekst"/>
        <w:rPr>
          <w:b w:val="0"/>
          <w:sz w:val="22"/>
          <w:szCs w:val="22"/>
          <w:lang w:val="nl-BE"/>
        </w:rPr>
      </w:pPr>
    </w:p>
    <w:p w14:paraId="015ED1F3" w14:textId="77777777" w:rsidR="00D76A6E" w:rsidRPr="00A6288C" w:rsidRDefault="00D76A6E" w:rsidP="00D76A6E">
      <w:pPr>
        <w:pStyle w:val="Plattetekst"/>
        <w:rPr>
          <w:sz w:val="22"/>
          <w:szCs w:val="22"/>
          <w:lang w:val="nl-BE"/>
        </w:rPr>
      </w:pPr>
      <w:r w:rsidRPr="00A6288C">
        <w:rPr>
          <w:b w:val="0"/>
          <w:sz w:val="22"/>
          <w:szCs w:val="22"/>
          <w:lang w:val="nl-BE"/>
        </w:rPr>
        <w:t xml:space="preserve">Dat betekent dat u, op elk ogenblik van uw detentie, kunt vragen om </w:t>
      </w:r>
      <w:r w:rsidRPr="00A6288C">
        <w:rPr>
          <w:b w:val="0"/>
          <w:i/>
          <w:sz w:val="22"/>
          <w:szCs w:val="22"/>
          <w:lang w:val="nl-BE"/>
        </w:rPr>
        <w:t>toch</w:t>
      </w:r>
      <w:r w:rsidRPr="00A6288C">
        <w:rPr>
          <w:b w:val="0"/>
          <w:sz w:val="22"/>
          <w:szCs w:val="22"/>
          <w:lang w:val="nl-BE"/>
        </w:rPr>
        <w:t xml:space="preserve"> toepassing te maken van de wet. U zal dan strafuitvoeringsmodaliteiten kunnen verkrijgen vanaf volgende data: </w:t>
      </w:r>
    </w:p>
    <w:p w14:paraId="2DA8F985" w14:textId="77777777" w:rsidR="00D76A6E" w:rsidRPr="00A6288C" w:rsidRDefault="00D76A6E" w:rsidP="00D76A6E">
      <w:pPr>
        <w:pStyle w:val="Plattetekst"/>
        <w:rPr>
          <w:b w:val="0"/>
          <w:sz w:val="22"/>
          <w:szCs w:val="22"/>
          <w:lang w:val="nl-BE"/>
        </w:rPr>
      </w:pPr>
    </w:p>
    <w:p w14:paraId="44543239" w14:textId="25777AD3" w:rsidR="009765B7" w:rsidRPr="00A6288C" w:rsidRDefault="00D76A6E" w:rsidP="00A6288C">
      <w:pPr>
        <w:pStyle w:val="Plattetekst"/>
        <w:numPr>
          <w:ilvl w:val="0"/>
          <w:numId w:val="44"/>
        </w:numPr>
        <w:rPr>
          <w:b w:val="0"/>
          <w:sz w:val="22"/>
          <w:szCs w:val="22"/>
          <w:lang w:val="nl-BE"/>
        </w:rPr>
      </w:pPr>
      <w:r w:rsidRPr="00A6288C">
        <w:rPr>
          <w:b w:val="0"/>
          <w:sz w:val="22"/>
          <w:szCs w:val="22"/>
          <w:lang w:val="nl-BE"/>
        </w:rPr>
        <w:t>Voorwaardelijke invrijheidstelling of voorlopige invrijheidstelling met het oog op overlevering of verwijdering van het grondgebied vanaf: ……/……/…………</w:t>
      </w:r>
    </w:p>
    <w:p w14:paraId="70372356" w14:textId="1DB50381" w:rsidR="00D76A6E" w:rsidRPr="00A6288C" w:rsidRDefault="00D76A6E" w:rsidP="00D76A6E">
      <w:pPr>
        <w:pStyle w:val="Plattetekst"/>
        <w:numPr>
          <w:ilvl w:val="0"/>
          <w:numId w:val="44"/>
        </w:numPr>
        <w:rPr>
          <w:b w:val="0"/>
          <w:sz w:val="22"/>
          <w:szCs w:val="22"/>
          <w:lang w:val="nl-BE"/>
        </w:rPr>
      </w:pPr>
      <w:r w:rsidRPr="00A6288C">
        <w:rPr>
          <w:b w:val="0"/>
          <w:sz w:val="22"/>
          <w:szCs w:val="22"/>
          <w:lang w:val="nl-BE"/>
        </w:rPr>
        <w:t>Elektronisch toezicht of beperkte detentie vanaf: ……/……/………</w:t>
      </w:r>
    </w:p>
    <w:p w14:paraId="0E53883B" w14:textId="77777777" w:rsidR="00D76A6E" w:rsidRPr="00A6288C" w:rsidRDefault="00D76A6E" w:rsidP="00D76A6E">
      <w:pPr>
        <w:pStyle w:val="Plattetekst"/>
        <w:numPr>
          <w:ilvl w:val="0"/>
          <w:numId w:val="44"/>
        </w:numPr>
        <w:rPr>
          <w:b w:val="0"/>
          <w:sz w:val="22"/>
          <w:szCs w:val="22"/>
          <w:lang w:val="nl-BE"/>
        </w:rPr>
      </w:pPr>
      <w:r w:rsidRPr="00A6288C">
        <w:rPr>
          <w:b w:val="0"/>
          <w:sz w:val="22"/>
          <w:szCs w:val="22"/>
          <w:lang w:val="nl-BE"/>
        </w:rPr>
        <w:t>Penitentiair verlof vanaf: …./…./…..</w:t>
      </w:r>
    </w:p>
    <w:p w14:paraId="359DFCA7" w14:textId="77777777" w:rsidR="00D76A6E" w:rsidRPr="00A6288C" w:rsidRDefault="00D76A6E" w:rsidP="00D76A6E">
      <w:pPr>
        <w:pStyle w:val="Plattetekst"/>
        <w:numPr>
          <w:ilvl w:val="0"/>
          <w:numId w:val="44"/>
        </w:numPr>
        <w:rPr>
          <w:b w:val="0"/>
          <w:sz w:val="22"/>
          <w:szCs w:val="22"/>
          <w:lang w:val="nl-BE"/>
        </w:rPr>
      </w:pPr>
      <w:r w:rsidRPr="00A6288C">
        <w:rPr>
          <w:b w:val="0"/>
          <w:sz w:val="22"/>
          <w:szCs w:val="22"/>
          <w:lang w:val="nl-BE"/>
        </w:rPr>
        <w:t>Uitgaansvergunning vanaf: …./…./….</w:t>
      </w:r>
    </w:p>
    <w:p w14:paraId="08F25582" w14:textId="77777777" w:rsidR="00D76A6E" w:rsidRPr="00A6288C" w:rsidRDefault="00D76A6E" w:rsidP="00D76A6E">
      <w:pPr>
        <w:pStyle w:val="Plattetekst"/>
        <w:rPr>
          <w:b w:val="0"/>
          <w:sz w:val="22"/>
          <w:szCs w:val="22"/>
          <w:lang w:val="nl-BE"/>
        </w:rPr>
      </w:pPr>
    </w:p>
    <w:p w14:paraId="57111EC2" w14:textId="77777777" w:rsidR="002901A9" w:rsidRDefault="002901A9" w:rsidP="00D76A6E">
      <w:pPr>
        <w:pStyle w:val="Plattetekst"/>
        <w:rPr>
          <w:b w:val="0"/>
          <w:sz w:val="22"/>
          <w:szCs w:val="22"/>
          <w:lang w:val="nl-BE"/>
        </w:rPr>
      </w:pPr>
    </w:p>
    <w:p w14:paraId="14B8962D" w14:textId="77777777" w:rsidR="002901A9" w:rsidRDefault="002901A9" w:rsidP="00D76A6E">
      <w:pPr>
        <w:pStyle w:val="Plattetekst"/>
        <w:rPr>
          <w:b w:val="0"/>
          <w:sz w:val="22"/>
          <w:szCs w:val="22"/>
          <w:lang w:val="nl-BE"/>
        </w:rPr>
      </w:pPr>
    </w:p>
    <w:p w14:paraId="53C7109A" w14:textId="46D5D77C" w:rsidR="00D76A6E" w:rsidRPr="00A6288C" w:rsidRDefault="00D76A6E" w:rsidP="00D76A6E">
      <w:pPr>
        <w:pStyle w:val="Plattetekst"/>
        <w:rPr>
          <w:b w:val="0"/>
          <w:sz w:val="22"/>
          <w:szCs w:val="22"/>
          <w:lang w:val="nl-BE"/>
        </w:rPr>
      </w:pPr>
      <w:r w:rsidRPr="00A6288C">
        <w:rPr>
          <w:b w:val="0"/>
          <w:sz w:val="22"/>
          <w:szCs w:val="22"/>
          <w:lang w:val="nl-BE"/>
        </w:rPr>
        <w:t>Informatie over de procedure voor de strafuitvoeringsrechter kunt u vinden in de informatiebrochure, die in de gevangenis beschikbaar is. U kunt zich ook informeren bij uw advocaat alvorens een keuze te maken.</w:t>
      </w:r>
    </w:p>
    <w:p w14:paraId="16D4BC83" w14:textId="77777777" w:rsidR="00D76A6E" w:rsidRPr="00A6288C" w:rsidRDefault="00D76A6E" w:rsidP="00D76A6E">
      <w:pPr>
        <w:pStyle w:val="Plattetekst"/>
        <w:rPr>
          <w:b w:val="0"/>
          <w:sz w:val="22"/>
          <w:szCs w:val="22"/>
          <w:lang w:val="nl-BE"/>
        </w:rPr>
      </w:pPr>
    </w:p>
    <w:p w14:paraId="7A50BBE3" w14:textId="4BAD6669" w:rsidR="00D76A6E" w:rsidRPr="00A6288C" w:rsidRDefault="00D76A6E" w:rsidP="00D76A6E">
      <w:pPr>
        <w:pStyle w:val="Plattetekst"/>
        <w:rPr>
          <w:b w:val="0"/>
          <w:sz w:val="22"/>
          <w:szCs w:val="22"/>
          <w:lang w:val="nl-BE"/>
        </w:rPr>
      </w:pPr>
      <w:r w:rsidRPr="00A6288C">
        <w:rPr>
          <w:b w:val="0"/>
          <w:sz w:val="22"/>
          <w:szCs w:val="22"/>
          <w:lang w:val="nl-BE"/>
        </w:rPr>
        <w:t xml:space="preserve">Als u om de toepassing van de wet wilt verzoeken, </w:t>
      </w:r>
      <w:r w:rsidR="00601BAC" w:rsidRPr="003303DB">
        <w:rPr>
          <w:b w:val="0"/>
          <w:sz w:val="22"/>
          <w:szCs w:val="22"/>
          <w:lang w:val="nl-BE"/>
        </w:rPr>
        <w:t>dient</w:t>
      </w:r>
      <w:r w:rsidRPr="003303DB">
        <w:rPr>
          <w:b w:val="0"/>
          <w:sz w:val="22"/>
          <w:szCs w:val="22"/>
          <w:lang w:val="nl-BE"/>
        </w:rPr>
        <w:t xml:space="preserve"> u </w:t>
      </w:r>
      <w:r w:rsidR="00601BAC" w:rsidRPr="003303DB">
        <w:rPr>
          <w:b w:val="0"/>
          <w:sz w:val="22"/>
          <w:szCs w:val="22"/>
          <w:lang w:val="nl-BE"/>
        </w:rPr>
        <w:t xml:space="preserve">een </w:t>
      </w:r>
      <w:r w:rsidRPr="003303DB">
        <w:rPr>
          <w:b w:val="0"/>
          <w:sz w:val="22"/>
          <w:szCs w:val="22"/>
          <w:lang w:val="nl-BE"/>
        </w:rPr>
        <w:t>formulier</w:t>
      </w:r>
      <w:r w:rsidR="00601BAC" w:rsidRPr="003303DB">
        <w:rPr>
          <w:b w:val="0"/>
          <w:sz w:val="22"/>
          <w:szCs w:val="22"/>
          <w:lang w:val="nl-BE"/>
        </w:rPr>
        <w:t xml:space="preserve"> (te verkrijgen bij de griffie van de gevangenis)</w:t>
      </w:r>
      <w:r w:rsidR="00346C18" w:rsidRPr="003303DB">
        <w:rPr>
          <w:b w:val="0"/>
          <w:sz w:val="22"/>
          <w:szCs w:val="22"/>
          <w:lang w:val="nl-BE"/>
        </w:rPr>
        <w:t xml:space="preserve"> </w:t>
      </w:r>
      <w:r w:rsidRPr="003303DB">
        <w:rPr>
          <w:b w:val="0"/>
          <w:sz w:val="22"/>
          <w:szCs w:val="22"/>
          <w:lang w:val="nl-BE"/>
        </w:rPr>
        <w:t>in te vullen</w:t>
      </w:r>
      <w:r w:rsidRPr="00A6288C">
        <w:rPr>
          <w:b w:val="0"/>
          <w:sz w:val="22"/>
          <w:szCs w:val="22"/>
          <w:lang w:val="nl-BE"/>
        </w:rPr>
        <w:t xml:space="preserve"> en terug te bezorgen aan de directeur van de gevangenis. </w:t>
      </w:r>
      <w:r w:rsidRPr="00A6288C">
        <w:rPr>
          <w:sz w:val="22"/>
          <w:szCs w:val="22"/>
          <w:lang w:val="nl-BE"/>
        </w:rPr>
        <w:t>Let op</w:t>
      </w:r>
      <w:r w:rsidRPr="00A6288C">
        <w:rPr>
          <w:b w:val="0"/>
          <w:sz w:val="22"/>
          <w:szCs w:val="22"/>
          <w:lang w:val="nl-BE"/>
        </w:rPr>
        <w:t xml:space="preserve">, deze keuze is </w:t>
      </w:r>
      <w:r w:rsidRPr="00A6288C">
        <w:rPr>
          <w:sz w:val="22"/>
          <w:szCs w:val="22"/>
          <w:lang w:val="nl-BE"/>
        </w:rPr>
        <w:t>definitief en eenmalig</w:t>
      </w:r>
      <w:r w:rsidRPr="00A6288C">
        <w:rPr>
          <w:b w:val="0"/>
          <w:sz w:val="22"/>
          <w:szCs w:val="22"/>
          <w:lang w:val="nl-BE"/>
        </w:rPr>
        <w:t xml:space="preserve">: u kan er nadien niet voor kiezen om terug onder het toepassingsgebied van de ministeriële omzendbrieven te vallen. </w:t>
      </w:r>
    </w:p>
    <w:p w14:paraId="0644EC8E" w14:textId="77777777" w:rsidR="00D76A6E" w:rsidRPr="00A6288C" w:rsidRDefault="00D76A6E" w:rsidP="00D76A6E">
      <w:pPr>
        <w:pStyle w:val="Plattetekst"/>
        <w:rPr>
          <w:b w:val="0"/>
          <w:sz w:val="22"/>
          <w:szCs w:val="22"/>
          <w:lang w:val="nl-BE"/>
        </w:rPr>
      </w:pPr>
    </w:p>
    <w:p w14:paraId="1D33A515" w14:textId="77777777" w:rsidR="00D76A6E" w:rsidRPr="00A6288C" w:rsidRDefault="00D76A6E" w:rsidP="00D76A6E">
      <w:pPr>
        <w:pStyle w:val="Plattetekst"/>
        <w:rPr>
          <w:b w:val="0"/>
          <w:sz w:val="22"/>
          <w:szCs w:val="22"/>
          <w:lang w:val="nl-BE"/>
        </w:rPr>
      </w:pPr>
      <w:r w:rsidRPr="00A6288C">
        <w:rPr>
          <w:b w:val="0"/>
          <w:sz w:val="22"/>
          <w:szCs w:val="22"/>
          <w:lang w:val="nl-BE"/>
        </w:rPr>
        <w:t>Voor ontvangst</w:t>
      </w:r>
    </w:p>
    <w:p w14:paraId="6150D185" w14:textId="77777777" w:rsidR="00D76A6E" w:rsidRPr="00A6288C" w:rsidRDefault="00D76A6E" w:rsidP="00D76A6E">
      <w:pPr>
        <w:pStyle w:val="Plattetekst"/>
        <w:rPr>
          <w:b w:val="0"/>
          <w:sz w:val="22"/>
          <w:szCs w:val="22"/>
          <w:lang w:val="nl-BE"/>
        </w:rPr>
      </w:pPr>
    </w:p>
    <w:p w14:paraId="7482D2AD" w14:textId="77777777" w:rsidR="00D76A6E" w:rsidRPr="00A6288C" w:rsidRDefault="00D76A6E" w:rsidP="00D76A6E">
      <w:pPr>
        <w:pStyle w:val="Plattetekst"/>
        <w:rPr>
          <w:b w:val="0"/>
          <w:sz w:val="22"/>
          <w:szCs w:val="22"/>
          <w:lang w:val="nl-BE"/>
        </w:rPr>
      </w:pPr>
      <w:r w:rsidRPr="00A6288C">
        <w:rPr>
          <w:b w:val="0"/>
          <w:sz w:val="22"/>
          <w:szCs w:val="22"/>
          <w:lang w:val="nl-BE"/>
        </w:rPr>
        <w:t>.....................................................................</w:t>
      </w:r>
    </w:p>
    <w:p w14:paraId="59D91E3F" w14:textId="77777777" w:rsidR="00D76A6E" w:rsidRPr="00A6288C" w:rsidRDefault="00D76A6E" w:rsidP="00D76A6E">
      <w:pPr>
        <w:pStyle w:val="Plattetekst"/>
        <w:rPr>
          <w:sz w:val="22"/>
          <w:szCs w:val="22"/>
          <w:lang w:val="nl-BE"/>
        </w:rPr>
      </w:pPr>
      <w:r w:rsidRPr="00A6288C">
        <w:rPr>
          <w:b w:val="0"/>
          <w:sz w:val="22"/>
          <w:szCs w:val="22"/>
          <w:lang w:val="nl-BE"/>
        </w:rPr>
        <w:t>(</w:t>
      </w:r>
      <w:r w:rsidRPr="00A6288C">
        <w:rPr>
          <w:b w:val="0"/>
          <w:i/>
          <w:sz w:val="22"/>
          <w:szCs w:val="22"/>
          <w:lang w:val="nl-BE"/>
        </w:rPr>
        <w:t>handtekening</w:t>
      </w:r>
      <w:r w:rsidRPr="00A6288C">
        <w:rPr>
          <w:b w:val="0"/>
          <w:sz w:val="22"/>
          <w:szCs w:val="22"/>
          <w:lang w:val="nl-BE"/>
        </w:rPr>
        <w:t>)</w:t>
      </w:r>
    </w:p>
    <w:p w14:paraId="796A4A33" w14:textId="77777777" w:rsidR="00D76A6E" w:rsidRPr="00A6288C" w:rsidRDefault="00D76A6E" w:rsidP="00D76A6E">
      <w:pPr>
        <w:pStyle w:val="Plattetekst"/>
        <w:rPr>
          <w:sz w:val="22"/>
          <w:szCs w:val="22"/>
          <w:lang w:val="nl-BE"/>
        </w:rPr>
      </w:pPr>
    </w:p>
    <w:p w14:paraId="7DAD7545" w14:textId="77777777" w:rsidR="00D76A6E" w:rsidRPr="00A6288C" w:rsidRDefault="00D76A6E" w:rsidP="00D76A6E">
      <w:pPr>
        <w:pStyle w:val="Plattetekst"/>
        <w:rPr>
          <w:b w:val="0"/>
          <w:sz w:val="22"/>
          <w:szCs w:val="22"/>
          <w:lang w:val="nl-BE"/>
        </w:rPr>
      </w:pPr>
      <w:r w:rsidRPr="00A6288C">
        <w:rPr>
          <w:b w:val="0"/>
          <w:sz w:val="22"/>
          <w:szCs w:val="22"/>
          <w:lang w:val="nl-BE"/>
        </w:rPr>
        <w:t>……/……/…………</w:t>
      </w:r>
    </w:p>
    <w:p w14:paraId="0278C3E4" w14:textId="77777777" w:rsidR="00D76A6E" w:rsidRPr="00A6288C" w:rsidRDefault="00D76A6E" w:rsidP="00D76A6E">
      <w:pPr>
        <w:pStyle w:val="Plattetekst"/>
        <w:rPr>
          <w:sz w:val="22"/>
          <w:szCs w:val="22"/>
          <w:lang w:val="nl-BE"/>
        </w:rPr>
      </w:pPr>
      <w:r w:rsidRPr="00A6288C">
        <w:rPr>
          <w:b w:val="0"/>
          <w:sz w:val="22"/>
          <w:szCs w:val="22"/>
          <w:lang w:val="nl-BE"/>
        </w:rPr>
        <w:t>(</w:t>
      </w:r>
      <w:r w:rsidRPr="00A6288C">
        <w:rPr>
          <w:b w:val="0"/>
          <w:i/>
          <w:sz w:val="22"/>
          <w:szCs w:val="22"/>
          <w:lang w:val="nl-BE"/>
        </w:rPr>
        <w:t>datum</w:t>
      </w:r>
      <w:r w:rsidRPr="00A6288C">
        <w:rPr>
          <w:b w:val="0"/>
          <w:sz w:val="22"/>
          <w:szCs w:val="22"/>
          <w:lang w:val="nl-BE"/>
        </w:rPr>
        <w:t>)</w:t>
      </w:r>
    </w:p>
    <w:p w14:paraId="3A71E6B0" w14:textId="42034AC2" w:rsidR="00A6288C" w:rsidRDefault="00A6288C" w:rsidP="00A6288C">
      <w:pPr>
        <w:pStyle w:val="Plattetekst"/>
        <w:rPr>
          <w:sz w:val="22"/>
          <w:szCs w:val="22"/>
          <w:lang w:val="nl-BE"/>
        </w:rPr>
        <w:sectPr w:rsidR="00A6288C">
          <w:footnotePr>
            <w:numRestart w:val="eachSect"/>
          </w:footnotePr>
          <w:pgSz w:w="11906" w:h="16838"/>
          <w:pgMar w:top="1417" w:right="1417" w:bottom="1417" w:left="1417" w:header="708" w:footer="708" w:gutter="0"/>
          <w:cols w:space="708"/>
          <w:docGrid w:linePitch="360"/>
        </w:sectPr>
      </w:pPr>
    </w:p>
    <w:p w14:paraId="5DDA3D43" w14:textId="77777777" w:rsidR="00D76A6E" w:rsidRPr="00A6288C" w:rsidRDefault="00D76A6E" w:rsidP="00E8313B">
      <w:pPr>
        <w:rPr>
          <w:rFonts w:ascii="Arial" w:hAnsi="Arial" w:cs="Arial"/>
          <w:sz w:val="22"/>
          <w:szCs w:val="22"/>
          <w:lang w:val="nl-BE"/>
        </w:rPr>
      </w:pPr>
    </w:p>
    <w:p w14:paraId="743435A6" w14:textId="77777777" w:rsidR="009B6198" w:rsidRPr="006E15A2" w:rsidRDefault="00E84A5E" w:rsidP="00D76A6E">
      <w:pPr>
        <w:rPr>
          <w:rFonts w:ascii="Arial" w:hAnsi="Arial" w:cs="Arial"/>
          <w:b/>
          <w:bCs/>
          <w:sz w:val="24"/>
          <w:szCs w:val="24"/>
          <w:lang w:val="nl-NL"/>
        </w:rPr>
      </w:pPr>
      <w:r w:rsidRPr="006E15A2">
        <w:rPr>
          <w:rFonts w:ascii="Arial" w:hAnsi="Arial" w:cs="Arial"/>
          <w:b/>
          <w:bCs/>
          <w:sz w:val="24"/>
          <w:szCs w:val="24"/>
          <w:lang w:val="nl-NL"/>
        </w:rPr>
        <w:t xml:space="preserve">FOD JUSTITIE </w:t>
      </w:r>
    </w:p>
    <w:p w14:paraId="2F21A356" w14:textId="5E04AB80" w:rsidR="00D76A6E" w:rsidRPr="002901A9" w:rsidRDefault="00A6288C" w:rsidP="00D76A6E">
      <w:pPr>
        <w:rPr>
          <w:rFonts w:ascii="Arial" w:hAnsi="Arial" w:cs="Arial"/>
          <w:b/>
          <w:bCs/>
          <w:sz w:val="24"/>
          <w:szCs w:val="24"/>
          <w:lang w:val="nl-BE"/>
        </w:rPr>
      </w:pPr>
      <w:r w:rsidRPr="002901A9">
        <w:rPr>
          <w:rFonts w:ascii="Arial" w:hAnsi="Arial" w:cs="Arial"/>
          <w:b/>
          <w:bCs/>
          <w:sz w:val="24"/>
          <w:szCs w:val="24"/>
          <w:lang w:val="nl-BE"/>
        </w:rPr>
        <w:t xml:space="preserve">DG EPI </w:t>
      </w:r>
      <w:r w:rsidRPr="002901A9">
        <w:rPr>
          <w:rFonts w:ascii="Arial" w:hAnsi="Arial" w:cs="Arial"/>
          <w:b/>
          <w:bCs/>
          <w:sz w:val="24"/>
          <w:szCs w:val="24"/>
          <w:lang w:val="nl-BE"/>
        </w:rPr>
        <w:tab/>
      </w:r>
      <w:r w:rsidRPr="002901A9">
        <w:rPr>
          <w:rFonts w:ascii="Arial" w:hAnsi="Arial" w:cs="Arial"/>
          <w:b/>
          <w:bCs/>
          <w:sz w:val="24"/>
          <w:szCs w:val="24"/>
          <w:lang w:val="nl-BE"/>
        </w:rPr>
        <w:tab/>
      </w:r>
      <w:r w:rsidRPr="002901A9">
        <w:rPr>
          <w:rFonts w:ascii="Arial" w:hAnsi="Arial" w:cs="Arial"/>
          <w:b/>
          <w:bCs/>
          <w:sz w:val="24"/>
          <w:szCs w:val="24"/>
          <w:lang w:val="nl-BE"/>
        </w:rPr>
        <w:tab/>
      </w:r>
      <w:r w:rsidRPr="002901A9">
        <w:rPr>
          <w:rFonts w:ascii="Arial" w:hAnsi="Arial" w:cs="Arial"/>
          <w:b/>
          <w:bCs/>
          <w:sz w:val="24"/>
          <w:szCs w:val="24"/>
          <w:lang w:val="nl-BE"/>
        </w:rPr>
        <w:tab/>
      </w:r>
      <w:r w:rsidRPr="002901A9">
        <w:rPr>
          <w:rFonts w:ascii="Arial" w:hAnsi="Arial" w:cs="Arial"/>
          <w:b/>
          <w:bCs/>
          <w:sz w:val="24"/>
          <w:szCs w:val="24"/>
          <w:lang w:val="nl-BE"/>
        </w:rPr>
        <w:tab/>
      </w:r>
      <w:r w:rsidRPr="002901A9">
        <w:rPr>
          <w:rFonts w:ascii="Arial" w:hAnsi="Arial" w:cs="Arial"/>
          <w:b/>
          <w:bCs/>
          <w:sz w:val="24"/>
          <w:szCs w:val="24"/>
          <w:lang w:val="nl-BE"/>
        </w:rPr>
        <w:tab/>
      </w:r>
      <w:r w:rsidRPr="002901A9">
        <w:rPr>
          <w:rFonts w:ascii="Arial" w:hAnsi="Arial" w:cs="Arial"/>
          <w:b/>
          <w:bCs/>
          <w:sz w:val="24"/>
          <w:szCs w:val="24"/>
          <w:lang w:val="nl-BE"/>
        </w:rPr>
        <w:tab/>
      </w:r>
      <w:r w:rsidRPr="002901A9">
        <w:rPr>
          <w:rFonts w:ascii="Arial" w:hAnsi="Arial" w:cs="Arial"/>
          <w:b/>
          <w:bCs/>
          <w:sz w:val="24"/>
          <w:szCs w:val="24"/>
          <w:lang w:val="nl-BE"/>
        </w:rPr>
        <w:tab/>
      </w:r>
      <w:r w:rsidR="00D76A6E" w:rsidRPr="002901A9">
        <w:rPr>
          <w:rFonts w:ascii="Arial" w:hAnsi="Arial" w:cs="Arial"/>
          <w:b/>
          <w:bCs/>
          <w:sz w:val="24"/>
          <w:szCs w:val="24"/>
          <w:lang w:val="nl-BE"/>
        </w:rPr>
        <w:t xml:space="preserve"> Bijlage 28</w:t>
      </w:r>
      <w:r w:rsidR="00601BAC" w:rsidRPr="002901A9">
        <w:rPr>
          <w:rFonts w:ascii="Arial" w:hAnsi="Arial" w:cs="Arial"/>
          <w:b/>
          <w:bCs/>
          <w:sz w:val="24"/>
          <w:szCs w:val="24"/>
          <w:lang w:val="nl-BE"/>
        </w:rPr>
        <w:t xml:space="preserve"> – CB</w:t>
      </w:r>
      <w:r w:rsidR="00D76A6E" w:rsidRPr="002901A9">
        <w:rPr>
          <w:rFonts w:ascii="Arial" w:hAnsi="Arial" w:cs="Arial"/>
          <w:b/>
          <w:bCs/>
          <w:sz w:val="24"/>
          <w:szCs w:val="24"/>
          <w:lang w:val="nl-BE"/>
        </w:rPr>
        <w:t xml:space="preserve"> n°</w:t>
      </w:r>
      <w:r w:rsidR="002901A9">
        <w:rPr>
          <w:rFonts w:ascii="Arial" w:hAnsi="Arial" w:cs="Arial"/>
          <w:b/>
          <w:bCs/>
          <w:sz w:val="24"/>
          <w:szCs w:val="24"/>
          <w:lang w:val="nl-BE"/>
        </w:rPr>
        <w:t xml:space="preserve"> 161</w:t>
      </w:r>
    </w:p>
    <w:p w14:paraId="0F4053F4" w14:textId="294C9C51" w:rsidR="00D76A6E" w:rsidRPr="002901A9" w:rsidRDefault="00D76A6E" w:rsidP="00A6288C">
      <w:pPr>
        <w:pStyle w:val="Plattetekst"/>
        <w:rPr>
          <w:lang w:val="nl-NL"/>
        </w:rPr>
      </w:pPr>
      <w:r w:rsidRPr="002901A9">
        <w:rPr>
          <w:lang w:val="nl-BE"/>
        </w:rPr>
        <w:t>Gevangenis …………………………………</w:t>
      </w:r>
    </w:p>
    <w:p w14:paraId="0EC35E09" w14:textId="77777777" w:rsidR="00D76A6E" w:rsidRPr="00A6288C" w:rsidRDefault="00D76A6E" w:rsidP="00E8313B">
      <w:pPr>
        <w:rPr>
          <w:rFonts w:ascii="Arial" w:hAnsi="Arial" w:cs="Arial"/>
          <w:sz w:val="22"/>
          <w:szCs w:val="22"/>
          <w:lang w:val="nl-BE"/>
        </w:rPr>
      </w:pPr>
    </w:p>
    <w:p w14:paraId="355BA269" w14:textId="727692FD" w:rsidR="00D76A6E" w:rsidRPr="00A6288C" w:rsidRDefault="00D76A6E" w:rsidP="00D76A6E">
      <w:pPr>
        <w:pStyle w:val="Plattetekst"/>
        <w:pBdr>
          <w:top w:val="single" w:sz="4" w:space="1" w:color="auto"/>
          <w:left w:val="single" w:sz="4" w:space="4" w:color="auto"/>
          <w:bottom w:val="single" w:sz="4" w:space="1" w:color="auto"/>
          <w:right w:val="single" w:sz="4" w:space="4" w:color="auto"/>
        </w:pBdr>
        <w:jc w:val="center"/>
        <w:rPr>
          <w:lang w:val="nl-BE"/>
        </w:rPr>
      </w:pPr>
      <w:r w:rsidRPr="00A6288C">
        <w:rPr>
          <w:lang w:val="nl-BE"/>
        </w:rPr>
        <w:t>Straffen van 3 jaar of minder</w:t>
      </w:r>
    </w:p>
    <w:p w14:paraId="17727070" w14:textId="77777777" w:rsidR="00D76A6E" w:rsidRPr="00A6288C" w:rsidRDefault="00D76A6E" w:rsidP="00D76A6E">
      <w:pPr>
        <w:pStyle w:val="Plattetekst"/>
        <w:pBdr>
          <w:top w:val="single" w:sz="4" w:space="1" w:color="auto"/>
          <w:left w:val="single" w:sz="4" w:space="4" w:color="auto"/>
          <w:bottom w:val="single" w:sz="4" w:space="1" w:color="auto"/>
          <w:right w:val="single" w:sz="4" w:space="4" w:color="auto"/>
        </w:pBdr>
        <w:jc w:val="center"/>
        <w:rPr>
          <w:lang w:val="nl-BE"/>
        </w:rPr>
      </w:pPr>
      <w:r w:rsidRPr="00A6288C">
        <w:rPr>
          <w:lang w:val="nl-BE"/>
        </w:rPr>
        <w:t>Keuze toepassing WERP</w:t>
      </w:r>
    </w:p>
    <w:p w14:paraId="63642CBD" w14:textId="30A756C2" w:rsidR="00D76A6E" w:rsidRPr="00A6288C" w:rsidRDefault="00D76A6E" w:rsidP="00D76A6E">
      <w:pPr>
        <w:pStyle w:val="Plattetekst"/>
        <w:spacing w:line="360" w:lineRule="auto"/>
        <w:rPr>
          <w:b w:val="0"/>
          <w:lang w:val="nl-BE"/>
        </w:rPr>
      </w:pPr>
    </w:p>
    <w:p w14:paraId="15152BA6" w14:textId="165DD239" w:rsidR="00D76A6E" w:rsidRPr="00A6288C" w:rsidRDefault="00A6288C" w:rsidP="00D76A6E">
      <w:pPr>
        <w:pStyle w:val="Plattetekst"/>
        <w:spacing w:line="360" w:lineRule="auto"/>
        <w:rPr>
          <w:sz w:val="22"/>
          <w:szCs w:val="22"/>
          <w:lang w:val="nl-BE"/>
        </w:rPr>
      </w:pPr>
      <w:r>
        <w:rPr>
          <w:b w:val="0"/>
          <w:sz w:val="22"/>
          <w:szCs w:val="22"/>
          <w:lang w:val="nl-BE"/>
        </w:rPr>
        <w:t xml:space="preserve">Ik, </w:t>
      </w:r>
      <w:r w:rsidR="00D76A6E" w:rsidRPr="00A6288C">
        <w:rPr>
          <w:b w:val="0"/>
          <w:sz w:val="22"/>
          <w:szCs w:val="22"/>
          <w:lang w:val="nl-BE"/>
        </w:rPr>
        <w:t>ondergetekende, ……………………</w:t>
      </w:r>
      <w:r>
        <w:rPr>
          <w:b w:val="0"/>
          <w:sz w:val="22"/>
          <w:szCs w:val="22"/>
          <w:lang w:val="nl-BE"/>
        </w:rPr>
        <w:t>……………………………………………</w:t>
      </w:r>
      <w:r w:rsidR="00D76A6E" w:rsidRPr="00A6288C">
        <w:rPr>
          <w:b w:val="0"/>
          <w:sz w:val="22"/>
          <w:szCs w:val="22"/>
          <w:lang w:val="nl-BE"/>
        </w:rPr>
        <w:t>(</w:t>
      </w:r>
      <w:r w:rsidR="00D76A6E" w:rsidRPr="00A6288C">
        <w:rPr>
          <w:b w:val="0"/>
          <w:i/>
          <w:sz w:val="22"/>
          <w:szCs w:val="22"/>
          <w:lang w:val="nl-BE"/>
        </w:rPr>
        <w:t>familienaam en voornaam</w:t>
      </w:r>
      <w:r w:rsidR="00D76A6E" w:rsidRPr="00A6288C">
        <w:rPr>
          <w:b w:val="0"/>
          <w:sz w:val="22"/>
          <w:szCs w:val="22"/>
          <w:lang w:val="nl-BE"/>
        </w:rPr>
        <w:t>), geboren op ……/……/………… (</w:t>
      </w:r>
      <w:r w:rsidR="00D76A6E" w:rsidRPr="00A6288C">
        <w:rPr>
          <w:b w:val="0"/>
          <w:i/>
          <w:sz w:val="22"/>
          <w:szCs w:val="22"/>
          <w:lang w:val="nl-BE"/>
        </w:rPr>
        <w:t>datum</w:t>
      </w:r>
      <w:r w:rsidR="00D76A6E" w:rsidRPr="00A6288C">
        <w:rPr>
          <w:b w:val="0"/>
          <w:sz w:val="22"/>
          <w:szCs w:val="22"/>
          <w:lang w:val="nl-BE"/>
        </w:rPr>
        <w:t xml:space="preserve">), te ………………………………………………………………….…… (geboorteplaats en –land), verzoek om toepassing te maken van de </w:t>
      </w:r>
      <w:r w:rsidR="00D76A6E" w:rsidRPr="00A6288C">
        <w:rPr>
          <w:sz w:val="22"/>
          <w:szCs w:val="22"/>
          <w:lang w:val="nl-BE"/>
        </w:rPr>
        <w:t>wet betreffende de externe rechtspositie</w:t>
      </w:r>
      <w:r w:rsidR="00D76A6E" w:rsidRPr="00A6288C">
        <w:rPr>
          <w:b w:val="0"/>
          <w:sz w:val="22"/>
          <w:szCs w:val="22"/>
          <w:lang w:val="nl-BE"/>
        </w:rPr>
        <w:t xml:space="preserve"> bij de uitvoering van mijn vrijheidsstraf. </w:t>
      </w:r>
    </w:p>
    <w:p w14:paraId="683842BD" w14:textId="77777777" w:rsidR="00D76A6E" w:rsidRPr="00A6288C" w:rsidRDefault="00D76A6E" w:rsidP="00D76A6E">
      <w:pPr>
        <w:pStyle w:val="Plattetekst"/>
        <w:rPr>
          <w:sz w:val="22"/>
          <w:szCs w:val="22"/>
          <w:lang w:val="nl-BE"/>
        </w:rPr>
      </w:pPr>
    </w:p>
    <w:p w14:paraId="516538C8" w14:textId="77777777" w:rsidR="00D76A6E" w:rsidRPr="00A6288C" w:rsidRDefault="00D76A6E" w:rsidP="00D76A6E">
      <w:pPr>
        <w:pStyle w:val="Plattetekst"/>
        <w:rPr>
          <w:b w:val="0"/>
          <w:sz w:val="22"/>
          <w:szCs w:val="22"/>
          <w:lang w:val="nl-BE"/>
        </w:rPr>
      </w:pPr>
      <w:r w:rsidRPr="00A6288C">
        <w:rPr>
          <w:b w:val="0"/>
          <w:sz w:val="22"/>
          <w:szCs w:val="22"/>
          <w:lang w:val="nl-BE"/>
        </w:rPr>
        <w:t>.....................................................................</w:t>
      </w:r>
    </w:p>
    <w:p w14:paraId="33402E9E" w14:textId="77777777" w:rsidR="00D76A6E" w:rsidRPr="00A6288C" w:rsidRDefault="00D76A6E" w:rsidP="00D76A6E">
      <w:pPr>
        <w:pStyle w:val="Plattetekst"/>
        <w:rPr>
          <w:sz w:val="22"/>
          <w:szCs w:val="22"/>
          <w:lang w:val="nl-BE"/>
        </w:rPr>
      </w:pPr>
      <w:r w:rsidRPr="00A6288C">
        <w:rPr>
          <w:b w:val="0"/>
          <w:sz w:val="22"/>
          <w:szCs w:val="22"/>
          <w:lang w:val="nl-BE"/>
        </w:rPr>
        <w:t>(</w:t>
      </w:r>
      <w:r w:rsidRPr="00A6288C">
        <w:rPr>
          <w:b w:val="0"/>
          <w:i/>
          <w:sz w:val="22"/>
          <w:szCs w:val="22"/>
          <w:lang w:val="nl-BE"/>
        </w:rPr>
        <w:t>handtekening</w:t>
      </w:r>
      <w:r w:rsidRPr="00A6288C">
        <w:rPr>
          <w:b w:val="0"/>
          <w:sz w:val="22"/>
          <w:szCs w:val="22"/>
          <w:lang w:val="nl-BE"/>
        </w:rPr>
        <w:t>)</w:t>
      </w:r>
    </w:p>
    <w:p w14:paraId="404934B2" w14:textId="77777777" w:rsidR="00D76A6E" w:rsidRPr="00A6288C" w:rsidRDefault="00D76A6E" w:rsidP="00D76A6E">
      <w:pPr>
        <w:pStyle w:val="Plattetekst"/>
        <w:rPr>
          <w:sz w:val="22"/>
          <w:szCs w:val="22"/>
          <w:lang w:val="nl-BE"/>
        </w:rPr>
      </w:pPr>
    </w:p>
    <w:p w14:paraId="53776D93" w14:textId="77777777" w:rsidR="00D76A6E" w:rsidRPr="00A6288C" w:rsidRDefault="00D76A6E" w:rsidP="00D76A6E">
      <w:pPr>
        <w:pStyle w:val="Plattetekst"/>
        <w:rPr>
          <w:b w:val="0"/>
          <w:sz w:val="22"/>
          <w:szCs w:val="22"/>
          <w:lang w:val="nl-BE"/>
        </w:rPr>
      </w:pPr>
      <w:r w:rsidRPr="00A6288C">
        <w:rPr>
          <w:b w:val="0"/>
          <w:sz w:val="22"/>
          <w:szCs w:val="22"/>
          <w:lang w:val="nl-BE"/>
        </w:rPr>
        <w:t>……/……/…………</w:t>
      </w:r>
    </w:p>
    <w:p w14:paraId="27B3833C" w14:textId="77777777" w:rsidR="00D76A6E" w:rsidRPr="00A6288C" w:rsidRDefault="00D76A6E" w:rsidP="00D76A6E">
      <w:pPr>
        <w:pStyle w:val="Plattetekst"/>
        <w:rPr>
          <w:sz w:val="22"/>
          <w:szCs w:val="22"/>
          <w:lang w:val="nl-BE"/>
        </w:rPr>
      </w:pPr>
      <w:r w:rsidRPr="00A6288C">
        <w:rPr>
          <w:b w:val="0"/>
          <w:sz w:val="22"/>
          <w:szCs w:val="22"/>
          <w:lang w:val="nl-BE"/>
        </w:rPr>
        <w:t>(</w:t>
      </w:r>
      <w:r w:rsidRPr="00A6288C">
        <w:rPr>
          <w:b w:val="0"/>
          <w:i/>
          <w:sz w:val="22"/>
          <w:szCs w:val="22"/>
          <w:lang w:val="nl-BE"/>
        </w:rPr>
        <w:t>datum</w:t>
      </w:r>
      <w:r w:rsidRPr="00A6288C">
        <w:rPr>
          <w:b w:val="0"/>
          <w:sz w:val="22"/>
          <w:szCs w:val="22"/>
          <w:lang w:val="nl-BE"/>
        </w:rPr>
        <w:t>)</w:t>
      </w:r>
    </w:p>
    <w:p w14:paraId="2CBE5EAD" w14:textId="77777777" w:rsidR="00D76A6E" w:rsidRPr="00A6288C" w:rsidRDefault="00D76A6E" w:rsidP="00D76A6E">
      <w:pPr>
        <w:pStyle w:val="Plattetekst"/>
        <w:rPr>
          <w:sz w:val="22"/>
          <w:szCs w:val="22"/>
          <w:lang w:val="nl-BE"/>
        </w:rPr>
      </w:pPr>
    </w:p>
    <w:p w14:paraId="1E42F06F" w14:textId="77777777" w:rsidR="00D76A6E" w:rsidRPr="00A6288C" w:rsidRDefault="00D76A6E" w:rsidP="00D76A6E">
      <w:pPr>
        <w:pStyle w:val="Plattetekst"/>
        <w:rPr>
          <w:sz w:val="22"/>
          <w:szCs w:val="22"/>
          <w:lang w:val="nl-BE"/>
        </w:rPr>
      </w:pPr>
    </w:p>
    <w:p w14:paraId="5CE12432" w14:textId="77777777" w:rsidR="00D76A6E" w:rsidRDefault="00D76A6E" w:rsidP="00E8313B">
      <w:pPr>
        <w:rPr>
          <w:rFonts w:ascii="Arial" w:hAnsi="Arial" w:cs="Arial"/>
          <w:sz w:val="22"/>
          <w:szCs w:val="22"/>
          <w:lang w:val="nl-BE"/>
        </w:rPr>
      </w:pPr>
    </w:p>
    <w:p w14:paraId="786ED341" w14:textId="0323B29E" w:rsidR="00346C18" w:rsidRDefault="00346C18" w:rsidP="00E8313B">
      <w:pPr>
        <w:rPr>
          <w:rFonts w:ascii="Arial" w:hAnsi="Arial" w:cs="Arial"/>
          <w:sz w:val="22"/>
          <w:szCs w:val="22"/>
          <w:lang w:val="nl-BE"/>
        </w:rPr>
      </w:pPr>
    </w:p>
    <w:p w14:paraId="76CBCA7A" w14:textId="77777777" w:rsidR="00346C18" w:rsidRDefault="00346C18" w:rsidP="00E8313B">
      <w:pPr>
        <w:rPr>
          <w:rFonts w:ascii="Arial" w:hAnsi="Arial" w:cs="Arial"/>
          <w:sz w:val="22"/>
          <w:szCs w:val="22"/>
          <w:lang w:val="nl-BE"/>
        </w:rPr>
      </w:pPr>
    </w:p>
    <w:p w14:paraId="0067B897" w14:textId="77777777" w:rsidR="00346C18" w:rsidRDefault="00346C18" w:rsidP="00E8313B">
      <w:pPr>
        <w:rPr>
          <w:rFonts w:ascii="Arial" w:hAnsi="Arial" w:cs="Arial"/>
          <w:sz w:val="22"/>
          <w:szCs w:val="22"/>
          <w:lang w:val="nl-BE"/>
        </w:rPr>
      </w:pPr>
    </w:p>
    <w:p w14:paraId="4016C061" w14:textId="77777777" w:rsidR="00346C18" w:rsidRDefault="00346C18" w:rsidP="00E8313B">
      <w:pPr>
        <w:rPr>
          <w:rFonts w:ascii="Arial" w:hAnsi="Arial" w:cs="Arial"/>
          <w:sz w:val="22"/>
          <w:szCs w:val="22"/>
          <w:lang w:val="nl-BE"/>
        </w:rPr>
      </w:pPr>
    </w:p>
    <w:p w14:paraId="7C459F8F" w14:textId="77777777" w:rsidR="00346C18" w:rsidRDefault="00346C18" w:rsidP="00E8313B">
      <w:pPr>
        <w:rPr>
          <w:rFonts w:ascii="Arial" w:hAnsi="Arial" w:cs="Arial"/>
          <w:sz w:val="22"/>
          <w:szCs w:val="22"/>
          <w:lang w:val="nl-BE"/>
        </w:rPr>
      </w:pPr>
    </w:p>
    <w:p w14:paraId="3E8E7C38" w14:textId="77777777" w:rsidR="00346C18" w:rsidRDefault="00346C18" w:rsidP="00E8313B">
      <w:pPr>
        <w:rPr>
          <w:rFonts w:ascii="Arial" w:hAnsi="Arial" w:cs="Arial"/>
          <w:sz w:val="22"/>
          <w:szCs w:val="22"/>
          <w:lang w:val="nl-BE"/>
        </w:rPr>
      </w:pPr>
    </w:p>
    <w:p w14:paraId="416F3026" w14:textId="77777777" w:rsidR="00346C18" w:rsidRDefault="00346C18" w:rsidP="00E8313B">
      <w:pPr>
        <w:rPr>
          <w:rFonts w:ascii="Arial" w:hAnsi="Arial" w:cs="Arial"/>
          <w:sz w:val="22"/>
          <w:szCs w:val="22"/>
          <w:lang w:val="nl-BE"/>
        </w:rPr>
      </w:pPr>
    </w:p>
    <w:p w14:paraId="41D85C84" w14:textId="77777777" w:rsidR="00346C18" w:rsidRDefault="00346C18" w:rsidP="00E8313B">
      <w:pPr>
        <w:rPr>
          <w:rFonts w:ascii="Arial" w:hAnsi="Arial" w:cs="Arial"/>
          <w:sz w:val="22"/>
          <w:szCs w:val="22"/>
          <w:lang w:val="nl-BE"/>
        </w:rPr>
      </w:pPr>
    </w:p>
    <w:p w14:paraId="23D4F962" w14:textId="77777777" w:rsidR="00346C18" w:rsidRDefault="00346C18" w:rsidP="00E8313B">
      <w:pPr>
        <w:rPr>
          <w:rFonts w:ascii="Arial" w:hAnsi="Arial" w:cs="Arial"/>
          <w:sz w:val="22"/>
          <w:szCs w:val="22"/>
          <w:lang w:val="nl-BE"/>
        </w:rPr>
      </w:pPr>
    </w:p>
    <w:p w14:paraId="6C06FC99" w14:textId="77777777" w:rsidR="00346C18" w:rsidRDefault="00346C18" w:rsidP="00E8313B">
      <w:pPr>
        <w:rPr>
          <w:rFonts w:ascii="Arial" w:hAnsi="Arial" w:cs="Arial"/>
          <w:sz w:val="22"/>
          <w:szCs w:val="22"/>
          <w:lang w:val="nl-BE"/>
        </w:rPr>
      </w:pPr>
    </w:p>
    <w:p w14:paraId="6B6FCDD7" w14:textId="77777777" w:rsidR="00346C18" w:rsidRDefault="00346C18" w:rsidP="00E8313B">
      <w:pPr>
        <w:rPr>
          <w:rFonts w:ascii="Arial" w:hAnsi="Arial" w:cs="Arial"/>
          <w:sz w:val="22"/>
          <w:szCs w:val="22"/>
          <w:lang w:val="nl-BE"/>
        </w:rPr>
      </w:pPr>
    </w:p>
    <w:p w14:paraId="4DF4AA09" w14:textId="77777777" w:rsidR="00346C18" w:rsidRDefault="00346C18" w:rsidP="00E8313B">
      <w:pPr>
        <w:rPr>
          <w:rFonts w:ascii="Arial" w:hAnsi="Arial" w:cs="Arial"/>
          <w:sz w:val="22"/>
          <w:szCs w:val="22"/>
          <w:lang w:val="nl-BE"/>
        </w:rPr>
      </w:pPr>
    </w:p>
    <w:p w14:paraId="2D6D5CCE" w14:textId="77777777" w:rsidR="00346C18" w:rsidRDefault="00346C18" w:rsidP="00E8313B">
      <w:pPr>
        <w:rPr>
          <w:rFonts w:ascii="Arial" w:hAnsi="Arial" w:cs="Arial"/>
          <w:sz w:val="22"/>
          <w:szCs w:val="22"/>
          <w:lang w:val="nl-BE"/>
        </w:rPr>
      </w:pPr>
    </w:p>
    <w:p w14:paraId="5DDA9865" w14:textId="77777777" w:rsidR="00346C18" w:rsidRDefault="00346C18" w:rsidP="00E8313B">
      <w:pPr>
        <w:rPr>
          <w:rFonts w:ascii="Arial" w:hAnsi="Arial" w:cs="Arial"/>
          <w:sz w:val="22"/>
          <w:szCs w:val="22"/>
          <w:lang w:val="nl-BE"/>
        </w:rPr>
      </w:pPr>
    </w:p>
    <w:p w14:paraId="7EBFEEF3" w14:textId="77777777" w:rsidR="00346C18" w:rsidRDefault="00346C18" w:rsidP="00E8313B">
      <w:pPr>
        <w:rPr>
          <w:rFonts w:ascii="Arial" w:hAnsi="Arial" w:cs="Arial"/>
          <w:sz w:val="22"/>
          <w:szCs w:val="22"/>
          <w:lang w:val="nl-BE"/>
        </w:rPr>
      </w:pPr>
    </w:p>
    <w:p w14:paraId="4A3EC835" w14:textId="77777777" w:rsidR="00346C18" w:rsidRDefault="00346C18" w:rsidP="00E8313B">
      <w:pPr>
        <w:rPr>
          <w:rFonts w:ascii="Arial" w:hAnsi="Arial" w:cs="Arial"/>
          <w:sz w:val="22"/>
          <w:szCs w:val="22"/>
          <w:lang w:val="nl-BE"/>
        </w:rPr>
      </w:pPr>
    </w:p>
    <w:p w14:paraId="00656430" w14:textId="77777777" w:rsidR="00346C18" w:rsidRDefault="00346C18" w:rsidP="00E8313B">
      <w:pPr>
        <w:rPr>
          <w:rFonts w:ascii="Arial" w:hAnsi="Arial" w:cs="Arial"/>
          <w:sz w:val="22"/>
          <w:szCs w:val="22"/>
          <w:lang w:val="nl-BE"/>
        </w:rPr>
      </w:pPr>
    </w:p>
    <w:p w14:paraId="3506192F" w14:textId="77777777" w:rsidR="00346C18" w:rsidRDefault="00346C18" w:rsidP="00E8313B">
      <w:pPr>
        <w:rPr>
          <w:rFonts w:ascii="Arial" w:hAnsi="Arial" w:cs="Arial"/>
          <w:sz w:val="22"/>
          <w:szCs w:val="22"/>
          <w:lang w:val="nl-BE"/>
        </w:rPr>
      </w:pPr>
    </w:p>
    <w:p w14:paraId="2C90A3CC" w14:textId="77777777" w:rsidR="00346C18" w:rsidRDefault="00346C18" w:rsidP="00E8313B">
      <w:pPr>
        <w:rPr>
          <w:rFonts w:ascii="Arial" w:hAnsi="Arial" w:cs="Arial"/>
          <w:sz w:val="22"/>
          <w:szCs w:val="22"/>
          <w:lang w:val="nl-BE"/>
        </w:rPr>
      </w:pPr>
    </w:p>
    <w:p w14:paraId="1BB67815" w14:textId="77777777" w:rsidR="00346C18" w:rsidRDefault="00346C18" w:rsidP="00E8313B">
      <w:pPr>
        <w:rPr>
          <w:rFonts w:ascii="Arial" w:hAnsi="Arial" w:cs="Arial"/>
          <w:sz w:val="22"/>
          <w:szCs w:val="22"/>
          <w:lang w:val="nl-BE"/>
        </w:rPr>
      </w:pPr>
    </w:p>
    <w:p w14:paraId="660A7399" w14:textId="77777777" w:rsidR="00346C18" w:rsidRDefault="00346C18" w:rsidP="00E8313B">
      <w:pPr>
        <w:rPr>
          <w:rFonts w:ascii="Arial" w:hAnsi="Arial" w:cs="Arial"/>
          <w:sz w:val="22"/>
          <w:szCs w:val="22"/>
          <w:lang w:val="nl-BE"/>
        </w:rPr>
      </w:pPr>
    </w:p>
    <w:p w14:paraId="31DE437E" w14:textId="77777777" w:rsidR="00346C18" w:rsidRDefault="00346C18" w:rsidP="00E8313B">
      <w:pPr>
        <w:rPr>
          <w:rFonts w:ascii="Arial" w:hAnsi="Arial" w:cs="Arial"/>
          <w:sz w:val="22"/>
          <w:szCs w:val="22"/>
          <w:lang w:val="nl-BE"/>
        </w:rPr>
      </w:pPr>
    </w:p>
    <w:p w14:paraId="40086219" w14:textId="77777777" w:rsidR="00346C18" w:rsidRDefault="00346C18" w:rsidP="00E8313B">
      <w:pPr>
        <w:rPr>
          <w:rFonts w:ascii="Arial" w:hAnsi="Arial" w:cs="Arial"/>
          <w:sz w:val="22"/>
          <w:szCs w:val="22"/>
          <w:lang w:val="nl-BE"/>
        </w:rPr>
      </w:pPr>
    </w:p>
    <w:p w14:paraId="0331FE11" w14:textId="77777777" w:rsidR="00346C18" w:rsidRDefault="00346C18" w:rsidP="00E8313B">
      <w:pPr>
        <w:rPr>
          <w:rFonts w:ascii="Arial" w:hAnsi="Arial" w:cs="Arial"/>
          <w:sz w:val="22"/>
          <w:szCs w:val="22"/>
          <w:lang w:val="nl-BE"/>
        </w:rPr>
      </w:pPr>
    </w:p>
    <w:p w14:paraId="3960CE27" w14:textId="77777777" w:rsidR="00346C18" w:rsidRDefault="00346C18" w:rsidP="00E8313B">
      <w:pPr>
        <w:rPr>
          <w:rFonts w:ascii="Arial" w:hAnsi="Arial" w:cs="Arial"/>
          <w:sz w:val="22"/>
          <w:szCs w:val="22"/>
          <w:lang w:val="nl-BE"/>
        </w:rPr>
      </w:pPr>
    </w:p>
    <w:p w14:paraId="1F145EF3" w14:textId="77777777" w:rsidR="00346C18" w:rsidRDefault="00346C18" w:rsidP="00E8313B">
      <w:pPr>
        <w:rPr>
          <w:rFonts w:ascii="Arial" w:hAnsi="Arial" w:cs="Arial"/>
          <w:sz w:val="22"/>
          <w:szCs w:val="22"/>
          <w:lang w:val="nl-BE"/>
        </w:rPr>
      </w:pPr>
    </w:p>
    <w:p w14:paraId="105316E4" w14:textId="77777777" w:rsidR="00346C18" w:rsidRDefault="00346C18" w:rsidP="00E8313B">
      <w:pPr>
        <w:rPr>
          <w:rFonts w:ascii="Arial" w:hAnsi="Arial" w:cs="Arial"/>
          <w:sz w:val="22"/>
          <w:szCs w:val="22"/>
          <w:lang w:val="nl-BE"/>
        </w:rPr>
      </w:pPr>
    </w:p>
    <w:p w14:paraId="2A54C236" w14:textId="77777777" w:rsidR="00346C18" w:rsidRDefault="00346C18" w:rsidP="00E8313B">
      <w:pPr>
        <w:rPr>
          <w:rFonts w:ascii="Arial" w:hAnsi="Arial" w:cs="Arial"/>
          <w:sz w:val="22"/>
          <w:szCs w:val="22"/>
          <w:lang w:val="nl-BE"/>
        </w:rPr>
      </w:pPr>
    </w:p>
    <w:p w14:paraId="0D777CF2" w14:textId="77777777" w:rsidR="00346C18" w:rsidRDefault="00346C18" w:rsidP="00E8313B">
      <w:pPr>
        <w:rPr>
          <w:rFonts w:ascii="Arial" w:hAnsi="Arial" w:cs="Arial"/>
          <w:sz w:val="22"/>
          <w:szCs w:val="22"/>
          <w:lang w:val="nl-BE"/>
        </w:rPr>
      </w:pPr>
    </w:p>
    <w:p w14:paraId="3DC38212" w14:textId="77777777" w:rsidR="00346C18" w:rsidRDefault="00346C18" w:rsidP="00E8313B">
      <w:pPr>
        <w:rPr>
          <w:rFonts w:ascii="Arial" w:hAnsi="Arial" w:cs="Arial"/>
          <w:sz w:val="22"/>
          <w:szCs w:val="22"/>
          <w:lang w:val="nl-BE"/>
        </w:rPr>
      </w:pPr>
    </w:p>
    <w:p w14:paraId="3D32674F" w14:textId="77777777" w:rsidR="00346C18" w:rsidRDefault="00346C18" w:rsidP="00E8313B">
      <w:pPr>
        <w:rPr>
          <w:rFonts w:ascii="Arial" w:hAnsi="Arial" w:cs="Arial"/>
          <w:sz w:val="22"/>
          <w:szCs w:val="22"/>
          <w:lang w:val="nl-BE"/>
        </w:rPr>
      </w:pPr>
    </w:p>
    <w:p w14:paraId="4E805376" w14:textId="11FB0D94" w:rsidR="00346C18" w:rsidRPr="006E15A2" w:rsidRDefault="00E84A5E" w:rsidP="00346C18">
      <w:pPr>
        <w:rPr>
          <w:rFonts w:ascii="Arial" w:hAnsi="Arial" w:cs="Arial"/>
          <w:b/>
          <w:bCs/>
          <w:sz w:val="24"/>
          <w:szCs w:val="24"/>
          <w:lang w:val="nl-NL"/>
        </w:rPr>
      </w:pPr>
      <w:r w:rsidRPr="006E15A2">
        <w:rPr>
          <w:rFonts w:ascii="Arial" w:hAnsi="Arial" w:cs="Arial"/>
          <w:b/>
          <w:bCs/>
          <w:sz w:val="24"/>
          <w:szCs w:val="24"/>
          <w:lang w:val="nl-NL"/>
        </w:rPr>
        <w:t xml:space="preserve">FOD JUSTITIE </w:t>
      </w:r>
      <w:r w:rsidRPr="006E15A2">
        <w:rPr>
          <w:rFonts w:ascii="Arial" w:hAnsi="Arial" w:cs="Arial"/>
          <w:b/>
          <w:bCs/>
          <w:sz w:val="24"/>
          <w:szCs w:val="24"/>
          <w:lang w:val="nl-NL"/>
        </w:rPr>
        <w:br/>
      </w:r>
      <w:r w:rsidR="00346C18" w:rsidRPr="006E15A2">
        <w:rPr>
          <w:rFonts w:ascii="Arial" w:hAnsi="Arial" w:cs="Arial"/>
          <w:b/>
          <w:bCs/>
          <w:sz w:val="24"/>
          <w:szCs w:val="24"/>
          <w:lang w:val="nl-NL"/>
        </w:rPr>
        <w:t xml:space="preserve">DG EPI </w:t>
      </w:r>
      <w:r w:rsidR="00346C18" w:rsidRPr="006E15A2">
        <w:rPr>
          <w:rFonts w:ascii="Arial" w:hAnsi="Arial" w:cs="Arial"/>
          <w:b/>
          <w:bCs/>
          <w:sz w:val="24"/>
          <w:szCs w:val="24"/>
          <w:lang w:val="nl-NL"/>
        </w:rPr>
        <w:tab/>
      </w:r>
      <w:r w:rsidR="00346C18" w:rsidRPr="006E15A2">
        <w:rPr>
          <w:rFonts w:ascii="Arial" w:hAnsi="Arial" w:cs="Arial"/>
          <w:b/>
          <w:bCs/>
          <w:sz w:val="24"/>
          <w:szCs w:val="24"/>
          <w:lang w:val="nl-NL"/>
        </w:rPr>
        <w:tab/>
      </w:r>
      <w:r w:rsidR="00346C18" w:rsidRPr="006E15A2">
        <w:rPr>
          <w:rFonts w:ascii="Arial" w:hAnsi="Arial" w:cs="Arial"/>
          <w:b/>
          <w:bCs/>
          <w:sz w:val="24"/>
          <w:szCs w:val="24"/>
          <w:lang w:val="nl-NL"/>
        </w:rPr>
        <w:tab/>
      </w:r>
      <w:r w:rsidR="00346C18" w:rsidRPr="006E15A2">
        <w:rPr>
          <w:rFonts w:ascii="Arial" w:hAnsi="Arial" w:cs="Arial"/>
          <w:b/>
          <w:bCs/>
          <w:sz w:val="24"/>
          <w:szCs w:val="24"/>
          <w:lang w:val="nl-NL"/>
        </w:rPr>
        <w:tab/>
      </w:r>
      <w:r w:rsidR="00346C18" w:rsidRPr="006E15A2">
        <w:rPr>
          <w:rFonts w:ascii="Arial" w:hAnsi="Arial" w:cs="Arial"/>
          <w:b/>
          <w:bCs/>
          <w:sz w:val="24"/>
          <w:szCs w:val="24"/>
          <w:lang w:val="nl-NL"/>
        </w:rPr>
        <w:tab/>
      </w:r>
      <w:r w:rsidR="00346C18" w:rsidRPr="006E15A2">
        <w:rPr>
          <w:rFonts w:ascii="Arial" w:hAnsi="Arial" w:cs="Arial"/>
          <w:b/>
          <w:bCs/>
          <w:sz w:val="24"/>
          <w:szCs w:val="24"/>
          <w:lang w:val="nl-NL"/>
        </w:rPr>
        <w:tab/>
      </w:r>
      <w:r w:rsidR="00346C18" w:rsidRPr="006E15A2">
        <w:rPr>
          <w:rFonts w:ascii="Arial" w:hAnsi="Arial" w:cs="Arial"/>
          <w:b/>
          <w:bCs/>
          <w:sz w:val="24"/>
          <w:szCs w:val="24"/>
          <w:lang w:val="nl-NL"/>
        </w:rPr>
        <w:tab/>
      </w:r>
      <w:r w:rsidR="00346C18" w:rsidRPr="006E15A2">
        <w:rPr>
          <w:rFonts w:ascii="Arial" w:hAnsi="Arial" w:cs="Arial"/>
          <w:b/>
          <w:bCs/>
          <w:sz w:val="24"/>
          <w:szCs w:val="24"/>
          <w:lang w:val="nl-NL"/>
        </w:rPr>
        <w:tab/>
        <w:t xml:space="preserve"> Bijlage 29 – CB n°</w:t>
      </w:r>
      <w:r w:rsidR="002901A9" w:rsidRPr="006E15A2">
        <w:rPr>
          <w:rFonts w:ascii="Arial" w:hAnsi="Arial" w:cs="Arial"/>
          <w:b/>
          <w:bCs/>
          <w:sz w:val="24"/>
          <w:szCs w:val="24"/>
          <w:lang w:val="nl-NL"/>
        </w:rPr>
        <w:t xml:space="preserve"> 161</w:t>
      </w:r>
    </w:p>
    <w:p w14:paraId="2C0EC237" w14:textId="77777777" w:rsidR="00346C18" w:rsidRPr="006E15A2" w:rsidRDefault="00346C18" w:rsidP="002901A9">
      <w:pPr>
        <w:rPr>
          <w:rFonts w:ascii="Arial" w:hAnsi="Arial" w:cs="Arial"/>
          <w:b/>
          <w:bCs/>
          <w:sz w:val="24"/>
          <w:szCs w:val="24"/>
          <w:lang w:val="nl-NL"/>
        </w:rPr>
      </w:pPr>
      <w:r w:rsidRPr="006E15A2">
        <w:rPr>
          <w:rFonts w:ascii="Arial" w:hAnsi="Arial" w:cs="Arial"/>
          <w:b/>
          <w:bCs/>
          <w:sz w:val="24"/>
          <w:szCs w:val="24"/>
          <w:lang w:val="nl-NL"/>
        </w:rPr>
        <w:t>Gevangenis …………………………………</w:t>
      </w:r>
    </w:p>
    <w:p w14:paraId="1D1260F7" w14:textId="77777777" w:rsidR="00346C18" w:rsidRPr="006E15A2" w:rsidRDefault="00346C18" w:rsidP="00E8313B">
      <w:pPr>
        <w:rPr>
          <w:rFonts w:ascii="Arial" w:hAnsi="Arial" w:cs="Arial"/>
          <w:b/>
          <w:bCs/>
          <w:sz w:val="24"/>
          <w:szCs w:val="24"/>
          <w:lang w:val="nl-NL"/>
        </w:rPr>
      </w:pPr>
    </w:p>
    <w:p w14:paraId="63225568" w14:textId="77777777" w:rsidR="00346C18" w:rsidRPr="00D953DE" w:rsidRDefault="00346C18" w:rsidP="00346C18">
      <w:pPr>
        <w:rPr>
          <w:rFonts w:ascii="Arial" w:hAnsi="Arial" w:cs="Arial"/>
          <w:sz w:val="22"/>
          <w:szCs w:val="22"/>
          <w:lang w:val="nl-BE"/>
        </w:rPr>
      </w:pPr>
    </w:p>
    <w:p w14:paraId="37337363" w14:textId="77777777" w:rsidR="00346C18" w:rsidRPr="00D953DE" w:rsidRDefault="00346C18" w:rsidP="00346C18">
      <w:pPr>
        <w:rPr>
          <w:rFonts w:ascii="Arial" w:hAnsi="Arial" w:cs="Arial"/>
          <w:sz w:val="22"/>
          <w:szCs w:val="22"/>
          <w:lang w:val="nl-BE"/>
        </w:rPr>
      </w:pPr>
    </w:p>
    <w:p w14:paraId="09F047C6" w14:textId="4AB7D848" w:rsidR="00346C18" w:rsidRPr="00D953DE" w:rsidRDefault="00346C18" w:rsidP="00346C18">
      <w:pPr>
        <w:rPr>
          <w:rFonts w:ascii="Arial" w:hAnsi="Arial" w:cs="Arial"/>
          <w:sz w:val="22"/>
          <w:szCs w:val="22"/>
          <w:lang w:val="nl-BE"/>
        </w:rPr>
      </w:pPr>
      <w:bookmarkStart w:id="37" w:name="_Hlk110576353"/>
      <w:r w:rsidRPr="00D953DE">
        <w:rPr>
          <w:rFonts w:ascii="Arial" w:hAnsi="Arial" w:cs="Arial"/>
          <w:sz w:val="22"/>
          <w:szCs w:val="22"/>
          <w:lang w:val="nl-BE"/>
        </w:rPr>
        <w:t>Geachte</w:t>
      </w:r>
      <w:r w:rsidR="002901A9">
        <w:rPr>
          <w:rFonts w:ascii="Arial" w:hAnsi="Arial" w:cs="Arial"/>
          <w:sz w:val="22"/>
          <w:szCs w:val="22"/>
          <w:lang w:val="nl-BE"/>
        </w:rPr>
        <w:t>,</w:t>
      </w:r>
      <w:r w:rsidRPr="00D953DE">
        <w:rPr>
          <w:rFonts w:ascii="Arial" w:hAnsi="Arial" w:cs="Arial"/>
          <w:sz w:val="22"/>
          <w:szCs w:val="22"/>
          <w:lang w:val="nl-BE"/>
        </w:rPr>
        <w:t xml:space="preserve"> </w:t>
      </w:r>
    </w:p>
    <w:p w14:paraId="6D82B6E7" w14:textId="77777777" w:rsidR="00346C18" w:rsidRPr="00D953DE" w:rsidRDefault="00346C18" w:rsidP="00346C18">
      <w:pPr>
        <w:rPr>
          <w:rFonts w:ascii="Arial" w:hAnsi="Arial" w:cs="Arial"/>
          <w:sz w:val="22"/>
          <w:szCs w:val="22"/>
          <w:lang w:val="nl-BE"/>
        </w:rPr>
      </w:pPr>
    </w:p>
    <w:p w14:paraId="34145762" w14:textId="68C1D075" w:rsidR="00346C18" w:rsidRPr="00D953DE" w:rsidRDefault="000A328B" w:rsidP="000A328B">
      <w:pPr>
        <w:jc w:val="both"/>
        <w:rPr>
          <w:rFonts w:ascii="Arial" w:hAnsi="Arial" w:cs="Arial"/>
          <w:sz w:val="22"/>
          <w:szCs w:val="22"/>
          <w:lang w:val="nl-BE"/>
        </w:rPr>
      </w:pPr>
      <w:r w:rsidRPr="00D953DE">
        <w:rPr>
          <w:rFonts w:ascii="Arial" w:hAnsi="Arial" w:cs="Arial"/>
          <w:sz w:val="22"/>
          <w:szCs w:val="22"/>
          <w:lang w:val="nl-BE"/>
        </w:rPr>
        <w:t>Bij</w:t>
      </w:r>
      <w:r w:rsidR="00346C18" w:rsidRPr="00D953DE">
        <w:rPr>
          <w:rFonts w:ascii="Arial" w:hAnsi="Arial" w:cs="Arial"/>
          <w:sz w:val="22"/>
          <w:szCs w:val="22"/>
          <w:lang w:val="nl-BE"/>
        </w:rPr>
        <w:t xml:space="preserve"> deze licht</w:t>
      </w:r>
      <w:r w:rsidR="00C51AA1" w:rsidRPr="00D953DE">
        <w:rPr>
          <w:rFonts w:ascii="Arial" w:hAnsi="Arial" w:cs="Arial"/>
          <w:sz w:val="22"/>
          <w:szCs w:val="22"/>
          <w:lang w:val="nl-BE"/>
        </w:rPr>
        <w:t xml:space="preserve"> ik</w:t>
      </w:r>
      <w:r w:rsidR="00346C18" w:rsidRPr="00D953DE">
        <w:rPr>
          <w:rFonts w:ascii="Arial" w:hAnsi="Arial" w:cs="Arial"/>
          <w:sz w:val="22"/>
          <w:szCs w:val="22"/>
          <w:lang w:val="nl-BE"/>
        </w:rPr>
        <w:t xml:space="preserve"> u in dat het parket van …………………. in uw dossier de tenuitvoerlegging van de volgende bijkomende veroordeling heeft bevolen:  </w:t>
      </w:r>
    </w:p>
    <w:p w14:paraId="0B691E9A" w14:textId="77777777" w:rsidR="00346C18" w:rsidRPr="00D953DE" w:rsidRDefault="00346C18" w:rsidP="00346C18">
      <w:pPr>
        <w:rPr>
          <w:rFonts w:ascii="Arial" w:hAnsi="Arial" w:cs="Arial"/>
          <w:sz w:val="22"/>
          <w:szCs w:val="22"/>
          <w:lang w:val="nl-BE"/>
        </w:rPr>
      </w:pPr>
    </w:p>
    <w:p w14:paraId="0777BCBE" w14:textId="5CB879E0" w:rsidR="00346C18" w:rsidRPr="00346C18" w:rsidRDefault="00346C18" w:rsidP="00346C18">
      <w:pPr>
        <w:pStyle w:val="Lijstalinea"/>
        <w:numPr>
          <w:ilvl w:val="0"/>
          <w:numId w:val="46"/>
        </w:numPr>
        <w:rPr>
          <w:rFonts w:ascii="Arial" w:hAnsi="Arial" w:cs="Arial"/>
          <w:sz w:val="22"/>
          <w:szCs w:val="22"/>
          <w:lang w:val="en-GB"/>
        </w:rPr>
      </w:pPr>
      <w:r>
        <w:rPr>
          <w:rFonts w:ascii="Arial" w:hAnsi="Arial" w:cs="Arial"/>
          <w:sz w:val="22"/>
          <w:szCs w:val="22"/>
          <w:lang w:val="en-GB"/>
        </w:rPr>
        <w:t>Rechtbank</w:t>
      </w:r>
      <w:r w:rsidRPr="00346C18">
        <w:rPr>
          <w:rFonts w:ascii="Arial" w:hAnsi="Arial" w:cs="Arial"/>
          <w:sz w:val="22"/>
          <w:szCs w:val="22"/>
          <w:lang w:val="en-GB"/>
        </w:rPr>
        <w:t> : …………</w:t>
      </w:r>
    </w:p>
    <w:p w14:paraId="17907B33" w14:textId="77777777" w:rsidR="00346C18" w:rsidRPr="00346C18" w:rsidRDefault="00346C18" w:rsidP="00346C18">
      <w:pPr>
        <w:numPr>
          <w:ilvl w:val="0"/>
          <w:numId w:val="45"/>
        </w:numPr>
        <w:rPr>
          <w:rFonts w:ascii="Arial" w:hAnsi="Arial" w:cs="Arial"/>
          <w:sz w:val="22"/>
          <w:szCs w:val="22"/>
          <w:lang w:val="en-GB"/>
        </w:rPr>
      </w:pPr>
      <w:r w:rsidRPr="00346C18">
        <w:rPr>
          <w:rFonts w:ascii="Arial" w:hAnsi="Arial" w:cs="Arial"/>
          <w:sz w:val="22"/>
          <w:szCs w:val="22"/>
          <w:lang w:val="en-GB"/>
        </w:rPr>
        <w:t>Arrondissement :………….</w:t>
      </w:r>
    </w:p>
    <w:p w14:paraId="1CD31385" w14:textId="444D26F2" w:rsidR="00346C18" w:rsidRPr="00346C18" w:rsidRDefault="00346C18" w:rsidP="00346C18">
      <w:pPr>
        <w:numPr>
          <w:ilvl w:val="0"/>
          <w:numId w:val="45"/>
        </w:numPr>
        <w:rPr>
          <w:rFonts w:ascii="Arial" w:hAnsi="Arial" w:cs="Arial"/>
          <w:sz w:val="22"/>
          <w:szCs w:val="22"/>
          <w:lang w:val="en-GB"/>
        </w:rPr>
      </w:pPr>
      <w:r>
        <w:rPr>
          <w:rFonts w:ascii="Arial" w:hAnsi="Arial" w:cs="Arial"/>
          <w:sz w:val="22"/>
          <w:szCs w:val="22"/>
          <w:lang w:val="en-GB"/>
        </w:rPr>
        <w:t>Datum van de veroordeling</w:t>
      </w:r>
      <w:r w:rsidRPr="00346C18">
        <w:rPr>
          <w:rFonts w:ascii="Arial" w:hAnsi="Arial" w:cs="Arial"/>
          <w:sz w:val="22"/>
          <w:szCs w:val="22"/>
          <w:lang w:val="en-GB"/>
        </w:rPr>
        <w:t> :…………….</w:t>
      </w:r>
    </w:p>
    <w:p w14:paraId="68A08D6F" w14:textId="0B06AA9D" w:rsidR="00346C18" w:rsidRPr="00346C18" w:rsidRDefault="00346C18" w:rsidP="00346C18">
      <w:pPr>
        <w:numPr>
          <w:ilvl w:val="0"/>
          <w:numId w:val="45"/>
        </w:numPr>
        <w:rPr>
          <w:rFonts w:ascii="Arial" w:hAnsi="Arial" w:cs="Arial"/>
          <w:sz w:val="22"/>
          <w:szCs w:val="22"/>
          <w:lang w:val="en-GB"/>
        </w:rPr>
      </w:pPr>
      <w:r>
        <w:rPr>
          <w:rFonts w:ascii="Arial" w:hAnsi="Arial" w:cs="Arial"/>
          <w:sz w:val="22"/>
          <w:szCs w:val="22"/>
          <w:lang w:val="en-GB"/>
        </w:rPr>
        <w:t>Feiten</w:t>
      </w:r>
      <w:r w:rsidRPr="00346C18">
        <w:rPr>
          <w:rFonts w:ascii="Arial" w:hAnsi="Arial" w:cs="Arial"/>
          <w:sz w:val="22"/>
          <w:szCs w:val="22"/>
          <w:lang w:val="en-GB"/>
        </w:rPr>
        <w:t> :………………..</w:t>
      </w:r>
    </w:p>
    <w:p w14:paraId="725EDD66" w14:textId="1118A83C" w:rsidR="00346C18" w:rsidRPr="00346C18" w:rsidRDefault="00346C18" w:rsidP="00346C18">
      <w:pPr>
        <w:numPr>
          <w:ilvl w:val="0"/>
          <w:numId w:val="45"/>
        </w:numPr>
        <w:rPr>
          <w:rFonts w:ascii="Arial" w:hAnsi="Arial" w:cs="Arial"/>
          <w:sz w:val="22"/>
          <w:szCs w:val="22"/>
          <w:lang w:val="en-GB"/>
        </w:rPr>
      </w:pPr>
      <w:r>
        <w:rPr>
          <w:rFonts w:ascii="Arial" w:hAnsi="Arial" w:cs="Arial"/>
          <w:sz w:val="22"/>
          <w:szCs w:val="22"/>
          <w:lang w:val="en-GB"/>
        </w:rPr>
        <w:t>Datum van de feiten</w:t>
      </w:r>
      <w:r w:rsidRPr="00346C18">
        <w:rPr>
          <w:rFonts w:ascii="Arial" w:hAnsi="Arial" w:cs="Arial"/>
          <w:sz w:val="22"/>
          <w:szCs w:val="22"/>
          <w:lang w:val="en-GB"/>
        </w:rPr>
        <w:t> :……………….</w:t>
      </w:r>
    </w:p>
    <w:p w14:paraId="3C60787B" w14:textId="4F0D5337" w:rsidR="00346C18" w:rsidRPr="00346C18" w:rsidRDefault="00346C18" w:rsidP="00346C18">
      <w:pPr>
        <w:numPr>
          <w:ilvl w:val="0"/>
          <w:numId w:val="45"/>
        </w:numPr>
        <w:rPr>
          <w:rFonts w:ascii="Arial" w:hAnsi="Arial" w:cs="Arial"/>
          <w:sz w:val="22"/>
          <w:szCs w:val="22"/>
          <w:lang w:val="en-GB"/>
        </w:rPr>
      </w:pPr>
      <w:r>
        <w:rPr>
          <w:rFonts w:ascii="Arial" w:hAnsi="Arial" w:cs="Arial"/>
          <w:sz w:val="22"/>
          <w:szCs w:val="22"/>
          <w:lang w:val="en-GB"/>
        </w:rPr>
        <w:t>Straf</w:t>
      </w:r>
      <w:r w:rsidRPr="00346C18">
        <w:rPr>
          <w:rFonts w:ascii="Arial" w:hAnsi="Arial" w:cs="Arial"/>
          <w:sz w:val="22"/>
          <w:szCs w:val="22"/>
          <w:lang w:val="en-GB"/>
        </w:rPr>
        <w:t>:……………….</w:t>
      </w:r>
    </w:p>
    <w:p w14:paraId="5BFAEC36" w14:textId="77777777" w:rsidR="00346C18" w:rsidRPr="00346C18" w:rsidRDefault="00346C18" w:rsidP="00346C18">
      <w:pPr>
        <w:rPr>
          <w:rFonts w:ascii="Arial" w:hAnsi="Arial" w:cs="Arial"/>
          <w:sz w:val="22"/>
          <w:szCs w:val="22"/>
          <w:lang w:val="en-GB"/>
        </w:rPr>
      </w:pPr>
    </w:p>
    <w:p w14:paraId="67523C7F" w14:textId="08D3EC0C" w:rsidR="00346C18" w:rsidRPr="00D953DE" w:rsidRDefault="00C51AA1" w:rsidP="00C51AA1">
      <w:pPr>
        <w:jc w:val="both"/>
        <w:rPr>
          <w:rFonts w:ascii="Arial" w:hAnsi="Arial" w:cs="Arial"/>
          <w:sz w:val="22"/>
          <w:szCs w:val="22"/>
          <w:lang w:val="nl-BE"/>
        </w:rPr>
      </w:pPr>
      <w:r w:rsidRPr="00D953DE">
        <w:rPr>
          <w:rFonts w:ascii="Arial" w:hAnsi="Arial" w:cs="Arial"/>
          <w:sz w:val="22"/>
          <w:szCs w:val="22"/>
          <w:lang w:val="nl-BE"/>
        </w:rPr>
        <w:t>Ondanks</w:t>
      </w:r>
      <w:r w:rsidR="00346C18" w:rsidRPr="00D953DE">
        <w:rPr>
          <w:rFonts w:ascii="Arial" w:hAnsi="Arial" w:cs="Arial"/>
          <w:sz w:val="22"/>
          <w:szCs w:val="22"/>
          <w:lang w:val="nl-BE"/>
        </w:rPr>
        <w:t xml:space="preserve"> de tenuitvoerlegging van d</w:t>
      </w:r>
      <w:r w:rsidR="004B4927">
        <w:rPr>
          <w:rFonts w:ascii="Arial" w:hAnsi="Arial" w:cs="Arial"/>
          <w:sz w:val="22"/>
          <w:szCs w:val="22"/>
          <w:lang w:val="nl-BE"/>
        </w:rPr>
        <w:t>ie bijkomende veroordeling, dient</w:t>
      </w:r>
      <w:r w:rsidR="00346C18" w:rsidRPr="00D953DE">
        <w:rPr>
          <w:rFonts w:ascii="Arial" w:hAnsi="Arial" w:cs="Arial"/>
          <w:sz w:val="22"/>
          <w:szCs w:val="22"/>
          <w:lang w:val="nl-BE"/>
        </w:rPr>
        <w:t xml:space="preserve"> u </w:t>
      </w:r>
      <w:r w:rsidR="004B4927">
        <w:rPr>
          <w:rFonts w:ascii="Arial" w:hAnsi="Arial" w:cs="Arial"/>
          <w:sz w:val="22"/>
          <w:szCs w:val="22"/>
          <w:lang w:val="nl-BE"/>
        </w:rPr>
        <w:t xml:space="preserve">zich (voorlopig) niet aan te bieden in de gevangenis. </w:t>
      </w:r>
    </w:p>
    <w:p w14:paraId="1D8DA120" w14:textId="77777777" w:rsidR="00C51AA1" w:rsidRPr="00D953DE" w:rsidRDefault="00C51AA1" w:rsidP="00346C18">
      <w:pPr>
        <w:rPr>
          <w:rFonts w:ascii="Arial" w:hAnsi="Arial" w:cs="Arial"/>
          <w:sz w:val="22"/>
          <w:szCs w:val="22"/>
          <w:lang w:val="nl-BE"/>
        </w:rPr>
      </w:pPr>
    </w:p>
    <w:p w14:paraId="007E1BDF" w14:textId="67D6C316" w:rsidR="00346C18" w:rsidRPr="00D953DE" w:rsidRDefault="000A328B" w:rsidP="00346C18">
      <w:pPr>
        <w:rPr>
          <w:rFonts w:ascii="Arial" w:hAnsi="Arial" w:cs="Arial"/>
          <w:sz w:val="22"/>
          <w:szCs w:val="22"/>
          <w:lang w:val="nl-BE"/>
        </w:rPr>
      </w:pPr>
      <w:r w:rsidRPr="00D953DE">
        <w:rPr>
          <w:rFonts w:ascii="Arial" w:hAnsi="Arial" w:cs="Arial"/>
          <w:sz w:val="22"/>
          <w:szCs w:val="22"/>
          <w:lang w:val="nl-BE"/>
        </w:rPr>
        <w:t>E</w:t>
      </w:r>
      <w:r w:rsidR="00C51AA1" w:rsidRPr="00D953DE">
        <w:rPr>
          <w:rFonts w:ascii="Arial" w:hAnsi="Arial" w:cs="Arial"/>
          <w:sz w:val="22"/>
          <w:szCs w:val="22"/>
          <w:lang w:val="nl-BE"/>
        </w:rPr>
        <w:t>en</w:t>
      </w:r>
      <w:r w:rsidR="00346C18" w:rsidRPr="00D953DE">
        <w:rPr>
          <w:rFonts w:ascii="Arial" w:hAnsi="Arial" w:cs="Arial"/>
          <w:sz w:val="22"/>
          <w:szCs w:val="22"/>
          <w:lang w:val="nl-BE"/>
        </w:rPr>
        <w:t xml:space="preserve"> a</w:t>
      </w:r>
      <w:r w:rsidR="00C51AA1" w:rsidRPr="00D953DE">
        <w:rPr>
          <w:rFonts w:ascii="Arial" w:hAnsi="Arial" w:cs="Arial"/>
          <w:sz w:val="22"/>
          <w:szCs w:val="22"/>
          <w:lang w:val="nl-BE"/>
        </w:rPr>
        <w:t xml:space="preserve">angepaste opsluitingsfiche </w:t>
      </w:r>
      <w:r w:rsidRPr="00D953DE">
        <w:rPr>
          <w:rFonts w:ascii="Arial" w:hAnsi="Arial" w:cs="Arial"/>
          <w:sz w:val="22"/>
          <w:szCs w:val="22"/>
          <w:lang w:val="nl-BE"/>
        </w:rPr>
        <w:t xml:space="preserve">werd </w:t>
      </w:r>
      <w:r w:rsidR="00346C18" w:rsidRPr="00D953DE">
        <w:rPr>
          <w:rFonts w:ascii="Arial" w:hAnsi="Arial" w:cs="Arial"/>
          <w:sz w:val="22"/>
          <w:szCs w:val="22"/>
          <w:lang w:val="nl-BE"/>
        </w:rPr>
        <w:t xml:space="preserve">bezorgd aan de bevoegde strafuitvoeringsrechter. </w:t>
      </w:r>
    </w:p>
    <w:p w14:paraId="750A48CC" w14:textId="77777777" w:rsidR="00346C18" w:rsidRPr="00D953DE" w:rsidRDefault="00346C18" w:rsidP="00346C18">
      <w:pPr>
        <w:rPr>
          <w:rFonts w:ascii="Arial" w:hAnsi="Arial" w:cs="Arial"/>
          <w:sz w:val="22"/>
          <w:szCs w:val="22"/>
          <w:lang w:val="nl-BE"/>
        </w:rPr>
      </w:pPr>
    </w:p>
    <w:p w14:paraId="5FF96C69" w14:textId="64A91696" w:rsidR="00C51AA1" w:rsidRPr="00D953DE" w:rsidRDefault="00346C18" w:rsidP="00346C18">
      <w:pPr>
        <w:jc w:val="both"/>
        <w:rPr>
          <w:rFonts w:ascii="Arial" w:hAnsi="Arial" w:cs="Arial"/>
          <w:sz w:val="22"/>
          <w:szCs w:val="22"/>
          <w:lang w:val="nl-BE"/>
        </w:rPr>
      </w:pPr>
      <w:r w:rsidRPr="00D953DE">
        <w:rPr>
          <w:rFonts w:ascii="Arial" w:hAnsi="Arial" w:cs="Arial"/>
          <w:sz w:val="22"/>
          <w:szCs w:val="22"/>
          <w:lang w:val="nl-BE"/>
        </w:rPr>
        <w:t>Voo</w:t>
      </w:r>
      <w:r w:rsidR="00C51AA1" w:rsidRPr="00D953DE">
        <w:rPr>
          <w:rFonts w:ascii="Arial" w:hAnsi="Arial" w:cs="Arial"/>
          <w:sz w:val="22"/>
          <w:szCs w:val="22"/>
          <w:lang w:val="nl-BE"/>
        </w:rPr>
        <w:t xml:space="preserve">r bijkomende toelichtingen over </w:t>
      </w:r>
      <w:r w:rsidR="000A328B" w:rsidRPr="00D953DE">
        <w:rPr>
          <w:rFonts w:ascii="Arial" w:hAnsi="Arial" w:cs="Arial"/>
          <w:sz w:val="22"/>
          <w:szCs w:val="22"/>
          <w:lang w:val="nl-BE"/>
        </w:rPr>
        <w:t xml:space="preserve">de inhoud van </w:t>
      </w:r>
      <w:r w:rsidR="00C51AA1" w:rsidRPr="00D953DE">
        <w:rPr>
          <w:rFonts w:ascii="Arial" w:hAnsi="Arial" w:cs="Arial"/>
          <w:sz w:val="22"/>
          <w:szCs w:val="22"/>
          <w:lang w:val="nl-BE"/>
        </w:rPr>
        <w:t xml:space="preserve">deze brief, kunt u </w:t>
      </w:r>
      <w:r w:rsidR="000A328B" w:rsidRPr="00D953DE">
        <w:rPr>
          <w:rFonts w:ascii="Arial" w:hAnsi="Arial" w:cs="Arial"/>
          <w:sz w:val="22"/>
          <w:szCs w:val="22"/>
          <w:lang w:val="nl-BE"/>
        </w:rPr>
        <w:t xml:space="preserve">tijdens de kantooruren </w:t>
      </w:r>
      <w:r w:rsidR="00C51AA1" w:rsidRPr="00D953DE">
        <w:rPr>
          <w:rFonts w:ascii="Arial" w:hAnsi="Arial" w:cs="Arial"/>
          <w:sz w:val="22"/>
          <w:szCs w:val="22"/>
          <w:lang w:val="nl-BE"/>
        </w:rPr>
        <w:t>telefonisch contact opnemen met de griffie van de gevangenis op het nummer ………………….</w:t>
      </w:r>
    </w:p>
    <w:p w14:paraId="4AF60C29" w14:textId="77777777" w:rsidR="00C51AA1" w:rsidRPr="00D953DE" w:rsidRDefault="00C51AA1" w:rsidP="00346C18">
      <w:pPr>
        <w:jc w:val="both"/>
        <w:rPr>
          <w:rFonts w:ascii="Arial" w:hAnsi="Arial" w:cs="Arial"/>
          <w:sz w:val="22"/>
          <w:szCs w:val="22"/>
          <w:lang w:val="nl-BE"/>
        </w:rPr>
      </w:pPr>
    </w:p>
    <w:p w14:paraId="6F3CC6C0" w14:textId="77777777" w:rsidR="000A328B" w:rsidRPr="00D953DE" w:rsidRDefault="000A328B" w:rsidP="00346C18">
      <w:pPr>
        <w:rPr>
          <w:rFonts w:ascii="Arial" w:hAnsi="Arial" w:cs="Arial"/>
          <w:sz w:val="22"/>
          <w:szCs w:val="22"/>
          <w:lang w:val="nl-BE"/>
        </w:rPr>
      </w:pPr>
      <w:r w:rsidRPr="00D953DE">
        <w:rPr>
          <w:rFonts w:ascii="Arial" w:hAnsi="Arial" w:cs="Arial"/>
          <w:sz w:val="22"/>
          <w:szCs w:val="22"/>
          <w:lang w:val="nl-BE"/>
        </w:rPr>
        <w:tab/>
      </w:r>
      <w:r w:rsidRPr="00D953DE">
        <w:rPr>
          <w:rFonts w:ascii="Arial" w:hAnsi="Arial" w:cs="Arial"/>
          <w:sz w:val="22"/>
          <w:szCs w:val="22"/>
          <w:lang w:val="nl-BE"/>
        </w:rPr>
        <w:tab/>
      </w:r>
      <w:r w:rsidRPr="00D953DE">
        <w:rPr>
          <w:rFonts w:ascii="Arial" w:hAnsi="Arial" w:cs="Arial"/>
          <w:sz w:val="22"/>
          <w:szCs w:val="22"/>
          <w:lang w:val="nl-BE"/>
        </w:rPr>
        <w:tab/>
      </w:r>
      <w:r w:rsidRPr="00D953DE">
        <w:rPr>
          <w:rFonts w:ascii="Arial" w:hAnsi="Arial" w:cs="Arial"/>
          <w:sz w:val="22"/>
          <w:szCs w:val="22"/>
          <w:lang w:val="nl-BE"/>
        </w:rPr>
        <w:tab/>
      </w:r>
      <w:r w:rsidRPr="00D953DE">
        <w:rPr>
          <w:rFonts w:ascii="Arial" w:hAnsi="Arial" w:cs="Arial"/>
          <w:sz w:val="22"/>
          <w:szCs w:val="22"/>
          <w:lang w:val="nl-BE"/>
        </w:rPr>
        <w:tab/>
      </w:r>
      <w:r w:rsidRPr="00D953DE">
        <w:rPr>
          <w:rFonts w:ascii="Arial" w:hAnsi="Arial" w:cs="Arial"/>
          <w:sz w:val="22"/>
          <w:szCs w:val="22"/>
          <w:lang w:val="nl-BE"/>
        </w:rPr>
        <w:tab/>
      </w:r>
    </w:p>
    <w:p w14:paraId="18BB6942" w14:textId="77777777" w:rsidR="000A328B" w:rsidRPr="00D953DE" w:rsidRDefault="000A328B" w:rsidP="00346C18">
      <w:pPr>
        <w:rPr>
          <w:rFonts w:ascii="Arial" w:hAnsi="Arial" w:cs="Arial"/>
          <w:sz w:val="22"/>
          <w:szCs w:val="22"/>
          <w:lang w:val="nl-BE"/>
        </w:rPr>
      </w:pPr>
    </w:p>
    <w:p w14:paraId="163EC3AA" w14:textId="09A1A173" w:rsidR="00346C18" w:rsidRPr="00346C18" w:rsidRDefault="000A328B" w:rsidP="000A328B">
      <w:pPr>
        <w:ind w:left="5040" w:firstLine="720"/>
        <w:rPr>
          <w:rFonts w:ascii="Arial" w:hAnsi="Arial" w:cs="Arial"/>
          <w:sz w:val="22"/>
          <w:szCs w:val="22"/>
          <w:lang w:val="fr-BE"/>
        </w:rPr>
      </w:pPr>
      <w:r>
        <w:rPr>
          <w:rFonts w:ascii="Arial" w:hAnsi="Arial" w:cs="Arial"/>
          <w:sz w:val="22"/>
          <w:szCs w:val="22"/>
          <w:lang w:val="fr-BE"/>
        </w:rPr>
        <w:t>D</w:t>
      </w:r>
      <w:r w:rsidR="00C51AA1">
        <w:rPr>
          <w:rFonts w:ascii="Arial" w:hAnsi="Arial" w:cs="Arial"/>
          <w:sz w:val="22"/>
          <w:szCs w:val="22"/>
          <w:lang w:val="fr-BE"/>
        </w:rPr>
        <w:t>e directeur</w:t>
      </w:r>
      <w:r w:rsidR="00346C18" w:rsidRPr="00346C18">
        <w:rPr>
          <w:rFonts w:ascii="Arial" w:hAnsi="Arial" w:cs="Arial"/>
          <w:sz w:val="22"/>
          <w:szCs w:val="22"/>
          <w:lang w:val="fr-BE"/>
        </w:rPr>
        <w:t>,</w:t>
      </w:r>
    </w:p>
    <w:bookmarkEnd w:id="37"/>
    <w:p w14:paraId="2F53609C" w14:textId="77777777" w:rsidR="00346C18" w:rsidRPr="00A6288C" w:rsidRDefault="00346C18" w:rsidP="00E8313B">
      <w:pPr>
        <w:rPr>
          <w:rFonts w:ascii="Arial" w:hAnsi="Arial" w:cs="Arial"/>
          <w:sz w:val="22"/>
          <w:szCs w:val="22"/>
          <w:lang w:val="nl-BE"/>
        </w:rPr>
      </w:pPr>
    </w:p>
    <w:sectPr w:rsidR="00346C18" w:rsidRPr="00A6288C">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A4A16" w14:textId="77777777" w:rsidR="003D74B0" w:rsidRDefault="003D74B0" w:rsidP="00D549EE">
      <w:r>
        <w:separator/>
      </w:r>
    </w:p>
  </w:endnote>
  <w:endnote w:type="continuationSeparator" w:id="0">
    <w:p w14:paraId="2C94F453" w14:textId="77777777" w:rsidR="003D74B0" w:rsidRDefault="003D74B0" w:rsidP="00D549EE">
      <w:r>
        <w:continuationSeparator/>
      </w:r>
    </w:p>
  </w:endnote>
  <w:endnote w:type="continuationNotice" w:id="1">
    <w:p w14:paraId="36C9380B" w14:textId="77777777" w:rsidR="003D74B0" w:rsidRDefault="003D7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FAA20" w14:textId="78059F70" w:rsidR="003D729F" w:rsidRPr="003D729F" w:rsidRDefault="003D729F" w:rsidP="003D729F">
    <w:pPr>
      <w:pStyle w:val="Voettekst"/>
      <w:tabs>
        <w:tab w:val="left" w:pos="4536"/>
        <w:tab w:val="left" w:pos="8190"/>
      </w:tabs>
      <w:rPr>
        <w:rFonts w:asciiTheme="minorHAnsi" w:hAnsiTheme="minorHAnsi" w:cstheme="minorHAnsi"/>
      </w:rPr>
    </w:pPr>
    <w:r w:rsidRPr="003D729F">
      <w:rPr>
        <w:rFonts w:asciiTheme="minorHAnsi" w:hAnsiTheme="minorHAnsi" w:cstheme="minorHAnsi"/>
        <w:i/>
        <w:noProof/>
        <w:lang w:val="nl-BE" w:eastAsia="nl-BE"/>
      </w:rPr>
      <w:drawing>
        <wp:anchor distT="0" distB="0" distL="114300" distR="114300" simplePos="0" relativeHeight="251660288" behindDoc="0" locked="0" layoutInCell="1" allowOverlap="1" wp14:anchorId="62FE50FC" wp14:editId="1ED87C13">
          <wp:simplePos x="0" y="0"/>
          <wp:positionH relativeFrom="column">
            <wp:posOffset>4939030</wp:posOffset>
          </wp:positionH>
          <wp:positionV relativeFrom="page">
            <wp:posOffset>9895840</wp:posOffset>
          </wp:positionV>
          <wp:extent cx="504825" cy="357505"/>
          <wp:effectExtent l="0" t="0" r="9525" b="444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e.png"/>
                  <pic:cNvPicPr/>
                </pic:nvPicPr>
                <pic:blipFill rotWithShape="1">
                  <a:blip r:embed="rId1">
                    <a:extLst>
                      <a:ext uri="{28A0092B-C50C-407E-A947-70E740481C1C}">
                        <a14:useLocalDpi xmlns:a14="http://schemas.microsoft.com/office/drawing/2010/main" val="0"/>
                      </a:ext>
                    </a:extLst>
                  </a:blip>
                  <a:srcRect l="19017" t="15001" r="15410" b="13999"/>
                  <a:stretch/>
                </pic:blipFill>
                <pic:spPr bwMode="auto">
                  <a:xfrm>
                    <a:off x="0" y="0"/>
                    <a:ext cx="504825" cy="357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729F">
      <w:rPr>
        <w:rFonts w:asciiTheme="minorHAnsi" w:hAnsiTheme="minorHAnsi" w:cstheme="minorHAnsi"/>
        <w:i/>
        <w:lang w:val="nl-BE"/>
      </w:rPr>
      <w:t>justitie.belgium.be</w:t>
    </w:r>
    <w:r w:rsidRPr="003D729F">
      <w:rPr>
        <w:rFonts w:asciiTheme="minorHAnsi" w:hAnsiTheme="minorHAnsi" w:cstheme="minorHAnsi"/>
        <w:i/>
        <w:lang w:val="nl-BE"/>
      </w:rPr>
      <w:tab/>
    </w:r>
    <w:r w:rsidRPr="003D729F">
      <w:rPr>
        <w:rFonts w:asciiTheme="minorHAnsi" w:hAnsiTheme="minorHAnsi" w:cstheme="minorHAnsi"/>
      </w:rPr>
      <w:tab/>
    </w:r>
  </w:p>
  <w:p w14:paraId="21483910" w14:textId="71B3D00D" w:rsidR="003D729F" w:rsidRPr="003D729F" w:rsidRDefault="003D729F">
    <w:pPr>
      <w:pStyle w:val="Voettekst"/>
      <w:rPr>
        <w:lang w:val="en-GB"/>
      </w:rP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CEC0E" w14:textId="77777777" w:rsidR="003D74B0" w:rsidRDefault="003D74B0" w:rsidP="00D549EE">
      <w:r>
        <w:separator/>
      </w:r>
    </w:p>
  </w:footnote>
  <w:footnote w:type="continuationSeparator" w:id="0">
    <w:p w14:paraId="7BD9C5C3" w14:textId="77777777" w:rsidR="003D74B0" w:rsidRDefault="003D74B0" w:rsidP="00D549EE">
      <w:r>
        <w:continuationSeparator/>
      </w:r>
    </w:p>
  </w:footnote>
  <w:footnote w:type="continuationNotice" w:id="1">
    <w:p w14:paraId="3ADDD579" w14:textId="77777777" w:rsidR="003D74B0" w:rsidRDefault="003D74B0"/>
  </w:footnote>
  <w:footnote w:id="2">
    <w:p w14:paraId="5595776F" w14:textId="77777777" w:rsidR="003D729F" w:rsidRPr="00A84771" w:rsidRDefault="003D729F" w:rsidP="003D729F">
      <w:pPr>
        <w:pStyle w:val="Voetnoottekst"/>
        <w:rPr>
          <w:rFonts w:asciiTheme="minorHAnsi" w:hAnsiTheme="minorHAnsi" w:cstheme="minorHAnsi"/>
          <w:sz w:val="16"/>
          <w:szCs w:val="16"/>
          <w:lang w:val="nl-BE"/>
        </w:rPr>
      </w:pPr>
      <w:r w:rsidRPr="00041537">
        <w:rPr>
          <w:rStyle w:val="Voetnootmarkering"/>
          <w:rFonts w:asciiTheme="minorHAnsi" w:hAnsiTheme="minorHAnsi" w:cstheme="minorHAnsi"/>
          <w:sz w:val="18"/>
          <w:szCs w:val="18"/>
        </w:rPr>
        <w:footnoteRef/>
      </w:r>
      <w:r w:rsidRPr="00041537">
        <w:rPr>
          <w:rFonts w:asciiTheme="minorHAnsi" w:hAnsiTheme="minorHAnsi" w:cstheme="minorHAnsi"/>
          <w:sz w:val="18"/>
          <w:szCs w:val="18"/>
          <w:lang w:val="nl-BE"/>
        </w:rPr>
        <w:t xml:space="preserve"> Aanduiden wat van toepassing is.</w:t>
      </w:r>
    </w:p>
  </w:footnote>
  <w:footnote w:id="3">
    <w:p w14:paraId="17AE7B16" w14:textId="77777777" w:rsidR="003D729F" w:rsidRPr="00041537" w:rsidRDefault="003D729F" w:rsidP="003D729F">
      <w:pPr>
        <w:pStyle w:val="Voetnoottekst"/>
        <w:rPr>
          <w:rFonts w:asciiTheme="minorHAnsi" w:hAnsiTheme="minorHAnsi" w:cstheme="minorHAnsi"/>
          <w:sz w:val="18"/>
          <w:szCs w:val="18"/>
          <w:lang w:val="fr-FR"/>
        </w:rPr>
      </w:pPr>
      <w:r w:rsidRPr="00041537">
        <w:rPr>
          <w:rStyle w:val="Voetnootmarkering"/>
          <w:rFonts w:asciiTheme="minorHAnsi" w:hAnsiTheme="minorHAnsi" w:cstheme="minorHAnsi"/>
          <w:sz w:val="18"/>
          <w:szCs w:val="18"/>
        </w:rPr>
        <w:footnoteRef/>
      </w:r>
      <w:r w:rsidRPr="00041537">
        <w:rPr>
          <w:rFonts w:asciiTheme="minorHAnsi" w:eastAsia="MS Mincho" w:hAnsiTheme="minorHAnsi" w:cstheme="minorHAnsi"/>
          <w:sz w:val="18"/>
          <w:szCs w:val="18"/>
          <w:lang w:val="fr-FR"/>
        </w:rPr>
        <w:t xml:space="preserve"> Indiquer ce qui est applicable.</w:t>
      </w:r>
    </w:p>
  </w:footnote>
  <w:footnote w:id="4">
    <w:p w14:paraId="6ECE50A0" w14:textId="4924B731" w:rsidR="003D74B0" w:rsidRPr="0079221A" w:rsidRDefault="003D74B0" w:rsidP="000A0151">
      <w:pPr>
        <w:pStyle w:val="Voetnoottekst"/>
        <w:jc w:val="both"/>
        <w:rPr>
          <w:rFonts w:asciiTheme="minorHAnsi" w:hAnsiTheme="minorHAnsi" w:cstheme="minorHAnsi"/>
          <w:sz w:val="18"/>
          <w:szCs w:val="18"/>
          <w:lang w:val="nl-BE"/>
        </w:rPr>
      </w:pPr>
      <w:r w:rsidRPr="0079221A">
        <w:rPr>
          <w:rStyle w:val="Voetnootmarkering"/>
          <w:rFonts w:asciiTheme="minorHAnsi" w:hAnsiTheme="minorHAnsi" w:cstheme="minorHAnsi"/>
          <w:sz w:val="18"/>
          <w:szCs w:val="18"/>
        </w:rPr>
        <w:footnoteRef/>
      </w:r>
      <w:r w:rsidRPr="0079221A">
        <w:rPr>
          <w:rFonts w:asciiTheme="minorHAnsi" w:hAnsiTheme="minorHAnsi" w:cstheme="minorHAnsi"/>
          <w:sz w:val="18"/>
          <w:szCs w:val="18"/>
          <w:lang w:val="nl-BE"/>
        </w:rPr>
        <w:t xml:space="preserve"> Art. 29, § 2/1, van d</w:t>
      </w:r>
      <w:r w:rsidRPr="0079221A">
        <w:rPr>
          <w:rFonts w:asciiTheme="minorHAnsi" w:hAnsiTheme="minorHAnsi" w:cstheme="minorHAnsi"/>
          <w:sz w:val="18"/>
          <w:szCs w:val="18"/>
          <w:lang w:val="nl-NL"/>
        </w:rPr>
        <w:t xml:space="preserve">e wet van 17 mei 2006 </w:t>
      </w:r>
      <w:r w:rsidRPr="0079221A">
        <w:rPr>
          <w:rFonts w:asciiTheme="minorHAnsi" w:hAnsiTheme="minorHAnsi" w:cstheme="minorHAnsi"/>
          <w:i/>
          <w:sz w:val="18"/>
          <w:szCs w:val="18"/>
          <w:lang w:val="nl-NL"/>
        </w:rPr>
        <w:t xml:space="preserve">betreffende de externe rechtspositie van de veroordeelden tot een vrijheidsstraf en de aan het slachtoffer toegekende rechten in het raam van de strafuitvoeringsmodaliteiten </w:t>
      </w:r>
      <w:r w:rsidRPr="0079221A">
        <w:rPr>
          <w:rFonts w:asciiTheme="minorHAnsi" w:hAnsiTheme="minorHAnsi" w:cstheme="minorHAnsi"/>
          <w:sz w:val="18"/>
          <w:szCs w:val="18"/>
          <w:lang w:val="nl-NL"/>
        </w:rPr>
        <w:t xml:space="preserve">of kortweg: WERP. </w:t>
      </w:r>
    </w:p>
  </w:footnote>
  <w:footnote w:id="5">
    <w:p w14:paraId="6F361EBE" w14:textId="37A186EF" w:rsidR="003D74B0" w:rsidRPr="000A0151" w:rsidRDefault="003D74B0" w:rsidP="000A0151">
      <w:pPr>
        <w:pStyle w:val="Voetnoottekst"/>
        <w:jc w:val="both"/>
        <w:rPr>
          <w:rFonts w:asciiTheme="minorHAnsi" w:hAnsiTheme="minorHAnsi" w:cstheme="minorHAnsi"/>
          <w:sz w:val="18"/>
          <w:szCs w:val="18"/>
          <w:lang w:val="nl-BE"/>
        </w:rPr>
      </w:pPr>
      <w:r w:rsidRPr="0079221A">
        <w:rPr>
          <w:rStyle w:val="Voetnootmarkering"/>
          <w:rFonts w:asciiTheme="minorHAnsi" w:hAnsiTheme="minorHAnsi" w:cstheme="minorHAnsi"/>
          <w:sz w:val="18"/>
          <w:szCs w:val="18"/>
        </w:rPr>
        <w:footnoteRef/>
      </w:r>
      <w:r w:rsidRPr="0079221A">
        <w:rPr>
          <w:rFonts w:asciiTheme="minorHAnsi" w:hAnsiTheme="minorHAnsi" w:cstheme="minorHAnsi"/>
          <w:sz w:val="18"/>
          <w:szCs w:val="18"/>
          <w:lang w:val="nl-BE"/>
        </w:rPr>
        <w:t xml:space="preserve"> De adressen en contactgegevens van de strafuitvoeringsrechtbanken worden u, samen met een kopie van dit ingevulde formulier, meegegeven. U kan die adressen en contactgegevens ook online terugvinden op volgend webadres: </w:t>
      </w:r>
      <w:hyperlink r:id="rId1" w:history="1">
        <w:r w:rsidRPr="0079221A">
          <w:rPr>
            <w:rStyle w:val="Hyperlink"/>
            <w:rFonts w:asciiTheme="minorHAnsi" w:hAnsiTheme="minorHAnsi" w:cstheme="minorHAnsi"/>
            <w:color w:val="auto"/>
            <w:sz w:val="18"/>
            <w:szCs w:val="18"/>
            <w:lang w:val="nl-BE"/>
          </w:rPr>
          <w:t>https://www.rechtbanken-tribunaux.be/sites/default/files/files/adresses_surb.pdf</w:t>
        </w:r>
      </w:hyperlink>
    </w:p>
  </w:footnote>
  <w:footnote w:id="6">
    <w:p w14:paraId="181214BF" w14:textId="3AE8E09D" w:rsidR="003D74B0" w:rsidRPr="000A0151" w:rsidRDefault="003D74B0" w:rsidP="000A0151">
      <w:pPr>
        <w:pStyle w:val="Voetnoottekst"/>
        <w:jc w:val="both"/>
        <w:rPr>
          <w:rFonts w:asciiTheme="minorHAnsi" w:hAnsiTheme="minorHAnsi" w:cstheme="minorHAnsi"/>
          <w:sz w:val="18"/>
          <w:szCs w:val="18"/>
        </w:rPr>
      </w:pPr>
      <w:r w:rsidRPr="000A0151">
        <w:rPr>
          <w:rStyle w:val="Voetnootmarkering"/>
          <w:rFonts w:asciiTheme="minorHAnsi" w:hAnsiTheme="minorHAnsi" w:cstheme="minorHAnsi"/>
          <w:sz w:val="18"/>
          <w:szCs w:val="18"/>
        </w:rPr>
        <w:footnoteRef/>
      </w:r>
      <w:r w:rsidRPr="000A0151">
        <w:rPr>
          <w:rFonts w:asciiTheme="minorHAnsi" w:hAnsiTheme="minorHAnsi" w:cstheme="minorHAnsi"/>
          <w:sz w:val="18"/>
          <w:szCs w:val="18"/>
        </w:rPr>
        <w:t xml:space="preserve"> Het vonnis is </w:t>
      </w:r>
      <w:r>
        <w:rPr>
          <w:rFonts w:asciiTheme="minorHAnsi" w:hAnsiTheme="minorHAnsi" w:cstheme="minorHAnsi"/>
          <w:sz w:val="18"/>
          <w:szCs w:val="18"/>
        </w:rPr>
        <w:t>in kracht van gewijsde getreden</w:t>
      </w:r>
      <w:r w:rsidRPr="000A0151">
        <w:rPr>
          <w:rFonts w:asciiTheme="minorHAnsi" w:hAnsiTheme="minorHAnsi" w:cstheme="minorHAnsi"/>
          <w:sz w:val="18"/>
          <w:szCs w:val="18"/>
        </w:rPr>
        <w:t xml:space="preserve"> wanneer de </w:t>
      </w:r>
      <w:r>
        <w:rPr>
          <w:rFonts w:asciiTheme="minorHAnsi" w:hAnsiTheme="minorHAnsi" w:cstheme="minorHAnsi"/>
          <w:sz w:val="18"/>
          <w:szCs w:val="18"/>
        </w:rPr>
        <w:t>cassatietermijn van 5 kalenderdagen</w:t>
      </w:r>
      <w:r w:rsidRPr="000A0151">
        <w:rPr>
          <w:rFonts w:asciiTheme="minorHAnsi" w:hAnsiTheme="minorHAnsi" w:cstheme="minorHAnsi"/>
          <w:sz w:val="18"/>
          <w:szCs w:val="18"/>
        </w:rPr>
        <w:t xml:space="preserve"> </w:t>
      </w:r>
      <w:r>
        <w:rPr>
          <w:rFonts w:asciiTheme="minorHAnsi" w:hAnsiTheme="minorHAnsi" w:cstheme="minorHAnsi"/>
          <w:sz w:val="18"/>
          <w:szCs w:val="18"/>
        </w:rPr>
        <w:t>(</w:t>
      </w:r>
      <w:r w:rsidRPr="000A0151">
        <w:rPr>
          <w:rFonts w:asciiTheme="minorHAnsi" w:hAnsiTheme="minorHAnsi" w:cstheme="minorHAnsi"/>
          <w:sz w:val="18"/>
          <w:szCs w:val="18"/>
        </w:rPr>
        <w:t>te rekenen vanaf de dag</w:t>
      </w:r>
      <w:r>
        <w:rPr>
          <w:rFonts w:asciiTheme="minorHAnsi" w:hAnsiTheme="minorHAnsi" w:cstheme="minorHAnsi"/>
          <w:sz w:val="18"/>
          <w:szCs w:val="18"/>
        </w:rPr>
        <w:t xml:space="preserve"> na de uitspraak van het vonnis)</w:t>
      </w:r>
      <w:r w:rsidRPr="000A0151">
        <w:rPr>
          <w:rFonts w:asciiTheme="minorHAnsi" w:hAnsiTheme="minorHAnsi" w:cstheme="minorHAnsi"/>
          <w:sz w:val="18"/>
          <w:szCs w:val="18"/>
        </w:rPr>
        <w:t xml:space="preserve"> is verstreken zonder dat </w:t>
      </w:r>
      <w:r>
        <w:rPr>
          <w:rFonts w:asciiTheme="minorHAnsi" w:hAnsiTheme="minorHAnsi" w:cstheme="minorHAnsi"/>
          <w:sz w:val="18"/>
          <w:szCs w:val="18"/>
        </w:rPr>
        <w:t>cassatie</w:t>
      </w:r>
      <w:r w:rsidRPr="000A0151">
        <w:rPr>
          <w:rFonts w:asciiTheme="minorHAnsi" w:hAnsiTheme="minorHAnsi" w:cstheme="minorHAnsi"/>
          <w:sz w:val="18"/>
          <w:szCs w:val="18"/>
        </w:rPr>
        <w:t>beroep is ingesteld.</w:t>
      </w:r>
    </w:p>
  </w:footnote>
  <w:footnote w:id="7">
    <w:p w14:paraId="36FAE662" w14:textId="6A2BFE59" w:rsidR="003D74B0" w:rsidRPr="00523100" w:rsidRDefault="003D74B0" w:rsidP="00523100">
      <w:pPr>
        <w:pStyle w:val="Voetnoottekst"/>
        <w:jc w:val="both"/>
        <w:rPr>
          <w:rFonts w:asciiTheme="minorHAnsi" w:hAnsiTheme="minorHAnsi" w:cstheme="minorHAnsi"/>
          <w:sz w:val="18"/>
          <w:szCs w:val="18"/>
        </w:rPr>
      </w:pPr>
      <w:r w:rsidRPr="00523100">
        <w:rPr>
          <w:rStyle w:val="Voetnootmarkering"/>
          <w:rFonts w:asciiTheme="minorHAnsi" w:hAnsiTheme="minorHAnsi" w:cstheme="minorHAnsi"/>
          <w:sz w:val="18"/>
          <w:szCs w:val="18"/>
        </w:rPr>
        <w:footnoteRef/>
      </w:r>
      <w:r w:rsidRPr="00523100">
        <w:rPr>
          <w:rFonts w:asciiTheme="minorHAnsi" w:hAnsiTheme="minorHAnsi" w:cstheme="minorHAnsi"/>
          <w:sz w:val="18"/>
          <w:szCs w:val="18"/>
        </w:rPr>
        <w:t xml:space="preserve"> </w:t>
      </w:r>
      <w:r>
        <w:rPr>
          <w:rFonts w:asciiTheme="minorHAnsi" w:hAnsiTheme="minorHAnsi" w:cstheme="minorHAnsi"/>
          <w:sz w:val="18"/>
          <w:szCs w:val="18"/>
        </w:rPr>
        <w:t>A</w:t>
      </w:r>
      <w:r w:rsidRPr="00523100">
        <w:rPr>
          <w:rFonts w:asciiTheme="minorHAnsi" w:hAnsiTheme="minorHAnsi" w:cstheme="minorHAnsi"/>
          <w:sz w:val="18"/>
          <w:szCs w:val="18"/>
          <w:lang w:val="nl-BE"/>
        </w:rPr>
        <w:t xml:space="preserve">rtikel 29, § 2/1 van de wet van 17 mei 2006 betreffende de externe rechtspositie </w:t>
      </w:r>
      <w:r w:rsidRPr="00523100">
        <w:rPr>
          <w:rFonts w:asciiTheme="minorHAnsi" w:hAnsiTheme="minorHAnsi" w:cstheme="minorHAnsi"/>
          <w:sz w:val="18"/>
          <w:szCs w:val="18"/>
          <w:lang w:val="nl-NL"/>
        </w:rPr>
        <w:t>betreffende de externe rechtspositie van de veroordeelden tot een vrijheidsstraf en de aan het slachtoffer toegekende rechten in het raam van de strafuitvoeringsmodaliteiten</w:t>
      </w:r>
      <w:r>
        <w:rPr>
          <w:rFonts w:asciiTheme="minorHAnsi" w:hAnsiTheme="minorHAnsi" w:cstheme="minorHAnsi"/>
          <w:sz w:val="18"/>
          <w:szCs w:val="18"/>
          <w:lang w:val="nl-NL"/>
        </w:rPr>
        <w:t xml:space="preserve">. </w:t>
      </w:r>
    </w:p>
  </w:footnote>
  <w:footnote w:id="8">
    <w:p w14:paraId="2EE1155C" w14:textId="4E436E82" w:rsidR="003D74B0" w:rsidRPr="000107B7" w:rsidRDefault="003D74B0" w:rsidP="008B0ADB">
      <w:pPr>
        <w:pStyle w:val="Voetnoottekst"/>
        <w:jc w:val="both"/>
        <w:rPr>
          <w:rFonts w:asciiTheme="minorHAnsi" w:hAnsiTheme="minorHAnsi" w:cstheme="minorHAnsi"/>
          <w:sz w:val="18"/>
          <w:szCs w:val="18"/>
          <w:lang w:val="nl-BE"/>
        </w:rPr>
      </w:pPr>
      <w:r w:rsidRPr="000107B7">
        <w:rPr>
          <w:rStyle w:val="Voetnootmarkering"/>
          <w:rFonts w:asciiTheme="minorHAnsi" w:hAnsiTheme="minorHAnsi" w:cstheme="minorHAnsi"/>
          <w:sz w:val="18"/>
          <w:szCs w:val="18"/>
        </w:rPr>
        <w:footnoteRef/>
      </w:r>
      <w:r w:rsidRPr="000107B7">
        <w:rPr>
          <w:rFonts w:asciiTheme="minorHAnsi" w:hAnsiTheme="minorHAnsi" w:cstheme="minorHAnsi"/>
          <w:sz w:val="18"/>
          <w:szCs w:val="18"/>
        </w:rPr>
        <w:t xml:space="preserve"> O</w:t>
      </w:r>
      <w:r w:rsidRPr="000107B7">
        <w:rPr>
          <w:rFonts w:asciiTheme="minorHAnsi" w:hAnsiTheme="minorHAnsi" w:cstheme="minorHAnsi"/>
          <w:sz w:val="18"/>
          <w:szCs w:val="18"/>
          <w:lang w:val="nl-BE"/>
        </w:rPr>
        <w:t xml:space="preserve">p de kopie van uw aanvraag tot BD en/of ET dat de griffie u meegaf, vindt u de gegevens van de bevoegde SURB en de uiterste datum waartegen uw dossier er moet worden ingediend. </w:t>
      </w:r>
    </w:p>
  </w:footnote>
  <w:footnote w:id="9">
    <w:p w14:paraId="3662D505" w14:textId="5200BF19" w:rsidR="003D74B0" w:rsidRPr="000107B7" w:rsidRDefault="003D74B0" w:rsidP="00FF37EF">
      <w:pPr>
        <w:pStyle w:val="Voetnoottekst"/>
        <w:rPr>
          <w:rFonts w:asciiTheme="minorHAnsi" w:hAnsiTheme="minorHAnsi" w:cstheme="minorHAnsi"/>
          <w:lang w:val="nl-BE"/>
        </w:rPr>
      </w:pPr>
      <w:r w:rsidRPr="000107B7">
        <w:rPr>
          <w:rStyle w:val="Voetnootmarkering"/>
          <w:rFonts w:asciiTheme="minorHAnsi" w:hAnsiTheme="minorHAnsi" w:cstheme="minorHAnsi"/>
          <w:sz w:val="18"/>
          <w:szCs w:val="18"/>
        </w:rPr>
        <w:footnoteRef/>
      </w:r>
      <w:r w:rsidRPr="000107B7">
        <w:rPr>
          <w:rFonts w:asciiTheme="minorHAnsi" w:hAnsiTheme="minorHAnsi" w:cstheme="minorHAnsi"/>
          <w:sz w:val="18"/>
          <w:szCs w:val="18"/>
        </w:rPr>
        <w:t xml:space="preserve"> </w:t>
      </w:r>
      <w:r w:rsidRPr="000107B7">
        <w:rPr>
          <w:rFonts w:asciiTheme="minorHAnsi" w:hAnsiTheme="minorHAnsi" w:cstheme="minorHAnsi"/>
          <w:sz w:val="18"/>
          <w:szCs w:val="18"/>
          <w:lang w:val="nl-BE"/>
        </w:rPr>
        <w:t>Indien nodig, vindt u het inlichtingenformulier ook online</w:t>
      </w:r>
      <w:r w:rsidRPr="00C2102D">
        <w:rPr>
          <w:rFonts w:asciiTheme="minorHAnsi" w:hAnsiTheme="minorHAnsi" w:cstheme="minorHAnsi"/>
          <w:sz w:val="18"/>
          <w:szCs w:val="18"/>
          <w:lang w:val="nl-BE"/>
        </w:rPr>
        <w:t xml:space="preserve">, </w:t>
      </w:r>
      <w:r w:rsidRPr="00C2102D">
        <w:rPr>
          <w:rFonts w:asciiTheme="minorHAnsi" w:eastAsia="Calibri" w:hAnsiTheme="minorHAnsi" w:cstheme="minorHAnsi"/>
          <w:sz w:val="18"/>
          <w:szCs w:val="18"/>
          <w:lang w:val="nl-BE"/>
        </w:rPr>
        <w:t xml:space="preserve">via de website van de FOD Justitie: </w:t>
      </w:r>
      <w:hyperlink r:id="rId2" w:history="1">
        <w:r w:rsidRPr="00C2102D">
          <w:rPr>
            <w:rStyle w:val="Hyperlink"/>
            <w:rFonts w:asciiTheme="minorHAnsi" w:eastAsia="Calibri" w:hAnsiTheme="minorHAnsi" w:cstheme="minorHAnsi"/>
            <w:sz w:val="18"/>
            <w:szCs w:val="18"/>
            <w:lang w:val="nl-BE"/>
          </w:rPr>
          <w:t>https://justitie.belgium.be/nl</w:t>
        </w:r>
      </w:hyperlink>
      <w:r w:rsidRPr="00C2102D">
        <w:rPr>
          <w:rFonts w:asciiTheme="minorHAnsi" w:hAnsiTheme="minorHAnsi" w:cstheme="minorHAnsi"/>
          <w:sz w:val="18"/>
          <w:szCs w:val="18"/>
          <w:lang w:val="nl-BE"/>
        </w:rPr>
        <w:t>.</w:t>
      </w:r>
      <w:r w:rsidRPr="000107B7">
        <w:rPr>
          <w:rFonts w:asciiTheme="minorHAnsi" w:hAnsiTheme="minorHAnsi" w:cstheme="minorHAnsi"/>
          <w:lang w:val="nl-BE"/>
        </w:rPr>
        <w:t xml:space="preserve"> </w:t>
      </w:r>
    </w:p>
  </w:footnote>
  <w:footnote w:id="10">
    <w:p w14:paraId="24222414" w14:textId="15591363" w:rsidR="003D74B0" w:rsidRPr="0001358A" w:rsidRDefault="003D74B0" w:rsidP="00523100">
      <w:pPr>
        <w:pStyle w:val="Voetnoottekst"/>
        <w:jc w:val="both"/>
        <w:rPr>
          <w:rFonts w:ascii="Calibri" w:hAnsi="Calibri" w:cs="Calibri"/>
          <w:sz w:val="18"/>
          <w:szCs w:val="18"/>
        </w:rPr>
      </w:pPr>
      <w:r w:rsidRPr="0001358A">
        <w:rPr>
          <w:rStyle w:val="Voetnootmarkering"/>
          <w:rFonts w:ascii="Calibri" w:hAnsi="Calibri" w:cs="Calibri"/>
          <w:sz w:val="18"/>
          <w:szCs w:val="18"/>
        </w:rPr>
        <w:footnoteRef/>
      </w:r>
      <w:r w:rsidRPr="0001358A">
        <w:rPr>
          <w:rFonts w:ascii="Calibri" w:hAnsi="Calibri" w:cs="Calibri"/>
          <w:sz w:val="18"/>
          <w:szCs w:val="18"/>
        </w:rPr>
        <w:t xml:space="preserve"> Het vonnis van de strafuitvoeringsrechter is definitief wanneer de cassatietermijn verstreken is en er geen cassatieberoep werd ingesteld (door u of door het openbaar ministerie). Indien het openbaar ministerie cassati</w:t>
      </w:r>
      <w:r>
        <w:rPr>
          <w:rFonts w:ascii="Calibri" w:hAnsi="Calibri" w:cs="Calibri"/>
          <w:sz w:val="18"/>
          <w:szCs w:val="18"/>
        </w:rPr>
        <w:t>eberoep instelt, ontvangt u daar</w:t>
      </w:r>
      <w:r w:rsidRPr="0001358A">
        <w:rPr>
          <w:rFonts w:ascii="Calibri" w:hAnsi="Calibri" w:cs="Calibri"/>
          <w:sz w:val="18"/>
          <w:szCs w:val="18"/>
        </w:rPr>
        <w:t>van een bericht.</w:t>
      </w:r>
    </w:p>
  </w:footnote>
  <w:footnote w:id="11">
    <w:p w14:paraId="12103225" w14:textId="038E8094" w:rsidR="003D74B0" w:rsidRPr="00C2102D" w:rsidRDefault="003D74B0" w:rsidP="00A50D63">
      <w:pPr>
        <w:pStyle w:val="Voetnoottekst"/>
        <w:rPr>
          <w:rFonts w:asciiTheme="minorHAnsi" w:hAnsiTheme="minorHAnsi" w:cstheme="minorHAnsi"/>
          <w:lang w:val="nl-BE"/>
        </w:rPr>
      </w:pPr>
      <w:r w:rsidRPr="001B2887">
        <w:rPr>
          <w:rStyle w:val="Voetnootmarkering"/>
          <w:rFonts w:asciiTheme="minorHAnsi" w:hAnsiTheme="minorHAnsi" w:cstheme="minorHAnsi"/>
          <w:sz w:val="18"/>
          <w:szCs w:val="18"/>
        </w:rPr>
        <w:footnoteRef/>
      </w:r>
      <w:r w:rsidRPr="001B2887">
        <w:rPr>
          <w:rFonts w:asciiTheme="minorHAnsi" w:hAnsiTheme="minorHAnsi" w:cstheme="minorHAnsi"/>
          <w:sz w:val="18"/>
          <w:szCs w:val="18"/>
        </w:rPr>
        <w:t xml:space="preserve"> </w:t>
      </w:r>
      <w:r w:rsidRPr="001B2887">
        <w:rPr>
          <w:rFonts w:asciiTheme="minorHAnsi" w:hAnsiTheme="minorHAnsi" w:cstheme="minorHAnsi"/>
          <w:sz w:val="18"/>
          <w:szCs w:val="18"/>
          <w:lang w:val="nl-BE"/>
        </w:rPr>
        <w:t>Indien nodig, vindt u het inlichting</w:t>
      </w:r>
      <w:r>
        <w:rPr>
          <w:rFonts w:asciiTheme="minorHAnsi" w:hAnsiTheme="minorHAnsi" w:cstheme="minorHAnsi"/>
          <w:sz w:val="18"/>
          <w:szCs w:val="18"/>
          <w:lang w:val="nl-BE"/>
        </w:rPr>
        <w:t>en</w:t>
      </w:r>
      <w:r w:rsidRPr="001B2887">
        <w:rPr>
          <w:rFonts w:asciiTheme="minorHAnsi" w:hAnsiTheme="minorHAnsi" w:cstheme="minorHAnsi"/>
          <w:sz w:val="18"/>
          <w:szCs w:val="18"/>
          <w:lang w:val="nl-BE"/>
        </w:rPr>
        <w:t xml:space="preserve">formulier ook online, </w:t>
      </w:r>
      <w:r w:rsidRPr="00C2102D">
        <w:rPr>
          <w:rFonts w:asciiTheme="minorHAnsi" w:hAnsiTheme="minorHAnsi" w:cstheme="minorHAnsi"/>
          <w:sz w:val="18"/>
          <w:szCs w:val="18"/>
          <w:lang w:val="nl-BE"/>
        </w:rPr>
        <w:t>via</w:t>
      </w:r>
      <w:r w:rsidRPr="00C2102D">
        <w:rPr>
          <w:rFonts w:asciiTheme="minorHAnsi" w:eastAsia="Calibri" w:hAnsiTheme="minorHAnsi" w:cstheme="minorHAnsi"/>
          <w:sz w:val="18"/>
          <w:szCs w:val="18"/>
          <w:lang w:val="nl-BE"/>
        </w:rPr>
        <w:t xml:space="preserve"> de website van de FOD Justitie: </w:t>
      </w:r>
      <w:hyperlink r:id="rId3" w:history="1">
        <w:r w:rsidRPr="00C2102D">
          <w:rPr>
            <w:rStyle w:val="Hyperlink"/>
            <w:rFonts w:asciiTheme="minorHAnsi" w:eastAsia="Calibri" w:hAnsiTheme="minorHAnsi" w:cstheme="minorHAnsi"/>
            <w:sz w:val="18"/>
            <w:szCs w:val="18"/>
            <w:lang w:val="nl-BE"/>
          </w:rPr>
          <w:t>https://justitie.belgium.be/nl</w:t>
        </w:r>
      </w:hyperlink>
      <w:r w:rsidRPr="00C2102D">
        <w:rPr>
          <w:rFonts w:asciiTheme="minorHAnsi" w:hAnsiTheme="minorHAnsi" w:cstheme="minorHAnsi"/>
          <w:sz w:val="18"/>
          <w:szCs w:val="18"/>
          <w:lang w:val="nl-BE"/>
        </w:rPr>
        <w:t>.</w:t>
      </w:r>
      <w:r w:rsidRPr="00C2102D">
        <w:rPr>
          <w:rFonts w:asciiTheme="minorHAnsi" w:hAnsiTheme="minorHAnsi" w:cstheme="minorHAnsi"/>
          <w:lang w:val="nl-BE"/>
        </w:rPr>
        <w:t xml:space="preserve"> </w:t>
      </w:r>
    </w:p>
    <w:p w14:paraId="3294E0C7" w14:textId="12C42650" w:rsidR="003D74B0" w:rsidRPr="001B2887" w:rsidRDefault="003D74B0" w:rsidP="00FB31EF">
      <w:pPr>
        <w:pStyle w:val="Voetnoottekst"/>
        <w:rPr>
          <w:lang w:val="nl-BE"/>
        </w:rPr>
      </w:pPr>
      <w:r w:rsidRPr="00C2102D">
        <w:rPr>
          <w:rFonts w:asciiTheme="minorHAnsi" w:hAnsiTheme="minorHAnsi" w:cstheme="minorHAnsi"/>
          <w:sz w:val="18"/>
          <w:szCs w:val="18"/>
          <w:lang w:val="nl-BE"/>
        </w:rPr>
        <w:t xml:space="preserve"> </w:t>
      </w:r>
    </w:p>
  </w:footnote>
  <w:footnote w:id="12">
    <w:p w14:paraId="00EA5C1B" w14:textId="6A553426" w:rsidR="003D74B0" w:rsidRPr="009030D2" w:rsidRDefault="003D74B0">
      <w:pPr>
        <w:pStyle w:val="Voetnoottekst"/>
        <w:rPr>
          <w:rFonts w:asciiTheme="minorHAnsi" w:hAnsiTheme="minorHAnsi" w:cstheme="minorHAnsi"/>
          <w:lang w:val="nl-BE"/>
        </w:rPr>
      </w:pPr>
      <w:r w:rsidRPr="009030D2">
        <w:rPr>
          <w:rStyle w:val="Voetnootmarkering"/>
          <w:rFonts w:asciiTheme="minorHAnsi" w:hAnsiTheme="minorHAnsi" w:cstheme="minorHAnsi"/>
          <w:sz w:val="16"/>
        </w:rPr>
        <w:footnoteRef/>
      </w:r>
      <w:r w:rsidRPr="009030D2">
        <w:rPr>
          <w:rFonts w:asciiTheme="minorHAnsi" w:hAnsiTheme="minorHAnsi" w:cstheme="minorHAnsi"/>
          <w:sz w:val="16"/>
          <w:lang w:val="nl-BE"/>
        </w:rPr>
        <w:t xml:space="preserve"> Aankruisen wat van toepassing is. </w:t>
      </w:r>
    </w:p>
  </w:footnote>
  <w:footnote w:id="13">
    <w:p w14:paraId="221A3669" w14:textId="50BC6433" w:rsidR="003D74B0" w:rsidRPr="00AF4688" w:rsidRDefault="003D74B0">
      <w:pPr>
        <w:pStyle w:val="Voetnoottekst"/>
        <w:rPr>
          <w:rFonts w:asciiTheme="minorHAnsi" w:hAnsiTheme="minorHAnsi" w:cstheme="minorHAnsi"/>
          <w:lang w:val="nl-BE"/>
        </w:rPr>
      </w:pPr>
      <w:r w:rsidRPr="00AF4688">
        <w:rPr>
          <w:rStyle w:val="Voetnootmarkering"/>
          <w:rFonts w:asciiTheme="minorHAnsi" w:hAnsiTheme="minorHAnsi" w:cstheme="minorHAnsi"/>
          <w:sz w:val="16"/>
        </w:rPr>
        <w:footnoteRef/>
      </w:r>
      <w:r w:rsidRPr="00AF4688">
        <w:rPr>
          <w:rFonts w:asciiTheme="minorHAnsi" w:hAnsiTheme="minorHAnsi" w:cstheme="minorHAnsi"/>
          <w:sz w:val="16"/>
        </w:rPr>
        <w:t xml:space="preserve"> </w:t>
      </w:r>
      <w:r w:rsidRPr="00AF4688">
        <w:rPr>
          <w:rFonts w:asciiTheme="minorHAnsi" w:hAnsiTheme="minorHAnsi" w:cstheme="minorHAnsi"/>
          <w:sz w:val="16"/>
          <w:lang w:val="nl-BE"/>
        </w:rPr>
        <w:t>Aankr</w:t>
      </w:r>
      <w:r w:rsidRPr="003418DC">
        <w:rPr>
          <w:rFonts w:asciiTheme="minorHAnsi" w:hAnsiTheme="minorHAnsi" w:cstheme="minorHAnsi"/>
          <w:sz w:val="16"/>
          <w:lang w:val="nl-BE"/>
        </w:rPr>
        <w:t xml:space="preserve">uisen wat van toepassing is. </w:t>
      </w:r>
    </w:p>
  </w:footnote>
  <w:footnote w:id="14">
    <w:p w14:paraId="25364678" w14:textId="77777777" w:rsidR="003D74B0" w:rsidRPr="006E560A" w:rsidRDefault="003D74B0" w:rsidP="00A928FA">
      <w:pPr>
        <w:pStyle w:val="Voetnoottekst"/>
        <w:rPr>
          <w:rFonts w:asciiTheme="minorHAnsi" w:hAnsiTheme="minorHAnsi" w:cstheme="minorHAnsi"/>
          <w:lang w:val="nl-BE"/>
        </w:rPr>
      </w:pPr>
      <w:r w:rsidRPr="006E560A">
        <w:rPr>
          <w:rStyle w:val="Voetnootmarkering"/>
          <w:rFonts w:asciiTheme="minorHAnsi" w:hAnsiTheme="minorHAnsi" w:cstheme="minorHAnsi"/>
          <w:sz w:val="16"/>
          <w:lang w:val="nl-BE"/>
        </w:rPr>
        <w:t>1</w:t>
      </w:r>
      <w:r w:rsidRPr="006E560A">
        <w:rPr>
          <w:rFonts w:asciiTheme="minorHAnsi" w:hAnsiTheme="minorHAnsi" w:cstheme="minorHAnsi"/>
          <w:sz w:val="16"/>
          <w:lang w:val="nl-BE"/>
        </w:rPr>
        <w:t xml:space="preserve"> Schrappen wat niet past.</w:t>
      </w:r>
    </w:p>
  </w:footnote>
  <w:footnote w:id="15">
    <w:p w14:paraId="06B2F49E" w14:textId="77777777" w:rsidR="003D74B0" w:rsidRPr="001C06E2" w:rsidRDefault="003D74B0" w:rsidP="00FB6633">
      <w:pPr>
        <w:pStyle w:val="Voetnoottekst"/>
        <w:rPr>
          <w:rFonts w:ascii="Calibri" w:hAnsi="Calibri" w:cs="Calibri"/>
          <w:sz w:val="16"/>
          <w:szCs w:val="16"/>
          <w:lang w:val="nl-BE"/>
        </w:rPr>
      </w:pPr>
      <w:r w:rsidRPr="001C06E2">
        <w:rPr>
          <w:rStyle w:val="Voetnootmarkering"/>
          <w:rFonts w:ascii="Calibri" w:hAnsi="Calibri" w:cs="Calibri"/>
          <w:sz w:val="16"/>
          <w:szCs w:val="16"/>
          <w:lang w:val="nl-BE"/>
        </w:rPr>
        <w:t>1</w:t>
      </w:r>
      <w:r w:rsidRPr="001C06E2">
        <w:rPr>
          <w:rFonts w:ascii="Calibri" w:hAnsi="Calibri" w:cs="Calibri"/>
          <w:sz w:val="16"/>
          <w:szCs w:val="16"/>
          <w:lang w:val="nl-BE"/>
        </w:rPr>
        <w:t xml:space="preserve"> Schrappen wat niet past.</w:t>
      </w:r>
    </w:p>
  </w:footnote>
  <w:footnote w:id="16">
    <w:p w14:paraId="080EA9AA" w14:textId="77777777" w:rsidR="003D74B0" w:rsidRPr="00962D56" w:rsidRDefault="003D74B0" w:rsidP="00D76A6E">
      <w:pPr>
        <w:pStyle w:val="Voetnoottekst"/>
        <w:rPr>
          <w:rFonts w:asciiTheme="minorHAnsi" w:hAnsiTheme="minorHAnsi" w:cstheme="minorHAnsi"/>
          <w:sz w:val="18"/>
          <w:szCs w:val="18"/>
          <w:lang w:val="nl-BE"/>
        </w:rPr>
      </w:pPr>
      <w:r w:rsidRPr="00962D56">
        <w:rPr>
          <w:rStyle w:val="Voetnootmarkering"/>
          <w:rFonts w:asciiTheme="minorHAnsi" w:hAnsiTheme="minorHAnsi" w:cstheme="minorHAnsi"/>
          <w:sz w:val="18"/>
          <w:szCs w:val="18"/>
        </w:rPr>
        <w:footnoteRef/>
      </w:r>
      <w:r w:rsidRPr="00962D56">
        <w:rPr>
          <w:rFonts w:asciiTheme="minorHAnsi" w:hAnsiTheme="minorHAnsi" w:cstheme="minorHAnsi"/>
          <w:sz w:val="18"/>
          <w:szCs w:val="18"/>
        </w:rPr>
        <w:t xml:space="preserve"> </w:t>
      </w:r>
      <w:r w:rsidRPr="00962D56">
        <w:rPr>
          <w:rFonts w:asciiTheme="minorHAnsi" w:hAnsiTheme="minorHAnsi" w:cstheme="minorHAnsi"/>
          <w:sz w:val="18"/>
          <w:szCs w:val="18"/>
          <w:lang w:val="nl-BE"/>
        </w:rPr>
        <w:t>Wet van 17 mei 2006 betreffende de externe rechtspositie van de veroordeelden tot een vrijheidsstraf en de aan het slachtoffer toegekende rechten in het raam van de strafuitvoeringsmodaliteiten.</w:t>
      </w:r>
    </w:p>
  </w:footnote>
  <w:footnote w:id="17">
    <w:p w14:paraId="358FA6C4" w14:textId="77777777" w:rsidR="003D74B0" w:rsidRPr="00962D56" w:rsidRDefault="003D74B0" w:rsidP="00D76A6E">
      <w:pPr>
        <w:pStyle w:val="Voetnoottekst"/>
        <w:jc w:val="both"/>
        <w:rPr>
          <w:rFonts w:asciiTheme="minorHAnsi" w:hAnsiTheme="minorHAnsi" w:cstheme="minorHAnsi"/>
          <w:sz w:val="18"/>
          <w:szCs w:val="18"/>
          <w:lang w:val="nl-BE"/>
        </w:rPr>
      </w:pPr>
      <w:r w:rsidRPr="00962D56">
        <w:rPr>
          <w:rStyle w:val="Voetnootmarkering"/>
          <w:rFonts w:asciiTheme="minorHAnsi" w:hAnsiTheme="minorHAnsi" w:cstheme="minorHAnsi"/>
          <w:sz w:val="18"/>
          <w:szCs w:val="18"/>
        </w:rPr>
        <w:footnoteRef/>
      </w:r>
      <w:r w:rsidRPr="00962D56">
        <w:rPr>
          <w:rFonts w:asciiTheme="minorHAnsi" w:hAnsiTheme="minorHAnsi" w:cstheme="minorHAnsi"/>
          <w:sz w:val="18"/>
          <w:szCs w:val="18"/>
          <w:lang w:val="nl-BE"/>
        </w:rPr>
        <w:t xml:space="preserve"> MO 1817 van 15 juli 2015, zoals officieus gecoördineerd d.d. 22 juli 2021, betreffende de voorlopige invrijheidstelling van veroordeelden die één of meer vrijheidsstraffen ondergaan waarvan het uitvoerbaar gedeelte drie jaar of minder bedraagt.</w:t>
      </w:r>
    </w:p>
  </w:footnote>
  <w:footnote w:id="18">
    <w:p w14:paraId="62FD7608" w14:textId="77777777" w:rsidR="003D74B0" w:rsidRPr="00962D56" w:rsidRDefault="003D74B0" w:rsidP="00D76A6E">
      <w:pPr>
        <w:pStyle w:val="Voetnoottekst"/>
        <w:jc w:val="both"/>
        <w:rPr>
          <w:rFonts w:asciiTheme="minorHAnsi" w:hAnsiTheme="minorHAnsi" w:cstheme="minorHAnsi"/>
          <w:sz w:val="18"/>
          <w:szCs w:val="18"/>
          <w:lang w:val="nl-BE"/>
        </w:rPr>
      </w:pPr>
      <w:r w:rsidRPr="00962D56">
        <w:rPr>
          <w:rStyle w:val="Voetnootmarkering"/>
          <w:rFonts w:asciiTheme="minorHAnsi" w:hAnsiTheme="minorHAnsi" w:cstheme="minorHAnsi"/>
          <w:sz w:val="18"/>
          <w:szCs w:val="18"/>
        </w:rPr>
        <w:footnoteRef/>
      </w:r>
      <w:r w:rsidRPr="00962D56">
        <w:rPr>
          <w:rFonts w:asciiTheme="minorHAnsi" w:hAnsiTheme="minorHAnsi" w:cstheme="minorHAnsi"/>
          <w:sz w:val="18"/>
          <w:szCs w:val="18"/>
          <w:lang w:val="nl-BE"/>
        </w:rPr>
        <w:t xml:space="preserve"> MO ET/SE-2 van 17 juli 2013, zoals officieus gecoördineerd d.d. 4 juli 2017, betreffende de reglementering inzake het elektronisch toezicht als strafuitvoeringsmodaliteit voor gevangenisstraffen wanneer het totaal in uitvoering zijnde gevangenisstraffen drie jaar niet overschrijdt.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6C93B" w14:textId="119D190A" w:rsidR="003D74B0" w:rsidRDefault="003D74B0">
    <w:pPr>
      <w:pStyle w:val="Koptekst"/>
    </w:pPr>
    <w:r>
      <w:rPr>
        <w:noProof/>
        <w:lang w:val="nl-BE" w:eastAsia="nl-BE"/>
      </w:rPr>
      <w:drawing>
        <wp:anchor distT="0" distB="0" distL="114300" distR="114300" simplePos="0" relativeHeight="251658240" behindDoc="0" locked="0" layoutInCell="1" allowOverlap="1" wp14:anchorId="5AA882AB" wp14:editId="225F1301">
          <wp:simplePos x="0" y="0"/>
          <wp:positionH relativeFrom="margin">
            <wp:posOffset>-36513</wp:posOffset>
          </wp:positionH>
          <wp:positionV relativeFrom="margin">
            <wp:posOffset>-712788</wp:posOffset>
          </wp:positionV>
          <wp:extent cx="2311400" cy="660400"/>
          <wp:effectExtent l="0" t="0" r="0" b="6350"/>
          <wp:wrapSquare wrapText="bothSides"/>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D_blauw-NL_W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660400"/>
                  </a:xfrm>
                  <a:prstGeom prst="rect">
                    <a:avLst/>
                  </a:prstGeom>
                </pic:spPr>
              </pic:pic>
            </a:graphicData>
          </a:graphic>
          <wp14:sizeRelH relativeFrom="margin">
            <wp14:pctWidth>0</wp14:pctWidth>
          </wp14:sizeRelH>
          <wp14:sizeRelV relativeFrom="margin">
            <wp14:pctHeight>0</wp14:pctHeight>
          </wp14:sizeRelV>
        </wp:anchor>
      </w:drawing>
    </w:r>
    <w:r>
      <w:rPr>
        <w:noProof/>
        <w:lang w:val="nl-BE" w:eastAsia="nl-BE"/>
      </w:rPr>
      <mc:AlternateContent>
        <mc:Choice Requires="wps">
          <w:drawing>
            <wp:inline distT="0" distB="0" distL="0" distR="0" wp14:anchorId="7C7AEB6C" wp14:editId="13BA3E43">
              <wp:extent cx="304800" cy="304800"/>
              <wp:effectExtent l="0" t="0" r="0" b="0"/>
              <wp:docPr id="5" name="AutoShape 1" descr="Retourner vers la page d'accueil du SPF Just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0BCED1C" id="AutoShape 1" o:spid="_x0000_s1026" alt="Retourner vers la page d'accueil du SPF Just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ATzWrYPAgAA/AMA&#10;AA4AAAAAAAAAAAAAAAAALgIAAGRycy9lMm9Eb2MueG1sUEsBAi0AFAAGAAgAAAAhAEyg6SzYAAAA&#10;AwEAAA8AAAAAAAAAAAAAAAAAaQQAAGRycy9kb3ducmV2LnhtbFBLBQYAAAAABAAEAPMAAABuBQAA&#10;AAA=&#10;" filled="f" stroked="f">
              <o:lock v:ext="edit" aspectratio="t"/>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F8D28" w14:textId="213B21BF" w:rsidR="003D74B0" w:rsidRDefault="003D74B0">
    <w:pPr>
      <w:pStyle w:val="Koptekst"/>
    </w:pPr>
    <w:r>
      <w:rPr>
        <w:noProof/>
        <w:lang w:val="nl-BE" w:eastAsia="nl-BE"/>
      </w:rPr>
      <w:drawing>
        <wp:inline distT="0" distB="0" distL="0" distR="0" wp14:anchorId="748A654A" wp14:editId="102C9087">
          <wp:extent cx="1873408" cy="501650"/>
          <wp:effectExtent l="0" t="0" r="0" b="0"/>
          <wp:docPr id="1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411" cy="51530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2EBF"/>
    <w:multiLevelType w:val="hybridMultilevel"/>
    <w:tmpl w:val="72A6C3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65276"/>
    <w:multiLevelType w:val="hybridMultilevel"/>
    <w:tmpl w:val="60DE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02BF7"/>
    <w:multiLevelType w:val="hybridMultilevel"/>
    <w:tmpl w:val="B0D8C80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D4008F5"/>
    <w:multiLevelType w:val="singleLevel"/>
    <w:tmpl w:val="E3026DAC"/>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051227C"/>
    <w:multiLevelType w:val="hybridMultilevel"/>
    <w:tmpl w:val="49EC50EE"/>
    <w:lvl w:ilvl="0" w:tplc="844A79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C30BE"/>
    <w:multiLevelType w:val="hybridMultilevel"/>
    <w:tmpl w:val="7FA67FF4"/>
    <w:lvl w:ilvl="0" w:tplc="247041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E0E99"/>
    <w:multiLevelType w:val="hybridMultilevel"/>
    <w:tmpl w:val="897861DA"/>
    <w:lvl w:ilvl="0" w:tplc="BCBC0C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256FE"/>
    <w:multiLevelType w:val="hybridMultilevel"/>
    <w:tmpl w:val="094E5754"/>
    <w:lvl w:ilvl="0" w:tplc="E3026DAC">
      <w:start w:val="1"/>
      <w:numFmt w:val="bullet"/>
      <w:lvlText w:val="-"/>
      <w:lvlJc w:val="left"/>
      <w:pPr>
        <w:ind w:left="360" w:hanging="360"/>
      </w:pPr>
      <w:rPr>
        <w:rFonts w:ascii="Times New Roman" w:hAnsi="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8A1ACA"/>
    <w:multiLevelType w:val="hybridMultilevel"/>
    <w:tmpl w:val="BD72615A"/>
    <w:lvl w:ilvl="0" w:tplc="39DC0E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95C16"/>
    <w:multiLevelType w:val="hybridMultilevel"/>
    <w:tmpl w:val="013C9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A635E"/>
    <w:multiLevelType w:val="hybridMultilevel"/>
    <w:tmpl w:val="A274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466E2"/>
    <w:multiLevelType w:val="hybridMultilevel"/>
    <w:tmpl w:val="4002F8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A76A5"/>
    <w:multiLevelType w:val="hybridMultilevel"/>
    <w:tmpl w:val="25CC8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F47C0"/>
    <w:multiLevelType w:val="hybridMultilevel"/>
    <w:tmpl w:val="C5C6DEBC"/>
    <w:lvl w:ilvl="0" w:tplc="E7380A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14203A"/>
    <w:multiLevelType w:val="hybridMultilevel"/>
    <w:tmpl w:val="121C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70D06"/>
    <w:multiLevelType w:val="hybridMultilevel"/>
    <w:tmpl w:val="76669C74"/>
    <w:lvl w:ilvl="0" w:tplc="FFFFFFFF">
      <w:start w:val="1"/>
      <w:numFmt w:val="lowerLetter"/>
      <w:lvlText w:val="%1)"/>
      <w:lvlJc w:val="left"/>
      <w:pPr>
        <w:tabs>
          <w:tab w:val="num" w:pos="720"/>
        </w:tabs>
        <w:ind w:left="720" w:hanging="360"/>
      </w:pPr>
      <w:rPr>
        <w:rFonts w:hint="default"/>
        <w:i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DBA6335"/>
    <w:multiLevelType w:val="hybridMultilevel"/>
    <w:tmpl w:val="67DAB17E"/>
    <w:lvl w:ilvl="0" w:tplc="34CAB0CE">
      <w:start w:val="1"/>
      <w:numFmt w:val="bullet"/>
      <w:lvlText w:val="□"/>
      <w:lvlJc w:val="left"/>
      <w:pPr>
        <w:tabs>
          <w:tab w:val="num" w:pos="720"/>
        </w:tabs>
        <w:ind w:left="720" w:hanging="360"/>
      </w:pPr>
      <w:rPr>
        <w:rFonts w:ascii="Times New Roman" w:hAnsi="Times New Roman" w:cs="Times New Roman" w:hint="default"/>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02420"/>
    <w:multiLevelType w:val="hybridMultilevel"/>
    <w:tmpl w:val="CD9C9600"/>
    <w:lvl w:ilvl="0" w:tplc="77125A28">
      <w:start w:val="3"/>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AA54FF04">
      <w:start w:val="2"/>
      <w:numFmt w:val="bullet"/>
      <w:lvlText w:val="-"/>
      <w:lvlJc w:val="left"/>
      <w:pPr>
        <w:ind w:left="2520" w:hanging="360"/>
      </w:pPr>
      <w:rPr>
        <w:rFonts w:ascii="Arial" w:eastAsia="Calibri" w:hAnsi="Arial" w:cs="Arial"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043F79"/>
    <w:multiLevelType w:val="hybridMultilevel"/>
    <w:tmpl w:val="37FC1682"/>
    <w:lvl w:ilvl="0" w:tplc="3BF471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79B796B"/>
    <w:multiLevelType w:val="hybridMultilevel"/>
    <w:tmpl w:val="D1427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C328F"/>
    <w:multiLevelType w:val="hybridMultilevel"/>
    <w:tmpl w:val="6756C468"/>
    <w:lvl w:ilvl="0" w:tplc="4FD87008">
      <w:start w:val="1"/>
      <w:numFmt w:val="decimal"/>
      <w:lvlText w:val="%1."/>
      <w:lvlJc w:val="left"/>
      <w:pPr>
        <w:ind w:left="928"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ABF77D3"/>
    <w:multiLevelType w:val="hybridMultilevel"/>
    <w:tmpl w:val="43DE2DA4"/>
    <w:lvl w:ilvl="0" w:tplc="40EE79DC">
      <w:start w:val="1"/>
      <w:numFmt w:val="lowerLetter"/>
      <w:lvlText w:val="%1)"/>
      <w:lvlJc w:val="left"/>
      <w:pPr>
        <w:tabs>
          <w:tab w:val="num" w:pos="786"/>
        </w:tabs>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CD68EB"/>
    <w:multiLevelType w:val="hybridMultilevel"/>
    <w:tmpl w:val="9052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AB1947"/>
    <w:multiLevelType w:val="hybridMultilevel"/>
    <w:tmpl w:val="8B944650"/>
    <w:lvl w:ilvl="0" w:tplc="08C6F84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91E7B"/>
    <w:multiLevelType w:val="hybridMultilevel"/>
    <w:tmpl w:val="B614D5DA"/>
    <w:lvl w:ilvl="0" w:tplc="844A79F8">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DD30BBD"/>
    <w:multiLevelType w:val="hybridMultilevel"/>
    <w:tmpl w:val="1D98D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E7E267D"/>
    <w:multiLevelType w:val="hybridMultilevel"/>
    <w:tmpl w:val="A18A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A4202D"/>
    <w:multiLevelType w:val="hybridMultilevel"/>
    <w:tmpl w:val="1D58291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452727DD"/>
    <w:multiLevelType w:val="hybridMultilevel"/>
    <w:tmpl w:val="EB36167A"/>
    <w:lvl w:ilvl="0" w:tplc="247041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F29C7"/>
    <w:multiLevelType w:val="hybridMultilevel"/>
    <w:tmpl w:val="DA6E6EB4"/>
    <w:lvl w:ilvl="0" w:tplc="BCBC0C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D0D88"/>
    <w:multiLevelType w:val="hybridMultilevel"/>
    <w:tmpl w:val="98EAE60A"/>
    <w:lvl w:ilvl="0" w:tplc="844A79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5C7800"/>
    <w:multiLevelType w:val="hybridMultilevel"/>
    <w:tmpl w:val="0CEE6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63425D"/>
    <w:multiLevelType w:val="hybridMultilevel"/>
    <w:tmpl w:val="D9C63A94"/>
    <w:lvl w:ilvl="0" w:tplc="41E4483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942E46"/>
    <w:multiLevelType w:val="hybridMultilevel"/>
    <w:tmpl w:val="805A6658"/>
    <w:lvl w:ilvl="0" w:tplc="B4D839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48C3DF6"/>
    <w:multiLevelType w:val="hybridMultilevel"/>
    <w:tmpl w:val="68B2DBE0"/>
    <w:lvl w:ilvl="0" w:tplc="00BCA242">
      <w:start w:val="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5653AAA"/>
    <w:multiLevelType w:val="hybridMultilevel"/>
    <w:tmpl w:val="92D0D9D8"/>
    <w:lvl w:ilvl="0" w:tplc="CF020AB2">
      <w:start w:val="1"/>
      <w:numFmt w:val="lowerLetter"/>
      <w:lvlText w:val="%1)"/>
      <w:lvlJc w:val="left"/>
      <w:pPr>
        <w:tabs>
          <w:tab w:val="num" w:pos="720"/>
        </w:tabs>
        <w:ind w:left="720" w:hanging="360"/>
      </w:pPr>
      <w:rPr>
        <w:rFonts w:hint="default"/>
        <w:b/>
        <w:i w:val="0"/>
      </w:rPr>
    </w:lvl>
    <w:lvl w:ilvl="1" w:tplc="D674BC00">
      <w:start w:val="1"/>
      <w:numFmt w:val="decimal"/>
      <w:lvlText w:val="%2."/>
      <w:lvlJc w:val="left"/>
      <w:pPr>
        <w:tabs>
          <w:tab w:val="num" w:pos="1440"/>
        </w:tabs>
        <w:ind w:left="1440" w:hanging="360"/>
      </w:pPr>
      <w:rPr>
        <w:rFonts w:hint="default"/>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6E2552A"/>
    <w:multiLevelType w:val="hybridMultilevel"/>
    <w:tmpl w:val="4B0EEA9A"/>
    <w:lvl w:ilvl="0" w:tplc="B900DD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FB706D"/>
    <w:multiLevelType w:val="hybridMultilevel"/>
    <w:tmpl w:val="9E72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C63723"/>
    <w:multiLevelType w:val="hybridMultilevel"/>
    <w:tmpl w:val="0F2A30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2354FE4"/>
    <w:multiLevelType w:val="hybridMultilevel"/>
    <w:tmpl w:val="A3EE5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3C522C"/>
    <w:multiLevelType w:val="hybridMultilevel"/>
    <w:tmpl w:val="C5C6DD70"/>
    <w:lvl w:ilvl="0" w:tplc="247041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A6564A"/>
    <w:multiLevelType w:val="hybridMultilevel"/>
    <w:tmpl w:val="2416CC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4042892"/>
    <w:multiLevelType w:val="hybridMultilevel"/>
    <w:tmpl w:val="4A425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7B551AB"/>
    <w:multiLevelType w:val="singleLevel"/>
    <w:tmpl w:val="844A79F8"/>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81070AB"/>
    <w:multiLevelType w:val="hybridMultilevel"/>
    <w:tmpl w:val="E4A2C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856483"/>
    <w:multiLevelType w:val="hybridMultilevel"/>
    <w:tmpl w:val="33BE4F88"/>
    <w:lvl w:ilvl="0" w:tplc="5A5E558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6FA15180"/>
    <w:multiLevelType w:val="hybridMultilevel"/>
    <w:tmpl w:val="E636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1B30E8"/>
    <w:multiLevelType w:val="hybridMultilevel"/>
    <w:tmpl w:val="E40898A0"/>
    <w:lvl w:ilvl="0" w:tplc="844A79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E23EA"/>
    <w:multiLevelType w:val="hybridMultilevel"/>
    <w:tmpl w:val="12FEE23A"/>
    <w:lvl w:ilvl="0" w:tplc="BCBC0C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A05297"/>
    <w:multiLevelType w:val="hybridMultilevel"/>
    <w:tmpl w:val="C278FA5A"/>
    <w:lvl w:ilvl="0" w:tplc="7E32EB3A">
      <w:start w:val="1"/>
      <w:numFmt w:val="upperLetter"/>
      <w:lvlText w:val="%1."/>
      <w:lvlJc w:val="left"/>
      <w:pPr>
        <w:ind w:left="720" w:hanging="360"/>
      </w:pPr>
      <w:rPr>
        <w:rFonts w:hint="default"/>
        <w:b/>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7CD82FC7"/>
    <w:multiLevelType w:val="hybridMultilevel"/>
    <w:tmpl w:val="5E9E6DD8"/>
    <w:lvl w:ilvl="0" w:tplc="BCBC0C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DA7D03"/>
    <w:multiLevelType w:val="hybridMultilevel"/>
    <w:tmpl w:val="3E662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41"/>
  </w:num>
  <w:num w:numId="3">
    <w:abstractNumId w:val="3"/>
  </w:num>
  <w:num w:numId="4">
    <w:abstractNumId w:val="2"/>
  </w:num>
  <w:num w:numId="5">
    <w:abstractNumId w:val="15"/>
  </w:num>
  <w:num w:numId="6">
    <w:abstractNumId w:val="21"/>
  </w:num>
  <w:num w:numId="7">
    <w:abstractNumId w:val="35"/>
  </w:num>
  <w:num w:numId="8">
    <w:abstractNumId w:val="27"/>
  </w:num>
  <w:num w:numId="9">
    <w:abstractNumId w:val="20"/>
  </w:num>
  <w:num w:numId="10">
    <w:abstractNumId w:val="34"/>
  </w:num>
  <w:num w:numId="11">
    <w:abstractNumId w:val="24"/>
  </w:num>
  <w:num w:numId="12">
    <w:abstractNumId w:val="30"/>
  </w:num>
  <w:num w:numId="13">
    <w:abstractNumId w:val="51"/>
  </w:num>
  <w:num w:numId="14">
    <w:abstractNumId w:val="19"/>
  </w:num>
  <w:num w:numId="15">
    <w:abstractNumId w:val="12"/>
  </w:num>
  <w:num w:numId="16">
    <w:abstractNumId w:val="4"/>
  </w:num>
  <w:num w:numId="17">
    <w:abstractNumId w:val="39"/>
  </w:num>
  <w:num w:numId="18">
    <w:abstractNumId w:val="9"/>
  </w:num>
  <w:num w:numId="19">
    <w:abstractNumId w:val="31"/>
  </w:num>
  <w:num w:numId="20">
    <w:abstractNumId w:val="47"/>
  </w:num>
  <w:num w:numId="21">
    <w:abstractNumId w:val="33"/>
  </w:num>
  <w:num w:numId="22">
    <w:abstractNumId w:val="45"/>
  </w:num>
  <w:num w:numId="23">
    <w:abstractNumId w:val="7"/>
  </w:num>
  <w:num w:numId="24">
    <w:abstractNumId w:val="18"/>
  </w:num>
  <w:num w:numId="25">
    <w:abstractNumId w:val="36"/>
  </w:num>
  <w:num w:numId="26">
    <w:abstractNumId w:val="13"/>
  </w:num>
  <w:num w:numId="27">
    <w:abstractNumId w:val="17"/>
  </w:num>
  <w:num w:numId="28">
    <w:abstractNumId w:val="0"/>
  </w:num>
  <w:num w:numId="29">
    <w:abstractNumId w:val="16"/>
  </w:num>
  <w:num w:numId="30">
    <w:abstractNumId w:val="44"/>
  </w:num>
  <w:num w:numId="31">
    <w:abstractNumId w:val="23"/>
  </w:num>
  <w:num w:numId="32">
    <w:abstractNumId w:val="22"/>
  </w:num>
  <w:num w:numId="33">
    <w:abstractNumId w:val="42"/>
  </w:num>
  <w:num w:numId="34">
    <w:abstractNumId w:val="49"/>
  </w:num>
  <w:num w:numId="35">
    <w:abstractNumId w:val="28"/>
  </w:num>
  <w:num w:numId="36">
    <w:abstractNumId w:val="40"/>
  </w:num>
  <w:num w:numId="37">
    <w:abstractNumId w:val="6"/>
  </w:num>
  <w:num w:numId="38">
    <w:abstractNumId w:val="50"/>
  </w:num>
  <w:num w:numId="39">
    <w:abstractNumId w:val="11"/>
  </w:num>
  <w:num w:numId="40">
    <w:abstractNumId w:val="5"/>
  </w:num>
  <w:num w:numId="41">
    <w:abstractNumId w:val="32"/>
  </w:num>
  <w:num w:numId="42">
    <w:abstractNumId w:val="48"/>
  </w:num>
  <w:num w:numId="43">
    <w:abstractNumId w:val="29"/>
  </w:num>
  <w:num w:numId="44">
    <w:abstractNumId w:val="8"/>
  </w:num>
  <w:num w:numId="45">
    <w:abstractNumId w:val="25"/>
  </w:num>
  <w:num w:numId="46">
    <w:abstractNumId w:val="38"/>
  </w:num>
  <w:num w:numId="47">
    <w:abstractNumId w:val="46"/>
  </w:num>
  <w:num w:numId="48">
    <w:abstractNumId w:val="14"/>
  </w:num>
  <w:num w:numId="49">
    <w:abstractNumId w:val="37"/>
  </w:num>
  <w:num w:numId="50">
    <w:abstractNumId w:val="10"/>
  </w:num>
  <w:num w:numId="51">
    <w:abstractNumId w:val="26"/>
  </w:num>
  <w:num w:numId="52">
    <w:abstractNumId w:val="1"/>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yns Xaveer">
    <w15:presenceInfo w15:providerId="AD" w15:userId="S-1-5-21-3529176945-3930480886-99279437-18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EE"/>
    <w:rsid w:val="0000603E"/>
    <w:rsid w:val="000107B7"/>
    <w:rsid w:val="00010C52"/>
    <w:rsid w:val="0001358A"/>
    <w:rsid w:val="00035557"/>
    <w:rsid w:val="00041537"/>
    <w:rsid w:val="00043FEE"/>
    <w:rsid w:val="000443E5"/>
    <w:rsid w:val="0004723A"/>
    <w:rsid w:val="000549EC"/>
    <w:rsid w:val="0005529C"/>
    <w:rsid w:val="00056F11"/>
    <w:rsid w:val="00065F95"/>
    <w:rsid w:val="00070E91"/>
    <w:rsid w:val="00075E5C"/>
    <w:rsid w:val="00086839"/>
    <w:rsid w:val="00091D01"/>
    <w:rsid w:val="0009209C"/>
    <w:rsid w:val="00095D4C"/>
    <w:rsid w:val="000A00C1"/>
    <w:rsid w:val="000A0151"/>
    <w:rsid w:val="000A328B"/>
    <w:rsid w:val="000A7FB8"/>
    <w:rsid w:val="000B06D0"/>
    <w:rsid w:val="000B1E60"/>
    <w:rsid w:val="000B3BEC"/>
    <w:rsid w:val="000B5918"/>
    <w:rsid w:val="000B6DAE"/>
    <w:rsid w:val="000C1C22"/>
    <w:rsid w:val="000D155C"/>
    <w:rsid w:val="000D191D"/>
    <w:rsid w:val="000D1ABF"/>
    <w:rsid w:val="000E63AB"/>
    <w:rsid w:val="000F1FBF"/>
    <w:rsid w:val="0010001F"/>
    <w:rsid w:val="0010043D"/>
    <w:rsid w:val="0010050B"/>
    <w:rsid w:val="00102F5F"/>
    <w:rsid w:val="00120C25"/>
    <w:rsid w:val="001223EE"/>
    <w:rsid w:val="00124F99"/>
    <w:rsid w:val="00125974"/>
    <w:rsid w:val="0013481A"/>
    <w:rsid w:val="001360BE"/>
    <w:rsid w:val="001404E9"/>
    <w:rsid w:val="00142540"/>
    <w:rsid w:val="00146671"/>
    <w:rsid w:val="00151CAE"/>
    <w:rsid w:val="00151FB2"/>
    <w:rsid w:val="001559E2"/>
    <w:rsid w:val="00156FDB"/>
    <w:rsid w:val="00160557"/>
    <w:rsid w:val="00160CA2"/>
    <w:rsid w:val="0016465B"/>
    <w:rsid w:val="00181EB0"/>
    <w:rsid w:val="00185D81"/>
    <w:rsid w:val="0018784B"/>
    <w:rsid w:val="00195B3A"/>
    <w:rsid w:val="001A4443"/>
    <w:rsid w:val="001B2887"/>
    <w:rsid w:val="001B3C55"/>
    <w:rsid w:val="001B4787"/>
    <w:rsid w:val="001C06E2"/>
    <w:rsid w:val="001C2C9F"/>
    <w:rsid w:val="001D5DD8"/>
    <w:rsid w:val="001D6D3A"/>
    <w:rsid w:val="001E090F"/>
    <w:rsid w:val="001E2476"/>
    <w:rsid w:val="0020134D"/>
    <w:rsid w:val="00207103"/>
    <w:rsid w:val="0020742E"/>
    <w:rsid w:val="00210587"/>
    <w:rsid w:val="002107F0"/>
    <w:rsid w:val="002155BA"/>
    <w:rsid w:val="0021618A"/>
    <w:rsid w:val="00227EC7"/>
    <w:rsid w:val="002324F3"/>
    <w:rsid w:val="00241485"/>
    <w:rsid w:val="002500CE"/>
    <w:rsid w:val="002554A7"/>
    <w:rsid w:val="0025737D"/>
    <w:rsid w:val="00262D16"/>
    <w:rsid w:val="00264AB3"/>
    <w:rsid w:val="00272F6F"/>
    <w:rsid w:val="00276BA0"/>
    <w:rsid w:val="002901A9"/>
    <w:rsid w:val="002916EC"/>
    <w:rsid w:val="0029616F"/>
    <w:rsid w:val="002A3E9E"/>
    <w:rsid w:val="002B79B4"/>
    <w:rsid w:val="002D11D7"/>
    <w:rsid w:val="002D35E0"/>
    <w:rsid w:val="002D36B9"/>
    <w:rsid w:val="002D53DD"/>
    <w:rsid w:val="002E1BE7"/>
    <w:rsid w:val="002E4300"/>
    <w:rsid w:val="002F250E"/>
    <w:rsid w:val="002F3445"/>
    <w:rsid w:val="00312632"/>
    <w:rsid w:val="00314D0A"/>
    <w:rsid w:val="003303DB"/>
    <w:rsid w:val="00336E70"/>
    <w:rsid w:val="003418DC"/>
    <w:rsid w:val="00346C18"/>
    <w:rsid w:val="003559E5"/>
    <w:rsid w:val="00377663"/>
    <w:rsid w:val="00382C29"/>
    <w:rsid w:val="003863CB"/>
    <w:rsid w:val="003956B6"/>
    <w:rsid w:val="003A3D3B"/>
    <w:rsid w:val="003B255D"/>
    <w:rsid w:val="003B5322"/>
    <w:rsid w:val="003B5A04"/>
    <w:rsid w:val="003C02AE"/>
    <w:rsid w:val="003C1668"/>
    <w:rsid w:val="003C618D"/>
    <w:rsid w:val="003C7985"/>
    <w:rsid w:val="003D5716"/>
    <w:rsid w:val="003D729F"/>
    <w:rsid w:val="003D74B0"/>
    <w:rsid w:val="003E50B6"/>
    <w:rsid w:val="00406356"/>
    <w:rsid w:val="004156E7"/>
    <w:rsid w:val="004206AA"/>
    <w:rsid w:val="004246E6"/>
    <w:rsid w:val="00424DA5"/>
    <w:rsid w:val="004373EE"/>
    <w:rsid w:val="004429B2"/>
    <w:rsid w:val="00444FF8"/>
    <w:rsid w:val="00447618"/>
    <w:rsid w:val="0045003C"/>
    <w:rsid w:val="00450930"/>
    <w:rsid w:val="00451A24"/>
    <w:rsid w:val="00471633"/>
    <w:rsid w:val="004743F1"/>
    <w:rsid w:val="00476B86"/>
    <w:rsid w:val="00477837"/>
    <w:rsid w:val="0048609E"/>
    <w:rsid w:val="004A2625"/>
    <w:rsid w:val="004A4928"/>
    <w:rsid w:val="004B4927"/>
    <w:rsid w:val="004B5CE1"/>
    <w:rsid w:val="004C2AF7"/>
    <w:rsid w:val="004D4864"/>
    <w:rsid w:val="004D6245"/>
    <w:rsid w:val="004F4308"/>
    <w:rsid w:val="004F50F8"/>
    <w:rsid w:val="00513A19"/>
    <w:rsid w:val="00520735"/>
    <w:rsid w:val="00523100"/>
    <w:rsid w:val="00523493"/>
    <w:rsid w:val="005323F8"/>
    <w:rsid w:val="005364A6"/>
    <w:rsid w:val="00544747"/>
    <w:rsid w:val="0055290D"/>
    <w:rsid w:val="00553048"/>
    <w:rsid w:val="00562896"/>
    <w:rsid w:val="00572536"/>
    <w:rsid w:val="00575E3C"/>
    <w:rsid w:val="005762D5"/>
    <w:rsid w:val="00576694"/>
    <w:rsid w:val="00586A61"/>
    <w:rsid w:val="005907B4"/>
    <w:rsid w:val="005946B4"/>
    <w:rsid w:val="005A297F"/>
    <w:rsid w:val="005A2C2F"/>
    <w:rsid w:val="005A4443"/>
    <w:rsid w:val="005A4CB5"/>
    <w:rsid w:val="005B79FB"/>
    <w:rsid w:val="005D3F32"/>
    <w:rsid w:val="005D6E8C"/>
    <w:rsid w:val="005E1C63"/>
    <w:rsid w:val="005E386B"/>
    <w:rsid w:val="005E59D6"/>
    <w:rsid w:val="005F09EC"/>
    <w:rsid w:val="005F1F65"/>
    <w:rsid w:val="005F40F4"/>
    <w:rsid w:val="005F6C62"/>
    <w:rsid w:val="005F6D23"/>
    <w:rsid w:val="005F6FB9"/>
    <w:rsid w:val="00600291"/>
    <w:rsid w:val="00601BAC"/>
    <w:rsid w:val="00607A47"/>
    <w:rsid w:val="00637AB0"/>
    <w:rsid w:val="00644270"/>
    <w:rsid w:val="00644B92"/>
    <w:rsid w:val="00645130"/>
    <w:rsid w:val="00647B1E"/>
    <w:rsid w:val="00651D6D"/>
    <w:rsid w:val="00672F98"/>
    <w:rsid w:val="00692791"/>
    <w:rsid w:val="0069280D"/>
    <w:rsid w:val="006955D2"/>
    <w:rsid w:val="0069609A"/>
    <w:rsid w:val="0069667F"/>
    <w:rsid w:val="00696826"/>
    <w:rsid w:val="006A1631"/>
    <w:rsid w:val="006A4E0F"/>
    <w:rsid w:val="006B4FEF"/>
    <w:rsid w:val="006C028F"/>
    <w:rsid w:val="006C52A4"/>
    <w:rsid w:val="006D64DF"/>
    <w:rsid w:val="006D6FE3"/>
    <w:rsid w:val="006E15A2"/>
    <w:rsid w:val="006E470C"/>
    <w:rsid w:val="006E560A"/>
    <w:rsid w:val="006F070B"/>
    <w:rsid w:val="006F15F0"/>
    <w:rsid w:val="00705219"/>
    <w:rsid w:val="00713D31"/>
    <w:rsid w:val="00715CD6"/>
    <w:rsid w:val="007172D2"/>
    <w:rsid w:val="00721626"/>
    <w:rsid w:val="0073585A"/>
    <w:rsid w:val="00750CAC"/>
    <w:rsid w:val="00752A00"/>
    <w:rsid w:val="00753C30"/>
    <w:rsid w:val="00756E88"/>
    <w:rsid w:val="007743C1"/>
    <w:rsid w:val="00774B8D"/>
    <w:rsid w:val="007762FE"/>
    <w:rsid w:val="0078055A"/>
    <w:rsid w:val="007818EC"/>
    <w:rsid w:val="00781E5C"/>
    <w:rsid w:val="00782670"/>
    <w:rsid w:val="007826F9"/>
    <w:rsid w:val="00782ED5"/>
    <w:rsid w:val="0079221A"/>
    <w:rsid w:val="00795B8E"/>
    <w:rsid w:val="007A5D04"/>
    <w:rsid w:val="007C3D72"/>
    <w:rsid w:val="007D1595"/>
    <w:rsid w:val="007D6346"/>
    <w:rsid w:val="007E0DCE"/>
    <w:rsid w:val="007E7F9A"/>
    <w:rsid w:val="007F068E"/>
    <w:rsid w:val="007F62D0"/>
    <w:rsid w:val="008000AF"/>
    <w:rsid w:val="00806877"/>
    <w:rsid w:val="008071D1"/>
    <w:rsid w:val="0082021E"/>
    <w:rsid w:val="0082216E"/>
    <w:rsid w:val="0082279E"/>
    <w:rsid w:val="0082592F"/>
    <w:rsid w:val="00833F22"/>
    <w:rsid w:val="00841F67"/>
    <w:rsid w:val="00842FDA"/>
    <w:rsid w:val="00854CC7"/>
    <w:rsid w:val="00855E68"/>
    <w:rsid w:val="00862DDC"/>
    <w:rsid w:val="00863AB0"/>
    <w:rsid w:val="00867727"/>
    <w:rsid w:val="00867D34"/>
    <w:rsid w:val="00870ACD"/>
    <w:rsid w:val="00870CCC"/>
    <w:rsid w:val="0087132A"/>
    <w:rsid w:val="00872430"/>
    <w:rsid w:val="00872B43"/>
    <w:rsid w:val="00874D58"/>
    <w:rsid w:val="00876573"/>
    <w:rsid w:val="00876C89"/>
    <w:rsid w:val="00882837"/>
    <w:rsid w:val="008928A8"/>
    <w:rsid w:val="008936A9"/>
    <w:rsid w:val="008949D9"/>
    <w:rsid w:val="008969D5"/>
    <w:rsid w:val="008A1223"/>
    <w:rsid w:val="008A27B5"/>
    <w:rsid w:val="008A544B"/>
    <w:rsid w:val="008A5776"/>
    <w:rsid w:val="008B0ADB"/>
    <w:rsid w:val="008B4DB7"/>
    <w:rsid w:val="008B600F"/>
    <w:rsid w:val="008B6E35"/>
    <w:rsid w:val="008D55BB"/>
    <w:rsid w:val="008D7407"/>
    <w:rsid w:val="008E06E7"/>
    <w:rsid w:val="008E24EE"/>
    <w:rsid w:val="008E261B"/>
    <w:rsid w:val="008E2E01"/>
    <w:rsid w:val="008E34DB"/>
    <w:rsid w:val="008F3EE7"/>
    <w:rsid w:val="009030D2"/>
    <w:rsid w:val="00903DAA"/>
    <w:rsid w:val="00911123"/>
    <w:rsid w:val="00914C14"/>
    <w:rsid w:val="009215C3"/>
    <w:rsid w:val="009226E2"/>
    <w:rsid w:val="00950FD2"/>
    <w:rsid w:val="00955339"/>
    <w:rsid w:val="00966677"/>
    <w:rsid w:val="009765B7"/>
    <w:rsid w:val="00997EFC"/>
    <w:rsid w:val="009A36AF"/>
    <w:rsid w:val="009B057C"/>
    <w:rsid w:val="009B207B"/>
    <w:rsid w:val="009B2213"/>
    <w:rsid w:val="009B6198"/>
    <w:rsid w:val="009D5FA4"/>
    <w:rsid w:val="009E01E3"/>
    <w:rsid w:val="009E201F"/>
    <w:rsid w:val="009E26E0"/>
    <w:rsid w:val="00A05A0D"/>
    <w:rsid w:val="00A2692D"/>
    <w:rsid w:val="00A26E72"/>
    <w:rsid w:val="00A36FDB"/>
    <w:rsid w:val="00A44CEF"/>
    <w:rsid w:val="00A501BD"/>
    <w:rsid w:val="00A50297"/>
    <w:rsid w:val="00A50D63"/>
    <w:rsid w:val="00A54513"/>
    <w:rsid w:val="00A6288C"/>
    <w:rsid w:val="00A64897"/>
    <w:rsid w:val="00A66F05"/>
    <w:rsid w:val="00A75C7B"/>
    <w:rsid w:val="00A8001F"/>
    <w:rsid w:val="00A83DE7"/>
    <w:rsid w:val="00A841F2"/>
    <w:rsid w:val="00A84771"/>
    <w:rsid w:val="00A928FA"/>
    <w:rsid w:val="00AA4F41"/>
    <w:rsid w:val="00AA6605"/>
    <w:rsid w:val="00AB6E73"/>
    <w:rsid w:val="00AB711C"/>
    <w:rsid w:val="00AC61B8"/>
    <w:rsid w:val="00AD675E"/>
    <w:rsid w:val="00AE2F37"/>
    <w:rsid w:val="00AE589A"/>
    <w:rsid w:val="00AE7401"/>
    <w:rsid w:val="00AF07A0"/>
    <w:rsid w:val="00AF4688"/>
    <w:rsid w:val="00B04A88"/>
    <w:rsid w:val="00B04BE6"/>
    <w:rsid w:val="00B0676D"/>
    <w:rsid w:val="00B128DE"/>
    <w:rsid w:val="00B150E0"/>
    <w:rsid w:val="00B169F7"/>
    <w:rsid w:val="00B22136"/>
    <w:rsid w:val="00B25B84"/>
    <w:rsid w:val="00B30454"/>
    <w:rsid w:val="00B34E4B"/>
    <w:rsid w:val="00B41B1D"/>
    <w:rsid w:val="00B427BE"/>
    <w:rsid w:val="00B44522"/>
    <w:rsid w:val="00B450DA"/>
    <w:rsid w:val="00B5130A"/>
    <w:rsid w:val="00B53B5F"/>
    <w:rsid w:val="00B8691E"/>
    <w:rsid w:val="00B92984"/>
    <w:rsid w:val="00BA403C"/>
    <w:rsid w:val="00BB61C8"/>
    <w:rsid w:val="00BC18AF"/>
    <w:rsid w:val="00BC4C11"/>
    <w:rsid w:val="00BD144C"/>
    <w:rsid w:val="00BD5E3A"/>
    <w:rsid w:val="00BE1251"/>
    <w:rsid w:val="00C015AE"/>
    <w:rsid w:val="00C036EE"/>
    <w:rsid w:val="00C17D96"/>
    <w:rsid w:val="00C2102D"/>
    <w:rsid w:val="00C2297A"/>
    <w:rsid w:val="00C273DA"/>
    <w:rsid w:val="00C30003"/>
    <w:rsid w:val="00C33E41"/>
    <w:rsid w:val="00C42BF9"/>
    <w:rsid w:val="00C51823"/>
    <w:rsid w:val="00C51AA1"/>
    <w:rsid w:val="00C7384A"/>
    <w:rsid w:val="00C77A27"/>
    <w:rsid w:val="00C80B72"/>
    <w:rsid w:val="00C84192"/>
    <w:rsid w:val="00C86DFD"/>
    <w:rsid w:val="00C91A2D"/>
    <w:rsid w:val="00CA217D"/>
    <w:rsid w:val="00CA58B2"/>
    <w:rsid w:val="00CB1B1A"/>
    <w:rsid w:val="00CD4AE8"/>
    <w:rsid w:val="00CD6570"/>
    <w:rsid w:val="00CF4DE3"/>
    <w:rsid w:val="00D05AEE"/>
    <w:rsid w:val="00D11E82"/>
    <w:rsid w:val="00D17904"/>
    <w:rsid w:val="00D17D5D"/>
    <w:rsid w:val="00D21B68"/>
    <w:rsid w:val="00D258B0"/>
    <w:rsid w:val="00D25B94"/>
    <w:rsid w:val="00D25E33"/>
    <w:rsid w:val="00D277F4"/>
    <w:rsid w:val="00D32FE0"/>
    <w:rsid w:val="00D40F8A"/>
    <w:rsid w:val="00D41FF9"/>
    <w:rsid w:val="00D549EE"/>
    <w:rsid w:val="00D57740"/>
    <w:rsid w:val="00D60BDE"/>
    <w:rsid w:val="00D66366"/>
    <w:rsid w:val="00D76A6E"/>
    <w:rsid w:val="00D818AE"/>
    <w:rsid w:val="00D82191"/>
    <w:rsid w:val="00D831A2"/>
    <w:rsid w:val="00D86953"/>
    <w:rsid w:val="00D90E02"/>
    <w:rsid w:val="00D953DE"/>
    <w:rsid w:val="00DA2330"/>
    <w:rsid w:val="00DA3E76"/>
    <w:rsid w:val="00DA3F04"/>
    <w:rsid w:val="00DB3A43"/>
    <w:rsid w:val="00DB51DF"/>
    <w:rsid w:val="00DD1E5E"/>
    <w:rsid w:val="00DE590F"/>
    <w:rsid w:val="00DF0504"/>
    <w:rsid w:val="00DF15D9"/>
    <w:rsid w:val="00DF4673"/>
    <w:rsid w:val="00DF4A66"/>
    <w:rsid w:val="00E02B30"/>
    <w:rsid w:val="00E02F66"/>
    <w:rsid w:val="00E0472F"/>
    <w:rsid w:val="00E069BC"/>
    <w:rsid w:val="00E11E8F"/>
    <w:rsid w:val="00E16729"/>
    <w:rsid w:val="00E17676"/>
    <w:rsid w:val="00E2100D"/>
    <w:rsid w:val="00E229E7"/>
    <w:rsid w:val="00E22C3B"/>
    <w:rsid w:val="00E243EE"/>
    <w:rsid w:val="00E36E9E"/>
    <w:rsid w:val="00E37EB8"/>
    <w:rsid w:val="00E4585F"/>
    <w:rsid w:val="00E71A56"/>
    <w:rsid w:val="00E72DDF"/>
    <w:rsid w:val="00E7796E"/>
    <w:rsid w:val="00E8133B"/>
    <w:rsid w:val="00E8313B"/>
    <w:rsid w:val="00E84A5E"/>
    <w:rsid w:val="00E91426"/>
    <w:rsid w:val="00E974D4"/>
    <w:rsid w:val="00EA4861"/>
    <w:rsid w:val="00EA5289"/>
    <w:rsid w:val="00EA69D4"/>
    <w:rsid w:val="00EB2571"/>
    <w:rsid w:val="00EB6032"/>
    <w:rsid w:val="00EC7EBB"/>
    <w:rsid w:val="00ED19D2"/>
    <w:rsid w:val="00EE24B6"/>
    <w:rsid w:val="00EE5E55"/>
    <w:rsid w:val="00EF2912"/>
    <w:rsid w:val="00EF59DA"/>
    <w:rsid w:val="00EF62C6"/>
    <w:rsid w:val="00EF6F15"/>
    <w:rsid w:val="00EF6F2D"/>
    <w:rsid w:val="00EF7999"/>
    <w:rsid w:val="00F20E09"/>
    <w:rsid w:val="00F26B4F"/>
    <w:rsid w:val="00F31089"/>
    <w:rsid w:val="00F419F9"/>
    <w:rsid w:val="00F53A1C"/>
    <w:rsid w:val="00F55092"/>
    <w:rsid w:val="00F55E86"/>
    <w:rsid w:val="00F5642A"/>
    <w:rsid w:val="00F60BFB"/>
    <w:rsid w:val="00F72069"/>
    <w:rsid w:val="00F77983"/>
    <w:rsid w:val="00FA06C3"/>
    <w:rsid w:val="00FA18E6"/>
    <w:rsid w:val="00FA38C7"/>
    <w:rsid w:val="00FA399D"/>
    <w:rsid w:val="00FA67F0"/>
    <w:rsid w:val="00FB31EF"/>
    <w:rsid w:val="00FB6633"/>
    <w:rsid w:val="00FC19C8"/>
    <w:rsid w:val="00FD289E"/>
    <w:rsid w:val="00FD366C"/>
    <w:rsid w:val="00FD7DC8"/>
    <w:rsid w:val="00FE1D91"/>
    <w:rsid w:val="00FE23A6"/>
    <w:rsid w:val="00FE52F7"/>
    <w:rsid w:val="00FE646F"/>
    <w:rsid w:val="00FE71A2"/>
    <w:rsid w:val="00FF3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E95BD"/>
  <w15:chartTrackingRefBased/>
  <w15:docId w15:val="{A74EDD76-08E8-4004-9493-86825299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49EE"/>
    <w:pPr>
      <w:spacing w:after="0" w:line="240" w:lineRule="auto"/>
    </w:pPr>
    <w:rPr>
      <w:rFonts w:ascii="Times New Roman" w:eastAsia="Times New Roman" w:hAnsi="Times New Roman" w:cs="Times New Roman"/>
      <w:sz w:val="20"/>
      <w:szCs w:val="20"/>
      <w:lang w:val="fr-FR" w:eastAsia="fr-FR"/>
    </w:rPr>
  </w:style>
  <w:style w:type="paragraph" w:styleId="Kop1">
    <w:name w:val="heading 1"/>
    <w:basedOn w:val="Standaard"/>
    <w:next w:val="Standaard"/>
    <w:link w:val="Kop1Char"/>
    <w:qFormat/>
    <w:rsid w:val="00EA4861"/>
    <w:pPr>
      <w:keepNext/>
      <w:jc w:val="center"/>
      <w:outlineLvl w:val="0"/>
    </w:pPr>
    <w:rPr>
      <w:rFonts w:ascii="Arial" w:hAnsi="Arial"/>
      <w:b/>
      <w:bCs/>
      <w:snapToGrid w:val="0"/>
      <w:sz w:val="24"/>
      <w:szCs w:val="24"/>
      <w:u w:val="single"/>
      <w:lang w:val="nl"/>
    </w:rPr>
  </w:style>
  <w:style w:type="paragraph" w:styleId="Kop2">
    <w:name w:val="heading 2"/>
    <w:basedOn w:val="Standaard"/>
    <w:next w:val="Standaard"/>
    <w:link w:val="Kop2Char"/>
    <w:uiPriority w:val="9"/>
    <w:semiHidden/>
    <w:unhideWhenUsed/>
    <w:qFormat/>
    <w:rsid w:val="00D83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A928F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D831A2"/>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D831A2"/>
    <w:pPr>
      <w:keepNext/>
      <w:keepLines/>
      <w:spacing w:before="40"/>
      <w:outlineLvl w:val="4"/>
    </w:pPr>
    <w:rPr>
      <w:rFonts w:asciiTheme="majorHAnsi" w:eastAsiaTheme="majorEastAsia" w:hAnsiTheme="majorHAnsi" w:cstheme="majorBidi"/>
      <w:color w:val="2E74B5" w:themeColor="accent1" w:themeShade="BF"/>
    </w:rPr>
  </w:style>
  <w:style w:type="paragraph" w:styleId="Kop8">
    <w:name w:val="heading 8"/>
    <w:basedOn w:val="Standaard"/>
    <w:next w:val="Standaard"/>
    <w:link w:val="Kop8Char"/>
    <w:uiPriority w:val="9"/>
    <w:semiHidden/>
    <w:unhideWhenUsed/>
    <w:qFormat/>
    <w:rsid w:val="00C42BF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A4861"/>
    <w:rPr>
      <w:rFonts w:ascii="Arial" w:eastAsia="Times New Roman" w:hAnsi="Arial" w:cs="Times New Roman"/>
      <w:b/>
      <w:bCs/>
      <w:snapToGrid w:val="0"/>
      <w:sz w:val="24"/>
      <w:szCs w:val="24"/>
      <w:u w:val="single"/>
      <w:lang w:val="nl" w:eastAsia="fr-FR"/>
    </w:rPr>
  </w:style>
  <w:style w:type="character" w:styleId="Voetnootmarkering">
    <w:name w:val="footnote reference"/>
    <w:basedOn w:val="Standaardalinea-lettertype"/>
    <w:uiPriority w:val="99"/>
    <w:rsid w:val="00D549EE"/>
    <w:rPr>
      <w:vertAlign w:val="superscript"/>
    </w:rPr>
  </w:style>
  <w:style w:type="paragraph" w:styleId="Voetnoottekst">
    <w:name w:val="footnote text"/>
    <w:basedOn w:val="Standaard"/>
    <w:link w:val="VoetnoottekstChar"/>
    <w:uiPriority w:val="99"/>
    <w:rsid w:val="00D549EE"/>
    <w:rPr>
      <w:snapToGrid w:val="0"/>
      <w:lang w:val="nl"/>
    </w:rPr>
  </w:style>
  <w:style w:type="character" w:customStyle="1" w:styleId="VoetnoottekstChar">
    <w:name w:val="Voetnoottekst Char"/>
    <w:basedOn w:val="Standaardalinea-lettertype"/>
    <w:link w:val="Voetnoottekst"/>
    <w:uiPriority w:val="99"/>
    <w:rsid w:val="00D549EE"/>
    <w:rPr>
      <w:rFonts w:ascii="Times New Roman" w:eastAsia="Times New Roman" w:hAnsi="Times New Roman" w:cs="Times New Roman"/>
      <w:snapToGrid w:val="0"/>
      <w:sz w:val="20"/>
      <w:szCs w:val="20"/>
      <w:lang w:val="nl" w:eastAsia="fr-FR"/>
    </w:rPr>
  </w:style>
  <w:style w:type="paragraph" w:styleId="Plattetekst">
    <w:name w:val="Body Text"/>
    <w:basedOn w:val="Standaard"/>
    <w:link w:val="PlattetekstChar"/>
    <w:rsid w:val="00D549EE"/>
    <w:pPr>
      <w:jc w:val="both"/>
    </w:pPr>
    <w:rPr>
      <w:rFonts w:ascii="Arial" w:hAnsi="Arial" w:cs="Arial"/>
      <w:b/>
      <w:bCs/>
      <w:sz w:val="24"/>
      <w:szCs w:val="24"/>
      <w:lang w:val="fr-BE" w:eastAsia="en-US"/>
    </w:rPr>
  </w:style>
  <w:style w:type="character" w:customStyle="1" w:styleId="PlattetekstChar">
    <w:name w:val="Platte tekst Char"/>
    <w:basedOn w:val="Standaardalinea-lettertype"/>
    <w:link w:val="Plattetekst"/>
    <w:rsid w:val="00D549EE"/>
    <w:rPr>
      <w:rFonts w:ascii="Arial" w:eastAsia="Times New Roman" w:hAnsi="Arial" w:cs="Arial"/>
      <w:b/>
      <w:bCs/>
      <w:sz w:val="24"/>
      <w:szCs w:val="24"/>
      <w:lang w:val="fr-BE"/>
    </w:rPr>
  </w:style>
  <w:style w:type="character" w:styleId="Verwijzingopmerking">
    <w:name w:val="annotation reference"/>
    <w:basedOn w:val="Standaardalinea-lettertype"/>
    <w:uiPriority w:val="99"/>
    <w:unhideWhenUsed/>
    <w:rsid w:val="00D549EE"/>
    <w:rPr>
      <w:sz w:val="16"/>
      <w:szCs w:val="16"/>
    </w:rPr>
  </w:style>
  <w:style w:type="paragraph" w:styleId="Tekstopmerking">
    <w:name w:val="annotation text"/>
    <w:basedOn w:val="Standaard"/>
    <w:link w:val="TekstopmerkingChar"/>
    <w:uiPriority w:val="99"/>
    <w:unhideWhenUsed/>
    <w:rsid w:val="00D549EE"/>
  </w:style>
  <w:style w:type="character" w:customStyle="1" w:styleId="TekstopmerkingChar">
    <w:name w:val="Tekst opmerking Char"/>
    <w:basedOn w:val="Standaardalinea-lettertype"/>
    <w:link w:val="Tekstopmerking"/>
    <w:uiPriority w:val="99"/>
    <w:rsid w:val="00D549EE"/>
    <w:rPr>
      <w:rFonts w:ascii="Times New Roman" w:eastAsia="Times New Roman" w:hAnsi="Times New Roman" w:cs="Times New Roman"/>
      <w:sz w:val="20"/>
      <w:szCs w:val="20"/>
      <w:lang w:val="fr-FR" w:eastAsia="fr-FR"/>
    </w:rPr>
  </w:style>
  <w:style w:type="paragraph" w:styleId="Ballontekst">
    <w:name w:val="Balloon Text"/>
    <w:basedOn w:val="Standaard"/>
    <w:link w:val="BallontekstChar"/>
    <w:uiPriority w:val="99"/>
    <w:semiHidden/>
    <w:unhideWhenUsed/>
    <w:rsid w:val="00D549E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49EE"/>
    <w:rPr>
      <w:rFonts w:ascii="Segoe UI" w:eastAsia="Times New Roman" w:hAnsi="Segoe UI" w:cs="Segoe UI"/>
      <w:sz w:val="18"/>
      <w:szCs w:val="18"/>
      <w:lang w:val="fr-FR" w:eastAsia="fr-FR"/>
    </w:rPr>
  </w:style>
  <w:style w:type="paragraph" w:styleId="Lijstalinea">
    <w:name w:val="List Paragraph"/>
    <w:basedOn w:val="Standaard"/>
    <w:uiPriority w:val="34"/>
    <w:qFormat/>
    <w:rsid w:val="00D549EE"/>
    <w:pPr>
      <w:ind w:left="720"/>
      <w:contextualSpacing/>
    </w:pPr>
    <w:rPr>
      <w:lang w:eastAsia="en-US"/>
    </w:rPr>
  </w:style>
  <w:style w:type="paragraph" w:styleId="Koptekst">
    <w:name w:val="header"/>
    <w:basedOn w:val="Standaard"/>
    <w:link w:val="KoptekstChar"/>
    <w:uiPriority w:val="99"/>
    <w:rsid w:val="00D549EE"/>
    <w:pPr>
      <w:tabs>
        <w:tab w:val="center" w:pos="4703"/>
        <w:tab w:val="right" w:pos="9406"/>
      </w:tabs>
    </w:pPr>
    <w:rPr>
      <w:lang w:val="nl-NL" w:eastAsia="nl-NL"/>
    </w:rPr>
  </w:style>
  <w:style w:type="character" w:customStyle="1" w:styleId="KoptekstChar">
    <w:name w:val="Koptekst Char"/>
    <w:basedOn w:val="Standaardalinea-lettertype"/>
    <w:link w:val="Koptekst"/>
    <w:uiPriority w:val="99"/>
    <w:rsid w:val="00D549EE"/>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D549EE"/>
    <w:pPr>
      <w:tabs>
        <w:tab w:val="center" w:pos="4703"/>
        <w:tab w:val="right" w:pos="9406"/>
      </w:tabs>
    </w:pPr>
    <w:rPr>
      <w:lang w:val="nl-NL" w:eastAsia="nl-NL"/>
    </w:rPr>
  </w:style>
  <w:style w:type="character" w:customStyle="1" w:styleId="VoettekstChar">
    <w:name w:val="Voettekst Char"/>
    <w:basedOn w:val="Standaardalinea-lettertype"/>
    <w:link w:val="Voettekst"/>
    <w:uiPriority w:val="99"/>
    <w:rsid w:val="00D549EE"/>
    <w:rPr>
      <w:rFonts w:ascii="Times New Roman" w:eastAsia="Times New Roman" w:hAnsi="Times New Roman" w:cs="Times New Roman"/>
      <w:sz w:val="20"/>
      <w:szCs w:val="20"/>
      <w:lang w:val="nl-NL" w:eastAsia="nl-NL"/>
    </w:rPr>
  </w:style>
  <w:style w:type="character" w:styleId="Paginanummer">
    <w:name w:val="page number"/>
    <w:uiPriority w:val="99"/>
    <w:rsid w:val="00D549EE"/>
    <w:rPr>
      <w:rFonts w:cs="Times New Roman"/>
    </w:rPr>
  </w:style>
  <w:style w:type="table" w:styleId="Tabelraster">
    <w:name w:val="Table Grid"/>
    <w:basedOn w:val="Standaardtabel"/>
    <w:uiPriority w:val="59"/>
    <w:rsid w:val="00D83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D831A2"/>
    <w:rPr>
      <w:rFonts w:asciiTheme="majorHAnsi" w:eastAsiaTheme="majorEastAsia" w:hAnsiTheme="majorHAnsi" w:cstheme="majorBidi"/>
      <w:i/>
      <w:iCs/>
      <w:color w:val="2E74B5" w:themeColor="accent1" w:themeShade="BF"/>
      <w:sz w:val="20"/>
      <w:szCs w:val="20"/>
      <w:lang w:val="fr-FR" w:eastAsia="fr-FR"/>
    </w:rPr>
  </w:style>
  <w:style w:type="character" w:customStyle="1" w:styleId="Kop2Char">
    <w:name w:val="Kop 2 Char"/>
    <w:basedOn w:val="Standaardalinea-lettertype"/>
    <w:link w:val="Kop2"/>
    <w:uiPriority w:val="9"/>
    <w:semiHidden/>
    <w:rsid w:val="00D831A2"/>
    <w:rPr>
      <w:rFonts w:asciiTheme="majorHAnsi" w:eastAsiaTheme="majorEastAsia" w:hAnsiTheme="majorHAnsi" w:cstheme="majorBidi"/>
      <w:color w:val="2E74B5" w:themeColor="accent1" w:themeShade="BF"/>
      <w:sz w:val="26"/>
      <w:szCs w:val="26"/>
      <w:lang w:val="fr-FR" w:eastAsia="fr-FR"/>
    </w:rPr>
  </w:style>
  <w:style w:type="paragraph" w:styleId="Plattetekstinspringen">
    <w:name w:val="Body Text Indent"/>
    <w:basedOn w:val="Standaard"/>
    <w:link w:val="PlattetekstinspringenChar"/>
    <w:uiPriority w:val="99"/>
    <w:unhideWhenUsed/>
    <w:rsid w:val="00D831A2"/>
    <w:pPr>
      <w:spacing w:after="120"/>
      <w:ind w:left="283"/>
    </w:pPr>
  </w:style>
  <w:style w:type="character" w:customStyle="1" w:styleId="PlattetekstinspringenChar">
    <w:name w:val="Platte tekst inspringen Char"/>
    <w:basedOn w:val="Standaardalinea-lettertype"/>
    <w:link w:val="Plattetekstinspringen"/>
    <w:uiPriority w:val="99"/>
    <w:rsid w:val="00D831A2"/>
    <w:rPr>
      <w:rFonts w:ascii="Times New Roman" w:eastAsia="Times New Roman" w:hAnsi="Times New Roman" w:cs="Times New Roman"/>
      <w:sz w:val="20"/>
      <w:szCs w:val="20"/>
      <w:lang w:val="fr-FR" w:eastAsia="fr-FR"/>
    </w:rPr>
  </w:style>
  <w:style w:type="character" w:customStyle="1" w:styleId="Kop5Char">
    <w:name w:val="Kop 5 Char"/>
    <w:basedOn w:val="Standaardalinea-lettertype"/>
    <w:link w:val="Kop5"/>
    <w:uiPriority w:val="9"/>
    <w:semiHidden/>
    <w:rsid w:val="00D831A2"/>
    <w:rPr>
      <w:rFonts w:asciiTheme="majorHAnsi" w:eastAsiaTheme="majorEastAsia" w:hAnsiTheme="majorHAnsi" w:cstheme="majorBidi"/>
      <w:color w:val="2E74B5" w:themeColor="accent1" w:themeShade="BF"/>
      <w:sz w:val="20"/>
      <w:szCs w:val="20"/>
      <w:lang w:val="fr-FR" w:eastAsia="fr-FR"/>
    </w:rPr>
  </w:style>
  <w:style w:type="paragraph" w:styleId="Plattetekst3">
    <w:name w:val="Body Text 3"/>
    <w:basedOn w:val="Standaard"/>
    <w:link w:val="Plattetekst3Char"/>
    <w:uiPriority w:val="99"/>
    <w:unhideWhenUsed/>
    <w:rsid w:val="00575E3C"/>
    <w:pPr>
      <w:spacing w:after="120"/>
    </w:pPr>
    <w:rPr>
      <w:sz w:val="16"/>
      <w:szCs w:val="16"/>
    </w:rPr>
  </w:style>
  <w:style w:type="character" w:customStyle="1" w:styleId="Plattetekst3Char">
    <w:name w:val="Platte tekst 3 Char"/>
    <w:basedOn w:val="Standaardalinea-lettertype"/>
    <w:link w:val="Plattetekst3"/>
    <w:uiPriority w:val="99"/>
    <w:rsid w:val="00575E3C"/>
    <w:rPr>
      <w:rFonts w:ascii="Times New Roman" w:eastAsia="Times New Roman" w:hAnsi="Times New Roman" w:cs="Times New Roman"/>
      <w:sz w:val="16"/>
      <w:szCs w:val="16"/>
      <w:lang w:val="fr-FR" w:eastAsia="fr-FR"/>
    </w:rPr>
  </w:style>
  <w:style w:type="paragraph" w:styleId="Onderwerpvanopmerking">
    <w:name w:val="annotation subject"/>
    <w:basedOn w:val="Tekstopmerking"/>
    <w:next w:val="Tekstopmerking"/>
    <w:link w:val="OnderwerpvanopmerkingChar"/>
    <w:uiPriority w:val="99"/>
    <w:semiHidden/>
    <w:unhideWhenUsed/>
    <w:rsid w:val="00842FDA"/>
    <w:rPr>
      <w:b/>
      <w:bCs/>
    </w:rPr>
  </w:style>
  <w:style w:type="character" w:customStyle="1" w:styleId="OnderwerpvanopmerkingChar">
    <w:name w:val="Onderwerp van opmerking Char"/>
    <w:basedOn w:val="TekstopmerkingChar"/>
    <w:link w:val="Onderwerpvanopmerking"/>
    <w:uiPriority w:val="99"/>
    <w:semiHidden/>
    <w:rsid w:val="00842FDA"/>
    <w:rPr>
      <w:rFonts w:ascii="Times New Roman" w:eastAsia="Times New Roman" w:hAnsi="Times New Roman" w:cs="Times New Roman"/>
      <w:b/>
      <w:bCs/>
      <w:sz w:val="20"/>
      <w:szCs w:val="20"/>
      <w:lang w:val="fr-FR" w:eastAsia="fr-FR"/>
    </w:rPr>
  </w:style>
  <w:style w:type="character" w:customStyle="1" w:styleId="Kop8Char">
    <w:name w:val="Kop 8 Char"/>
    <w:basedOn w:val="Standaardalinea-lettertype"/>
    <w:link w:val="Kop8"/>
    <w:uiPriority w:val="9"/>
    <w:semiHidden/>
    <w:rsid w:val="00C42BF9"/>
    <w:rPr>
      <w:rFonts w:asciiTheme="majorHAnsi" w:eastAsiaTheme="majorEastAsia" w:hAnsiTheme="majorHAnsi" w:cstheme="majorBidi"/>
      <w:color w:val="272727" w:themeColor="text1" w:themeTint="D8"/>
      <w:sz w:val="21"/>
      <w:szCs w:val="21"/>
      <w:lang w:val="fr-FR" w:eastAsia="fr-FR"/>
    </w:rPr>
  </w:style>
  <w:style w:type="character" w:customStyle="1" w:styleId="Kop3Char">
    <w:name w:val="Kop 3 Char"/>
    <w:basedOn w:val="Standaardalinea-lettertype"/>
    <w:link w:val="Kop3"/>
    <w:uiPriority w:val="9"/>
    <w:semiHidden/>
    <w:rsid w:val="00A928FA"/>
    <w:rPr>
      <w:rFonts w:asciiTheme="majorHAnsi" w:eastAsiaTheme="majorEastAsia" w:hAnsiTheme="majorHAnsi" w:cstheme="majorBidi"/>
      <w:color w:val="1F4D78" w:themeColor="accent1" w:themeShade="7F"/>
      <w:sz w:val="24"/>
      <w:szCs w:val="24"/>
      <w:lang w:val="fr-FR" w:eastAsia="fr-FR"/>
    </w:rPr>
  </w:style>
  <w:style w:type="paragraph" w:styleId="Plattetekstinspringen2">
    <w:name w:val="Body Text Indent 2"/>
    <w:basedOn w:val="Standaard"/>
    <w:link w:val="Plattetekstinspringen2Char"/>
    <w:uiPriority w:val="99"/>
    <w:semiHidden/>
    <w:unhideWhenUsed/>
    <w:rsid w:val="00D1790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17904"/>
    <w:rPr>
      <w:rFonts w:ascii="Times New Roman" w:eastAsia="Times New Roman" w:hAnsi="Times New Roman" w:cs="Times New Roman"/>
      <w:sz w:val="20"/>
      <w:szCs w:val="20"/>
      <w:lang w:val="fr-FR" w:eastAsia="fr-FR"/>
    </w:rPr>
  </w:style>
  <w:style w:type="paragraph" w:styleId="Plattetekstinspringen3">
    <w:name w:val="Body Text Indent 3"/>
    <w:basedOn w:val="Standaard"/>
    <w:link w:val="Plattetekstinspringen3Char"/>
    <w:uiPriority w:val="99"/>
    <w:semiHidden/>
    <w:unhideWhenUsed/>
    <w:rsid w:val="00D17904"/>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D17904"/>
    <w:rPr>
      <w:rFonts w:ascii="Times New Roman" w:eastAsia="Times New Roman" w:hAnsi="Times New Roman" w:cs="Times New Roman"/>
      <w:sz w:val="16"/>
      <w:szCs w:val="16"/>
      <w:lang w:val="fr-FR" w:eastAsia="fr-FR"/>
    </w:rPr>
  </w:style>
  <w:style w:type="character" w:styleId="Hyperlink">
    <w:name w:val="Hyperlink"/>
    <w:basedOn w:val="Standaardalinea-lettertype"/>
    <w:uiPriority w:val="99"/>
    <w:unhideWhenUsed/>
    <w:rsid w:val="00C7384A"/>
    <w:rPr>
      <w:color w:val="0563C1" w:themeColor="hyperlink"/>
      <w:u w:val="single"/>
    </w:rPr>
  </w:style>
  <w:style w:type="paragraph" w:styleId="Geenafstand">
    <w:name w:val="No Spacing"/>
    <w:uiPriority w:val="1"/>
    <w:qFormat/>
    <w:rsid w:val="00241485"/>
    <w:pPr>
      <w:spacing w:after="0" w:line="240" w:lineRule="auto"/>
    </w:pPr>
    <w:rPr>
      <w:rFonts w:ascii="Times New Roman" w:eastAsia="Times New Roman" w:hAnsi="Times New Roman" w:cs="Times New Roman"/>
      <w:sz w:val="20"/>
      <w:szCs w:val="20"/>
      <w:lang w:val="fr-FR" w:eastAsia="fr-FR"/>
    </w:rPr>
  </w:style>
  <w:style w:type="character" w:styleId="GevolgdeHyperlink">
    <w:name w:val="FollowedHyperlink"/>
    <w:basedOn w:val="Standaardalinea-lettertype"/>
    <w:uiPriority w:val="99"/>
    <w:semiHidden/>
    <w:unhideWhenUsed/>
    <w:rsid w:val="00241485"/>
    <w:rPr>
      <w:color w:val="954F72" w:themeColor="followedHyperlink"/>
      <w:u w:val="single"/>
    </w:rPr>
  </w:style>
  <w:style w:type="paragraph" w:styleId="Revisie">
    <w:name w:val="Revision"/>
    <w:hidden/>
    <w:uiPriority w:val="99"/>
    <w:semiHidden/>
    <w:rsid w:val="00B169F7"/>
    <w:pPr>
      <w:spacing w:after="0" w:line="240" w:lineRule="auto"/>
    </w:pPr>
    <w:rPr>
      <w:rFonts w:ascii="Times New Roman" w:eastAsia="Times New Roman" w:hAnsi="Times New Roman" w:cs="Times New Roman"/>
      <w:sz w:val="20"/>
      <w:szCs w:val="20"/>
      <w:lang w:val="fr-FR" w:eastAsia="fr-FR"/>
    </w:rPr>
  </w:style>
  <w:style w:type="numbering" w:customStyle="1" w:styleId="Geenlijst11">
    <w:name w:val="Geen lijst11"/>
    <w:next w:val="Geenlijst"/>
    <w:uiPriority w:val="99"/>
    <w:semiHidden/>
    <w:unhideWhenUsed/>
    <w:rsid w:val="00D21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078517">
      <w:bodyDiv w:val="1"/>
      <w:marLeft w:val="0"/>
      <w:marRight w:val="0"/>
      <w:marTop w:val="0"/>
      <w:marBottom w:val="0"/>
      <w:divBdr>
        <w:top w:val="none" w:sz="0" w:space="0" w:color="auto"/>
        <w:left w:val="none" w:sz="0" w:space="0" w:color="auto"/>
        <w:bottom w:val="none" w:sz="0" w:space="0" w:color="auto"/>
        <w:right w:val="none" w:sz="0" w:space="0" w:color="auto"/>
      </w:divBdr>
    </w:div>
    <w:div w:id="1674380538">
      <w:bodyDiv w:val="1"/>
      <w:marLeft w:val="0"/>
      <w:marRight w:val="0"/>
      <w:marTop w:val="0"/>
      <w:marBottom w:val="0"/>
      <w:divBdr>
        <w:top w:val="none" w:sz="0" w:space="0" w:color="auto"/>
        <w:left w:val="none" w:sz="0" w:space="0" w:color="auto"/>
        <w:bottom w:val="none" w:sz="0" w:space="0" w:color="auto"/>
        <w:right w:val="none" w:sz="0" w:space="0" w:color="auto"/>
      </w:divBdr>
    </w:div>
    <w:div w:id="1675179342">
      <w:bodyDiv w:val="1"/>
      <w:marLeft w:val="0"/>
      <w:marRight w:val="0"/>
      <w:marTop w:val="0"/>
      <w:marBottom w:val="0"/>
      <w:divBdr>
        <w:top w:val="none" w:sz="0" w:space="0" w:color="auto"/>
        <w:left w:val="none" w:sz="0" w:space="0" w:color="auto"/>
        <w:bottom w:val="none" w:sz="0" w:space="0" w:color="auto"/>
        <w:right w:val="none" w:sz="0" w:space="0" w:color="auto"/>
      </w:divBdr>
    </w:div>
    <w:div w:id="17417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justitie.belgium.be/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itie.belgium.be/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justitie.belgium.be/nl" TargetMode="External"/><Relationship Id="rId2" Type="http://schemas.openxmlformats.org/officeDocument/2006/relationships/hyperlink" Target="https://justitie.belgium.be/nl" TargetMode="External"/><Relationship Id="rId1" Type="http://schemas.openxmlformats.org/officeDocument/2006/relationships/hyperlink" Target="https://www.rechtbanken-tribunaux.be/sites/default/files/files/adresses_sur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d8c881-33f3-4215-b791-df574ee3ab1d" xsi:nil="true"/>
    <lcf76f155ced4ddcb4097134ff3c332f xmlns="ca43b61c-c723-4b72-8539-5c1eca378f3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50B67389D664BBE7CFCF8E4ED390A" ma:contentTypeVersion="15" ma:contentTypeDescription="Een nieuw document maken." ma:contentTypeScope="" ma:versionID="2952067f36ddb721524c9ad4b1308ec5">
  <xsd:schema xmlns:xsd="http://www.w3.org/2001/XMLSchema" xmlns:xs="http://www.w3.org/2001/XMLSchema" xmlns:p="http://schemas.microsoft.com/office/2006/metadata/properties" xmlns:ns2="ca43b61c-c723-4b72-8539-5c1eca378f3f" xmlns:ns3="00d8c881-33f3-4215-b791-df574ee3ab1d" targetNamespace="http://schemas.microsoft.com/office/2006/metadata/properties" ma:root="true" ma:fieldsID="92ba721efce01e05851e3830edbb59ac" ns2:_="" ns3:_="">
    <xsd:import namespace="ca43b61c-c723-4b72-8539-5c1eca378f3f"/>
    <xsd:import namespace="00d8c881-33f3-4215-b791-df574ee3ab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3b61c-c723-4b72-8539-5c1eca378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c214190e-a422-4378-9ad7-b2d6629fab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d8c881-33f3-4215-b791-df574ee3ab1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a48e509-2cfd-4ccf-a4d6-5e46660b175d}" ma:internalName="TaxCatchAll" ma:showField="CatchAllData" ma:web="00d8c881-33f3-4215-b791-df574ee3ab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3C632-DAC2-470F-90F3-C4518A6359A8}">
  <ds:schemaRefs>
    <ds:schemaRef ds:uri="http://schemas.microsoft.com/sharepoint/v3/contenttype/forms"/>
  </ds:schemaRefs>
</ds:datastoreItem>
</file>

<file path=customXml/itemProps2.xml><?xml version="1.0" encoding="utf-8"?>
<ds:datastoreItem xmlns:ds="http://schemas.openxmlformats.org/officeDocument/2006/customXml" ds:itemID="{2EF81686-AD99-457F-8E4D-A552ED178E75}">
  <ds:schemaRefs>
    <ds:schemaRef ds:uri="http://purl.org/dc/elements/1.1/"/>
    <ds:schemaRef ds:uri="http://schemas.microsoft.com/office/2006/metadata/properties"/>
    <ds:schemaRef ds:uri="http://schemas.openxmlformats.org/package/2006/metadata/core-properties"/>
    <ds:schemaRef ds:uri="00d8c881-33f3-4215-b791-df574ee3ab1d"/>
    <ds:schemaRef ds:uri="http://purl.org/dc/terms/"/>
    <ds:schemaRef ds:uri="http://schemas.microsoft.com/office/2006/documentManagement/types"/>
    <ds:schemaRef ds:uri="http://schemas.microsoft.com/office/infopath/2007/PartnerControls"/>
    <ds:schemaRef ds:uri="ca43b61c-c723-4b72-8539-5c1eca378f3f"/>
    <ds:schemaRef ds:uri="http://www.w3.org/XML/1998/namespace"/>
    <ds:schemaRef ds:uri="http://purl.org/dc/dcmitype/"/>
  </ds:schemaRefs>
</ds:datastoreItem>
</file>

<file path=customXml/itemProps3.xml><?xml version="1.0" encoding="utf-8"?>
<ds:datastoreItem xmlns:ds="http://schemas.openxmlformats.org/officeDocument/2006/customXml" ds:itemID="{11D5959B-D6C1-4896-B9A4-BF8759C42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3b61c-c723-4b72-8539-5c1eca378f3f"/>
    <ds:schemaRef ds:uri="00d8c881-33f3-4215-b791-df574ee3a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1FBCE6-F140-4078-8DC5-9BA7ACD3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12251</Words>
  <Characters>67386</Characters>
  <Application>Microsoft Office Word</Application>
  <DocSecurity>0</DocSecurity>
  <Lines>561</Lines>
  <Paragraphs>158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Bijlagen MO SUR en SURB</vt:lpstr>
      <vt:lpstr>Bijlagen MO SUR en SURB</vt:lpstr>
      <vt:lpstr>Bijlagen MO SUR en SURB</vt:lpstr>
    </vt:vector>
  </TitlesOfParts>
  <Company>FOD Justitie / SPF Justice</Company>
  <LinksUpToDate>false</LinksUpToDate>
  <CharactersWithSpaces>79479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Bijlagen MO SUR en SURB</dc:title>
  <dc:subject/>
  <dc:creator>Bodart Valentine</dc:creator>
  <cp:keywords/>
  <dc:description/>
  <cp:lastModifiedBy>Laureyns Xaveer</cp:lastModifiedBy>
  <cp:revision>2</cp:revision>
  <dcterms:created xsi:type="dcterms:W3CDTF">2022-10-12T10:43:00Z</dcterms:created>
  <dcterms:modified xsi:type="dcterms:W3CDTF">2022-10-12T10:43:00Z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0x0101008C250B67389D664BBE7CFCF8E4ED390A</vt:lpwstr>
  </property>
  <property fmtid="{D5CDD505-2E9C-101B-9397-08002B2CF9AE}" pid="3" name="_dlc_DocIdItemGuid">
    <vt:lpwstr>f3b41e1b-99dc-4f9d-b13a-e11d60cbbdf3</vt:lpwstr>
  </property>
  <property fmtid="{D5CDD505-2E9C-101B-9397-08002B2CF9AE}" pid="4" name="MediaServiceImageTags">
    <vt:lpwstr/>
  </property>
</Properties>
</file>