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27134" w14:textId="18481EC5" w:rsidR="00486E87" w:rsidRPr="00486E87" w:rsidRDefault="00012EA4" w:rsidP="00012EA4">
      <w:pPr>
        <w:rPr>
          <w:rFonts w:ascii="Calibri" w:eastAsia="Times New Roman" w:hAnsi="Calibri" w:cs="Calibri"/>
          <w:b/>
          <w:bCs/>
          <w:sz w:val="24"/>
          <w:szCs w:val="24"/>
          <w:lang w:val="nl-NL"/>
        </w:rPr>
      </w:pPr>
      <w:bookmarkStart w:id="0" w:name="_Toc87278788"/>
      <w:bookmarkStart w:id="1" w:name="_Toc87462584"/>
      <w:r w:rsidRPr="00FF429A">
        <w:rPr>
          <w:sz w:val="24"/>
          <w:szCs w:val="24"/>
          <w:lang w:val="nl-BE"/>
        </w:rPr>
        <w:t xml:space="preserve">Directoraat-generaal </w:t>
      </w:r>
      <w:r w:rsidRPr="00FF429A">
        <w:rPr>
          <w:rFonts w:cs="Arial"/>
          <w:sz w:val="24"/>
          <w:szCs w:val="24"/>
          <w:lang w:val="nl-BE"/>
        </w:rPr>
        <w:t>E</w:t>
      </w:r>
      <w:r w:rsidRPr="00FF429A">
        <w:rPr>
          <w:rFonts w:cs="Arial"/>
          <w:b/>
          <w:bCs/>
          <w:position w:val="6"/>
          <w:sz w:val="24"/>
          <w:szCs w:val="24"/>
          <w:lang w:val="nl-BE"/>
        </w:rPr>
        <w:t>P</w:t>
      </w:r>
      <w:r w:rsidRPr="00FF429A">
        <w:rPr>
          <w:rFonts w:cs="Arial"/>
          <w:sz w:val="24"/>
          <w:szCs w:val="24"/>
          <w:lang w:val="nl-BE"/>
        </w:rPr>
        <w:t>I</w:t>
      </w:r>
      <w:r w:rsidRPr="00FF429A">
        <w:rPr>
          <w:rFonts w:cs="Arial"/>
          <w:sz w:val="24"/>
          <w:szCs w:val="24"/>
          <w:lang w:val="nl-BE"/>
        </w:rPr>
        <w:tab/>
      </w:r>
      <w:r w:rsidRPr="00FF429A">
        <w:rPr>
          <w:rFonts w:cs="Arial"/>
          <w:sz w:val="24"/>
          <w:szCs w:val="24"/>
          <w:lang w:val="nl-BE"/>
        </w:rPr>
        <w:tab/>
      </w:r>
      <w:r w:rsidRPr="00FF429A">
        <w:rPr>
          <w:rFonts w:cs="Arial"/>
          <w:sz w:val="24"/>
          <w:szCs w:val="24"/>
          <w:lang w:val="nl-BE"/>
        </w:rPr>
        <w:tab/>
      </w:r>
      <w:r w:rsidRPr="00FF429A">
        <w:rPr>
          <w:b/>
          <w:lang w:val="nl-NL"/>
        </w:rPr>
        <w:t xml:space="preserve">Collectieve brief nr. </w:t>
      </w:r>
      <w:r w:rsidR="005B3BAE">
        <w:rPr>
          <w:rFonts w:ascii="Calibri" w:eastAsia="Times New Roman" w:hAnsi="Calibri" w:cs="Calibri"/>
          <w:b/>
          <w:bCs/>
          <w:sz w:val="24"/>
          <w:szCs w:val="24"/>
          <w:lang w:val="nl-NL"/>
        </w:rPr>
        <w:t>161</w:t>
      </w:r>
      <w:r w:rsidRPr="00FF429A">
        <w:rPr>
          <w:rFonts w:ascii="Calibri" w:eastAsia="Times New Roman" w:hAnsi="Calibri" w:cs="Calibri"/>
          <w:b/>
          <w:bCs/>
          <w:sz w:val="24"/>
          <w:szCs w:val="24"/>
          <w:lang w:val="nl-NL"/>
        </w:rPr>
        <w:t xml:space="preserve"> van </w:t>
      </w:r>
      <w:r w:rsidR="005B3BAE">
        <w:rPr>
          <w:rFonts w:ascii="Calibri" w:eastAsia="Times New Roman" w:hAnsi="Calibri" w:cs="Calibri"/>
          <w:b/>
          <w:bCs/>
          <w:sz w:val="24"/>
          <w:szCs w:val="24"/>
          <w:lang w:val="nl-NL"/>
        </w:rPr>
        <w:t>11</w:t>
      </w:r>
      <w:r w:rsidRPr="00FF429A">
        <w:rPr>
          <w:rFonts w:ascii="Calibri" w:eastAsia="Times New Roman" w:hAnsi="Calibri" w:cs="Calibri"/>
          <w:b/>
          <w:bCs/>
          <w:sz w:val="24"/>
          <w:szCs w:val="24"/>
          <w:lang w:val="nl-NL"/>
        </w:rPr>
        <w:t xml:space="preserve"> augustus 202</w:t>
      </w:r>
      <w:r w:rsidR="00486E87">
        <w:rPr>
          <w:rFonts w:ascii="Calibri" w:eastAsia="Times New Roman" w:hAnsi="Calibri" w:cs="Calibri"/>
          <w:b/>
          <w:bCs/>
          <w:sz w:val="24"/>
          <w:szCs w:val="24"/>
          <w:lang w:val="nl-NL"/>
        </w:rPr>
        <w:t>2</w:t>
      </w:r>
    </w:p>
    <w:p w14:paraId="7CD15AE4" w14:textId="305DA9EB" w:rsidR="00012EA4" w:rsidRPr="00FF429A" w:rsidRDefault="00012EA4" w:rsidP="00012EA4">
      <w:pPr>
        <w:spacing w:line="240" w:lineRule="auto"/>
        <w:rPr>
          <w:i/>
          <w:iCs/>
          <w:sz w:val="24"/>
          <w:szCs w:val="24"/>
          <w:lang w:val="nl-BE"/>
        </w:rPr>
      </w:pPr>
      <w:r w:rsidRPr="00FF429A">
        <w:rPr>
          <w:i/>
          <w:iCs/>
          <w:sz w:val="24"/>
          <w:szCs w:val="24"/>
          <w:lang w:val="nl-BE"/>
        </w:rPr>
        <w:t>Penitentiaire Inrichtingen</w:t>
      </w:r>
    </w:p>
    <w:bookmarkEnd w:id="0"/>
    <w:bookmarkEnd w:id="1"/>
    <w:p w14:paraId="72885D52" w14:textId="6374B9E5" w:rsidR="00364AF2" w:rsidRPr="00486E87" w:rsidRDefault="00486E87" w:rsidP="00364AF2">
      <w:pPr>
        <w:rPr>
          <w:rFonts w:ascii="Calibri" w:eastAsia="Times New Roman" w:hAnsi="Calibri" w:cs="Calibri"/>
          <w:b/>
          <w:bCs/>
          <w:sz w:val="24"/>
          <w:szCs w:val="24"/>
          <w:lang w:val="nl-NL"/>
        </w:rPr>
      </w:pPr>
      <w:r>
        <w:rPr>
          <w:rFonts w:ascii="Calibri" w:eastAsia="Times New Roman" w:hAnsi="Calibri" w:cs="Calibri"/>
          <w:sz w:val="24"/>
          <w:szCs w:val="24"/>
          <w:lang w:val="nl-NL"/>
        </w:rPr>
        <w:tab/>
      </w:r>
      <w:r>
        <w:rPr>
          <w:rFonts w:ascii="Calibri" w:eastAsia="Times New Roman" w:hAnsi="Calibri" w:cs="Calibri"/>
          <w:sz w:val="24"/>
          <w:szCs w:val="24"/>
          <w:lang w:val="nl-NL"/>
        </w:rPr>
        <w:tab/>
      </w:r>
      <w:r>
        <w:rPr>
          <w:rFonts w:ascii="Calibri" w:eastAsia="Times New Roman" w:hAnsi="Calibri" w:cs="Calibri"/>
          <w:sz w:val="24"/>
          <w:szCs w:val="24"/>
          <w:lang w:val="nl-NL"/>
        </w:rPr>
        <w:tab/>
      </w:r>
      <w:r>
        <w:rPr>
          <w:rFonts w:ascii="Calibri" w:eastAsia="Times New Roman" w:hAnsi="Calibri" w:cs="Calibri"/>
          <w:sz w:val="24"/>
          <w:szCs w:val="24"/>
          <w:lang w:val="nl-NL"/>
        </w:rPr>
        <w:tab/>
      </w:r>
      <w:r>
        <w:rPr>
          <w:rFonts w:ascii="Calibri" w:eastAsia="Times New Roman" w:hAnsi="Calibri" w:cs="Calibri"/>
          <w:sz w:val="24"/>
          <w:szCs w:val="24"/>
          <w:lang w:val="nl-NL"/>
        </w:rPr>
        <w:tab/>
      </w:r>
      <w:r>
        <w:rPr>
          <w:rFonts w:ascii="Calibri" w:eastAsia="Times New Roman" w:hAnsi="Calibri" w:cs="Calibri"/>
          <w:sz w:val="24"/>
          <w:szCs w:val="24"/>
          <w:lang w:val="nl-NL"/>
        </w:rPr>
        <w:tab/>
      </w:r>
      <w:r w:rsidRPr="00486E87">
        <w:rPr>
          <w:rFonts w:ascii="Calibri" w:eastAsia="Times New Roman" w:hAnsi="Calibri" w:cs="Calibri"/>
          <w:b/>
          <w:bCs/>
          <w:sz w:val="24"/>
          <w:szCs w:val="24"/>
          <w:lang w:val="nl-NL"/>
        </w:rPr>
        <w:t>Geactualiseerde versie van 14.10.2022</w:t>
      </w:r>
    </w:p>
    <w:p w14:paraId="74710667" w14:textId="77777777" w:rsidR="00364AF2" w:rsidRPr="00FF429A" w:rsidRDefault="00364AF2" w:rsidP="00364AF2">
      <w:pPr>
        <w:rPr>
          <w:rFonts w:ascii="Calibri" w:eastAsia="Times New Roman" w:hAnsi="Calibri" w:cs="Calibri"/>
          <w:sz w:val="24"/>
          <w:szCs w:val="24"/>
          <w:lang w:val="nl-NL"/>
        </w:rPr>
      </w:pPr>
      <w:r w:rsidRPr="00FF429A">
        <w:rPr>
          <w:rFonts w:ascii="Calibri" w:eastAsia="Times New Roman" w:hAnsi="Calibri" w:cs="Calibri"/>
          <w:sz w:val="24"/>
          <w:szCs w:val="24"/>
          <w:lang w:val="nl-NL"/>
        </w:rPr>
        <w:tab/>
      </w:r>
    </w:p>
    <w:p w14:paraId="0990B00E" w14:textId="0D3A7466" w:rsidR="008D6655" w:rsidRPr="00CF0CCE" w:rsidRDefault="00364AF2" w:rsidP="00D230EC">
      <w:pPr>
        <w:tabs>
          <w:tab w:val="left" w:pos="993"/>
        </w:tabs>
        <w:spacing w:line="256" w:lineRule="auto"/>
        <w:jc w:val="center"/>
        <w:rPr>
          <w:rFonts w:ascii="Calibri" w:eastAsia="Calibri" w:hAnsi="Calibri" w:cs="Calibri"/>
          <w:b/>
          <w:sz w:val="24"/>
          <w:szCs w:val="24"/>
          <w:lang w:val="nl-BE"/>
        </w:rPr>
      </w:pPr>
      <w:r w:rsidRPr="00CF0CCE">
        <w:rPr>
          <w:rFonts w:ascii="Calibri" w:eastAsia="Calibri" w:hAnsi="Calibri" w:cs="Calibri"/>
          <w:b/>
          <w:sz w:val="24"/>
          <w:szCs w:val="24"/>
          <w:lang w:val="nl-BE"/>
        </w:rPr>
        <w:t xml:space="preserve">Wet externe rechtspositie – toelichting bij de procedure voor de toekenning van strafuitvoeringsmodaliteiten door de strafuitvoeringsrechter (SUR) en de </w:t>
      </w:r>
      <w:proofErr w:type="spellStart"/>
      <w:r w:rsidRPr="00CF0CCE">
        <w:rPr>
          <w:rFonts w:ascii="Calibri" w:eastAsia="Calibri" w:hAnsi="Calibri" w:cs="Calibri"/>
          <w:b/>
          <w:sz w:val="24"/>
          <w:szCs w:val="24"/>
          <w:lang w:val="nl-BE"/>
        </w:rPr>
        <w:t>strafuitvoeringsrechtbank</w:t>
      </w:r>
      <w:proofErr w:type="spellEnd"/>
      <w:r w:rsidRPr="00CF0CCE">
        <w:rPr>
          <w:rFonts w:ascii="Calibri" w:eastAsia="Calibri" w:hAnsi="Calibri" w:cs="Calibri"/>
          <w:b/>
          <w:sz w:val="24"/>
          <w:szCs w:val="24"/>
          <w:lang w:val="nl-BE"/>
        </w:rPr>
        <w:t xml:space="preserve"> (SURB)</w:t>
      </w:r>
    </w:p>
    <w:p w14:paraId="4AED509D" w14:textId="77777777" w:rsidR="00D230EC" w:rsidRPr="00CF0CCE" w:rsidRDefault="00D230EC" w:rsidP="00D230EC">
      <w:pPr>
        <w:tabs>
          <w:tab w:val="left" w:pos="993"/>
        </w:tabs>
        <w:spacing w:line="256" w:lineRule="auto"/>
        <w:jc w:val="center"/>
        <w:rPr>
          <w:rFonts w:ascii="Calibri" w:eastAsia="Calibri" w:hAnsi="Calibri" w:cs="Calibri"/>
          <w:b/>
          <w:sz w:val="24"/>
          <w:szCs w:val="24"/>
          <w:lang w:val="nl-BE"/>
        </w:rPr>
      </w:pPr>
    </w:p>
    <w:p w14:paraId="0DE5DE4A" w14:textId="77777777" w:rsidR="00D64E27" w:rsidRPr="00CF0CCE" w:rsidRDefault="00364AF2" w:rsidP="00D64E27">
      <w:pPr>
        <w:pStyle w:val="Inhopg1"/>
        <w:spacing w:line="360" w:lineRule="auto"/>
        <w:rPr>
          <w:rFonts w:eastAsiaTheme="minorEastAsia"/>
          <w:b w:val="0"/>
          <w:sz w:val="20"/>
          <w:szCs w:val="20"/>
          <w:lang w:val="en-GB" w:eastAsia="en-GB"/>
        </w:rPr>
      </w:pPr>
      <w:r w:rsidRPr="00CF0CCE">
        <w:rPr>
          <w:rFonts w:eastAsia="Times New Roman"/>
          <w:b w:val="0"/>
          <w:sz w:val="20"/>
          <w:szCs w:val="20"/>
          <w:lang w:val="nl-NL"/>
        </w:rPr>
        <w:fldChar w:fldCharType="begin"/>
      </w:r>
      <w:r w:rsidRPr="00CF0CCE">
        <w:rPr>
          <w:rFonts w:eastAsia="Times New Roman"/>
          <w:b w:val="0"/>
          <w:sz w:val="20"/>
          <w:szCs w:val="20"/>
          <w:lang w:val="nl-NL"/>
        </w:rPr>
        <w:instrText xml:space="preserve"> TOC \o "1-5" \h \z \u </w:instrText>
      </w:r>
      <w:r w:rsidRPr="00CF0CCE">
        <w:rPr>
          <w:rFonts w:eastAsia="Times New Roman"/>
          <w:b w:val="0"/>
          <w:sz w:val="20"/>
          <w:szCs w:val="20"/>
          <w:lang w:val="nl-NL"/>
        </w:rPr>
        <w:fldChar w:fldCharType="separate"/>
      </w:r>
      <w:hyperlink w:anchor="_Toc110840598" w:history="1">
        <w:r w:rsidR="00D64E27" w:rsidRPr="00CF0CCE">
          <w:rPr>
            <w:rStyle w:val="Hyperlink"/>
            <w:b w:val="0"/>
            <w:sz w:val="20"/>
            <w:szCs w:val="20"/>
          </w:rPr>
          <w:t>DEEL 1: DEFINITIE, TIJDS- EN TOEKENNINGSVOORWAARDEN VOOR DE STRAFUITVOERINGSMODALITEITEN DIE TOT DE ALGEMENE BEVOEGDHEID VAN DE SUR OF SURB BEHOREN</w:t>
        </w:r>
        <w:r w:rsidR="00D64E27" w:rsidRPr="00CF0CCE">
          <w:rPr>
            <w:b w:val="0"/>
            <w:webHidden/>
            <w:sz w:val="20"/>
            <w:szCs w:val="20"/>
          </w:rPr>
          <w:tab/>
        </w:r>
        <w:r w:rsidR="00D64E27" w:rsidRPr="00CF0CCE">
          <w:rPr>
            <w:b w:val="0"/>
            <w:webHidden/>
            <w:sz w:val="20"/>
            <w:szCs w:val="20"/>
          </w:rPr>
          <w:fldChar w:fldCharType="begin"/>
        </w:r>
        <w:r w:rsidR="00D64E27" w:rsidRPr="00CF0CCE">
          <w:rPr>
            <w:b w:val="0"/>
            <w:webHidden/>
            <w:sz w:val="20"/>
            <w:szCs w:val="20"/>
          </w:rPr>
          <w:instrText xml:space="preserve"> PAGEREF _Toc110840598 \h </w:instrText>
        </w:r>
        <w:r w:rsidR="00D64E27" w:rsidRPr="00CF0CCE">
          <w:rPr>
            <w:b w:val="0"/>
            <w:webHidden/>
            <w:sz w:val="20"/>
            <w:szCs w:val="20"/>
          </w:rPr>
        </w:r>
        <w:r w:rsidR="00D64E27" w:rsidRPr="00CF0CCE">
          <w:rPr>
            <w:b w:val="0"/>
            <w:webHidden/>
            <w:sz w:val="20"/>
            <w:szCs w:val="20"/>
          </w:rPr>
          <w:fldChar w:fldCharType="separate"/>
        </w:r>
        <w:r w:rsidR="00D64E27" w:rsidRPr="00CF0CCE">
          <w:rPr>
            <w:b w:val="0"/>
            <w:webHidden/>
            <w:sz w:val="20"/>
            <w:szCs w:val="20"/>
          </w:rPr>
          <w:t>7</w:t>
        </w:r>
        <w:r w:rsidR="00D64E27" w:rsidRPr="00CF0CCE">
          <w:rPr>
            <w:b w:val="0"/>
            <w:webHidden/>
            <w:sz w:val="20"/>
            <w:szCs w:val="20"/>
          </w:rPr>
          <w:fldChar w:fldCharType="end"/>
        </w:r>
      </w:hyperlink>
    </w:p>
    <w:p w14:paraId="49E69A2B" w14:textId="77777777" w:rsidR="00D64E27" w:rsidRPr="00CF0CCE" w:rsidRDefault="00CF0CCE" w:rsidP="00D64E27">
      <w:pPr>
        <w:pStyle w:val="Inhopg2"/>
        <w:spacing w:line="360" w:lineRule="auto"/>
        <w:rPr>
          <w:rFonts w:asciiTheme="minorHAnsi" w:eastAsiaTheme="minorEastAsia" w:hAnsiTheme="minorHAnsi" w:cstheme="minorHAnsi"/>
          <w:noProof/>
          <w:sz w:val="20"/>
          <w:szCs w:val="20"/>
          <w:lang w:val="en-GB" w:eastAsia="en-GB"/>
        </w:rPr>
      </w:pPr>
      <w:hyperlink w:anchor="_Toc110840604" w:history="1">
        <w:r w:rsidR="00D64E27" w:rsidRPr="00CF0CCE">
          <w:rPr>
            <w:rStyle w:val="Hyperlink"/>
            <w:rFonts w:asciiTheme="minorHAnsi" w:hAnsiTheme="minorHAnsi" w:cstheme="minorHAnsi"/>
            <w:noProof/>
            <w:sz w:val="20"/>
            <w:szCs w:val="20"/>
          </w:rPr>
          <w:t>I. Definitie van de strafuitvoeringsmodaliteiten</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_Toc110840604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7</w:t>
        </w:r>
        <w:r w:rsidR="00D64E27" w:rsidRPr="00CF0CCE">
          <w:rPr>
            <w:rFonts w:asciiTheme="minorHAnsi" w:hAnsiTheme="minorHAnsi" w:cstheme="minorHAnsi"/>
            <w:noProof/>
            <w:webHidden/>
            <w:sz w:val="20"/>
            <w:szCs w:val="20"/>
          </w:rPr>
          <w:fldChar w:fldCharType="end"/>
        </w:r>
      </w:hyperlink>
    </w:p>
    <w:p w14:paraId="468D6784"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599" w:history="1">
        <w:r w:rsidR="00D64E27" w:rsidRPr="00CF0CCE">
          <w:rPr>
            <w:rStyle w:val="Hyperlink"/>
            <w:rFonts w:asciiTheme="minorHAnsi" w:hAnsiTheme="minorHAnsi" w:cstheme="minorHAnsi"/>
            <w:noProof/>
            <w:sz w:val="20"/>
            <w:szCs w:val="20"/>
            <w:lang w:val="nl-NL"/>
          </w:rPr>
          <w:t>A.</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Beperkte detentie  (art. 21) - BD</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_Toc110840599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7</w:t>
        </w:r>
        <w:r w:rsidR="00D64E27" w:rsidRPr="00CF0CCE">
          <w:rPr>
            <w:rFonts w:asciiTheme="minorHAnsi" w:hAnsiTheme="minorHAnsi" w:cstheme="minorHAnsi"/>
            <w:noProof/>
            <w:webHidden/>
            <w:sz w:val="20"/>
            <w:szCs w:val="20"/>
          </w:rPr>
          <w:fldChar w:fldCharType="end"/>
        </w:r>
      </w:hyperlink>
    </w:p>
    <w:p w14:paraId="39C91A5B"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600" w:history="1">
        <w:r w:rsidR="00D64E27" w:rsidRPr="00CF0CCE">
          <w:rPr>
            <w:rStyle w:val="Hyperlink"/>
            <w:rFonts w:asciiTheme="minorHAnsi" w:hAnsiTheme="minorHAnsi" w:cstheme="minorHAnsi"/>
            <w:noProof/>
            <w:sz w:val="20"/>
            <w:szCs w:val="20"/>
          </w:rPr>
          <w:t>B.</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Elektronisch toezicht (art. 22) - ET</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_Toc110840600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7</w:t>
        </w:r>
        <w:r w:rsidR="00D64E27" w:rsidRPr="00CF0CCE">
          <w:rPr>
            <w:rFonts w:asciiTheme="minorHAnsi" w:hAnsiTheme="minorHAnsi" w:cstheme="minorHAnsi"/>
            <w:noProof/>
            <w:webHidden/>
            <w:sz w:val="20"/>
            <w:szCs w:val="20"/>
          </w:rPr>
          <w:fldChar w:fldCharType="end"/>
        </w:r>
      </w:hyperlink>
    </w:p>
    <w:p w14:paraId="7304E202"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601" w:history="1">
        <w:r w:rsidR="00D64E27" w:rsidRPr="00CF0CCE">
          <w:rPr>
            <w:rStyle w:val="Hyperlink"/>
            <w:rFonts w:asciiTheme="minorHAnsi" w:hAnsiTheme="minorHAnsi" w:cstheme="minorHAnsi"/>
            <w:noProof/>
            <w:sz w:val="20"/>
            <w:szCs w:val="20"/>
          </w:rPr>
          <w:t>C.</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Voorwaardelijke invrijheidstelling (art. 24) - VI</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_Toc110840601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7</w:t>
        </w:r>
        <w:r w:rsidR="00D64E27" w:rsidRPr="00CF0CCE">
          <w:rPr>
            <w:rFonts w:asciiTheme="minorHAnsi" w:hAnsiTheme="minorHAnsi" w:cstheme="minorHAnsi"/>
            <w:noProof/>
            <w:webHidden/>
            <w:sz w:val="20"/>
            <w:szCs w:val="20"/>
          </w:rPr>
          <w:fldChar w:fldCharType="end"/>
        </w:r>
      </w:hyperlink>
    </w:p>
    <w:p w14:paraId="1D5F5579"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602" w:history="1">
        <w:r w:rsidR="00D64E27" w:rsidRPr="00CF0CCE">
          <w:rPr>
            <w:rStyle w:val="Hyperlink"/>
            <w:rFonts w:asciiTheme="minorHAnsi" w:hAnsiTheme="minorHAnsi" w:cstheme="minorHAnsi"/>
            <w:noProof/>
            <w:sz w:val="20"/>
            <w:szCs w:val="20"/>
          </w:rPr>
          <w:t>D.</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Voorlopige invrijheidstelling met het oog op verwijdering van het grondgebied of met het oog op overlevering (art. 25/3) - VILO</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_Toc110840602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7</w:t>
        </w:r>
        <w:r w:rsidR="00D64E27" w:rsidRPr="00CF0CCE">
          <w:rPr>
            <w:rFonts w:asciiTheme="minorHAnsi" w:hAnsiTheme="minorHAnsi" w:cstheme="minorHAnsi"/>
            <w:noProof/>
            <w:webHidden/>
            <w:sz w:val="20"/>
            <w:szCs w:val="20"/>
          </w:rPr>
          <w:fldChar w:fldCharType="end"/>
        </w:r>
      </w:hyperlink>
    </w:p>
    <w:p w14:paraId="6D5EC86A"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603" w:history="1">
        <w:r w:rsidR="00D64E27" w:rsidRPr="00CF0CCE">
          <w:rPr>
            <w:rStyle w:val="Hyperlink"/>
            <w:rFonts w:asciiTheme="minorHAnsi" w:hAnsiTheme="minorHAnsi" w:cstheme="minorHAnsi"/>
            <w:noProof/>
            <w:sz w:val="20"/>
            <w:szCs w:val="20"/>
          </w:rPr>
          <w:t>E.</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De vermindering van de duur van de door de rechter uitgesproken ontzetting van het recht in een bepaalde aangewezen zone te wonen, te verblijven of er zich te vertonen (art. 26/2)</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_Toc110840603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7</w:t>
        </w:r>
        <w:r w:rsidR="00D64E27" w:rsidRPr="00CF0CCE">
          <w:rPr>
            <w:rFonts w:asciiTheme="minorHAnsi" w:hAnsiTheme="minorHAnsi" w:cstheme="minorHAnsi"/>
            <w:noProof/>
            <w:webHidden/>
            <w:sz w:val="20"/>
            <w:szCs w:val="20"/>
          </w:rPr>
          <w:fldChar w:fldCharType="end"/>
        </w:r>
      </w:hyperlink>
    </w:p>
    <w:p w14:paraId="4BB602EF" w14:textId="77777777" w:rsidR="00D64E27" w:rsidRPr="00CF0CCE" w:rsidRDefault="00CF0CCE" w:rsidP="00D64E27">
      <w:pPr>
        <w:pStyle w:val="Inhopg2"/>
        <w:spacing w:line="360" w:lineRule="auto"/>
        <w:rPr>
          <w:rFonts w:asciiTheme="minorHAnsi" w:eastAsiaTheme="minorEastAsia" w:hAnsiTheme="minorHAnsi" w:cstheme="minorHAnsi"/>
          <w:noProof/>
          <w:sz w:val="20"/>
          <w:szCs w:val="20"/>
          <w:lang w:val="en-GB" w:eastAsia="en-GB"/>
        </w:rPr>
      </w:pPr>
      <w:hyperlink w:anchor="_Toc110840605" w:history="1">
        <w:r w:rsidR="00D64E27" w:rsidRPr="00CF0CCE">
          <w:rPr>
            <w:rStyle w:val="Hyperlink"/>
            <w:rFonts w:asciiTheme="minorHAnsi" w:hAnsiTheme="minorHAnsi" w:cstheme="minorHAnsi"/>
            <w:noProof/>
            <w:sz w:val="20"/>
            <w:szCs w:val="20"/>
          </w:rPr>
          <w:t>II. Tijdsvoorwaarden</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_Toc110840605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8</w:t>
        </w:r>
        <w:r w:rsidR="00D64E27" w:rsidRPr="00CF0CCE">
          <w:rPr>
            <w:rFonts w:asciiTheme="minorHAnsi" w:hAnsiTheme="minorHAnsi" w:cstheme="minorHAnsi"/>
            <w:noProof/>
            <w:webHidden/>
            <w:sz w:val="20"/>
            <w:szCs w:val="20"/>
          </w:rPr>
          <w:fldChar w:fldCharType="end"/>
        </w:r>
      </w:hyperlink>
    </w:p>
    <w:p w14:paraId="209B742D"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606" w:history="1">
        <w:r w:rsidR="00D64E27" w:rsidRPr="00CF0CCE">
          <w:rPr>
            <w:rStyle w:val="Hyperlink"/>
            <w:rFonts w:asciiTheme="minorHAnsi" w:hAnsiTheme="minorHAnsi" w:cstheme="minorHAnsi"/>
            <w:noProof/>
            <w:sz w:val="20"/>
            <w:szCs w:val="20"/>
          </w:rPr>
          <w:t>A.</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Toelaatbaarheidsdatum VI / VILO</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_Toc110840606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8</w:t>
        </w:r>
        <w:r w:rsidR="00D64E27" w:rsidRPr="00CF0CCE">
          <w:rPr>
            <w:rFonts w:asciiTheme="minorHAnsi" w:hAnsiTheme="minorHAnsi" w:cstheme="minorHAnsi"/>
            <w:noProof/>
            <w:webHidden/>
            <w:sz w:val="20"/>
            <w:szCs w:val="20"/>
          </w:rPr>
          <w:fldChar w:fldCharType="end"/>
        </w:r>
      </w:hyperlink>
    </w:p>
    <w:p w14:paraId="06C4A4AA"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607" w:history="1">
        <w:r w:rsidR="00D64E27" w:rsidRPr="00CF0CCE">
          <w:rPr>
            <w:rStyle w:val="Hyperlink"/>
            <w:rFonts w:asciiTheme="minorHAnsi" w:hAnsiTheme="minorHAnsi" w:cstheme="minorHAnsi"/>
            <w:noProof/>
            <w:sz w:val="20"/>
            <w:szCs w:val="20"/>
          </w:rPr>
          <w:t>1.</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Veroordeling tot een of meer vrijheidsstraffen waarvan het uitvoerbaar gedeelte drie jaar of minder bedraagt (art. 25, §1 en 26, §1)</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_Toc110840607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8</w:t>
        </w:r>
        <w:r w:rsidR="00D64E27" w:rsidRPr="00CF0CCE">
          <w:rPr>
            <w:rFonts w:asciiTheme="minorHAnsi" w:hAnsiTheme="minorHAnsi" w:cstheme="minorHAnsi"/>
            <w:noProof/>
            <w:webHidden/>
            <w:sz w:val="20"/>
            <w:szCs w:val="20"/>
          </w:rPr>
          <w:fldChar w:fldCharType="end"/>
        </w:r>
      </w:hyperlink>
    </w:p>
    <w:p w14:paraId="40EDB7B8"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608" w:history="1">
        <w:r w:rsidR="00D64E27" w:rsidRPr="00CF0CCE">
          <w:rPr>
            <w:rStyle w:val="Hyperlink"/>
            <w:rFonts w:asciiTheme="minorHAnsi" w:hAnsiTheme="minorHAnsi" w:cstheme="minorHAnsi"/>
            <w:noProof/>
            <w:sz w:val="20"/>
            <w:szCs w:val="20"/>
          </w:rPr>
          <w:t>2.</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Veroordeling tot een of meer vrijheidsstraffen waarvan het uitvoerbaar gedeelte meer dan drie jaar bedraagt (art. 25, §2 en 26, §2)</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_Toc110840608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8</w:t>
        </w:r>
        <w:r w:rsidR="00D64E27" w:rsidRPr="00CF0CCE">
          <w:rPr>
            <w:rFonts w:asciiTheme="minorHAnsi" w:hAnsiTheme="minorHAnsi" w:cstheme="minorHAnsi"/>
            <w:noProof/>
            <w:webHidden/>
            <w:sz w:val="20"/>
            <w:szCs w:val="20"/>
          </w:rPr>
          <w:fldChar w:fldCharType="end"/>
        </w:r>
      </w:hyperlink>
    </w:p>
    <w:p w14:paraId="7AADDCE4" w14:textId="77777777" w:rsidR="00D64E27" w:rsidRPr="00CF0CCE" w:rsidRDefault="00CF0CCE" w:rsidP="00D64E27">
      <w:pPr>
        <w:pStyle w:val="Inhopg5"/>
        <w:tabs>
          <w:tab w:val="right" w:leader="dot" w:pos="9060"/>
        </w:tabs>
        <w:spacing w:after="0" w:line="360" w:lineRule="auto"/>
        <w:jc w:val="both"/>
        <w:rPr>
          <w:rFonts w:asciiTheme="minorHAnsi" w:eastAsiaTheme="minorEastAsia" w:hAnsiTheme="minorHAnsi" w:cstheme="minorHAnsi"/>
          <w:noProof/>
          <w:sz w:val="20"/>
          <w:szCs w:val="20"/>
          <w:lang w:val="en-GB" w:eastAsia="en-GB"/>
        </w:rPr>
      </w:pPr>
      <w:hyperlink w:anchor="_Toc110840609" w:history="1">
        <w:r w:rsidR="00D64E27" w:rsidRPr="00CF0CCE">
          <w:rPr>
            <w:rStyle w:val="Hyperlink"/>
            <w:rFonts w:asciiTheme="minorHAnsi" w:hAnsiTheme="minorHAnsi" w:cstheme="minorHAnsi"/>
            <w:noProof/>
            <w:sz w:val="20"/>
            <w:szCs w:val="20"/>
          </w:rPr>
          <w:t>2.1 Veroordelingen in kracht van gewijsde getreden tot en met 19/03/2013</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_Toc110840609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8</w:t>
        </w:r>
        <w:r w:rsidR="00D64E27" w:rsidRPr="00CF0CCE">
          <w:rPr>
            <w:rFonts w:asciiTheme="minorHAnsi" w:hAnsiTheme="minorHAnsi" w:cstheme="minorHAnsi"/>
            <w:noProof/>
            <w:webHidden/>
            <w:sz w:val="20"/>
            <w:szCs w:val="20"/>
          </w:rPr>
          <w:fldChar w:fldCharType="end"/>
        </w:r>
      </w:hyperlink>
    </w:p>
    <w:p w14:paraId="7B0008DE" w14:textId="77777777" w:rsidR="00D64E27" w:rsidRPr="00CF0CCE" w:rsidRDefault="00CF0CCE" w:rsidP="00D64E27">
      <w:pPr>
        <w:pStyle w:val="Inhopg5"/>
        <w:tabs>
          <w:tab w:val="right" w:leader="dot" w:pos="9060"/>
        </w:tabs>
        <w:spacing w:after="0" w:line="360" w:lineRule="auto"/>
        <w:jc w:val="both"/>
        <w:rPr>
          <w:rFonts w:asciiTheme="minorHAnsi" w:eastAsiaTheme="minorEastAsia" w:hAnsiTheme="minorHAnsi" w:cstheme="minorHAnsi"/>
          <w:noProof/>
          <w:sz w:val="20"/>
          <w:szCs w:val="20"/>
          <w:lang w:val="en-GB" w:eastAsia="en-GB"/>
        </w:rPr>
      </w:pPr>
      <w:hyperlink w:anchor="_Toc110840610" w:history="1">
        <w:r w:rsidR="00D64E27" w:rsidRPr="00CF0CCE">
          <w:rPr>
            <w:rStyle w:val="Hyperlink"/>
            <w:rFonts w:asciiTheme="minorHAnsi" w:hAnsiTheme="minorHAnsi" w:cstheme="minorHAnsi"/>
            <w:noProof/>
            <w:sz w:val="20"/>
            <w:szCs w:val="20"/>
          </w:rPr>
          <w:t>2.2 Veroordelingen in kracht van gewijsde getreden na 19/03/2013</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_Toc110840610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8</w:t>
        </w:r>
        <w:r w:rsidR="00D64E27" w:rsidRPr="00CF0CCE">
          <w:rPr>
            <w:rFonts w:asciiTheme="minorHAnsi" w:hAnsiTheme="minorHAnsi" w:cstheme="minorHAnsi"/>
            <w:noProof/>
            <w:webHidden/>
            <w:sz w:val="20"/>
            <w:szCs w:val="20"/>
          </w:rPr>
          <w:fldChar w:fldCharType="end"/>
        </w:r>
      </w:hyperlink>
    </w:p>
    <w:p w14:paraId="4B61182C" w14:textId="77777777" w:rsidR="00D64E27" w:rsidRPr="00CF0CCE" w:rsidRDefault="00CF0CCE" w:rsidP="00D64E27">
      <w:pPr>
        <w:pStyle w:val="Inhopg5"/>
        <w:tabs>
          <w:tab w:val="right" w:leader="dot" w:pos="9060"/>
        </w:tabs>
        <w:spacing w:after="0" w:line="360" w:lineRule="auto"/>
        <w:jc w:val="both"/>
        <w:rPr>
          <w:rFonts w:asciiTheme="minorHAnsi" w:eastAsiaTheme="minorEastAsia" w:hAnsiTheme="minorHAnsi" w:cstheme="minorHAnsi"/>
          <w:noProof/>
          <w:sz w:val="20"/>
          <w:szCs w:val="20"/>
          <w:lang w:val="en-GB" w:eastAsia="en-GB"/>
        </w:rPr>
      </w:pPr>
      <w:hyperlink w:anchor="_Toc110840611" w:history="1">
        <w:r w:rsidR="00D64E27" w:rsidRPr="00CF0CCE">
          <w:rPr>
            <w:rStyle w:val="Hyperlink"/>
            <w:rFonts w:asciiTheme="minorHAnsi" w:hAnsiTheme="minorHAnsi" w:cstheme="minorHAnsi"/>
            <w:noProof/>
            <w:sz w:val="20"/>
            <w:szCs w:val="20"/>
          </w:rPr>
          <w:t>2.3 Beveiligingsperiode</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_Toc110840611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10</w:t>
        </w:r>
        <w:r w:rsidR="00D64E27" w:rsidRPr="00CF0CCE">
          <w:rPr>
            <w:rFonts w:asciiTheme="minorHAnsi" w:hAnsiTheme="minorHAnsi" w:cstheme="minorHAnsi"/>
            <w:noProof/>
            <w:webHidden/>
            <w:sz w:val="20"/>
            <w:szCs w:val="20"/>
          </w:rPr>
          <w:fldChar w:fldCharType="end"/>
        </w:r>
      </w:hyperlink>
    </w:p>
    <w:p w14:paraId="66E91CA2"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612" w:history="1">
        <w:r w:rsidR="00D64E27" w:rsidRPr="00CF0CCE">
          <w:rPr>
            <w:rStyle w:val="Hyperlink"/>
            <w:rFonts w:asciiTheme="minorHAnsi" w:hAnsiTheme="minorHAnsi" w:cstheme="minorHAnsi"/>
            <w:noProof/>
            <w:sz w:val="20"/>
            <w:szCs w:val="20"/>
          </w:rPr>
          <w:t>B.</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Toelaatbaarheidsdatum BD / ET</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_Toc110840612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10</w:t>
        </w:r>
        <w:r w:rsidR="00D64E27" w:rsidRPr="00CF0CCE">
          <w:rPr>
            <w:rFonts w:asciiTheme="minorHAnsi" w:hAnsiTheme="minorHAnsi" w:cstheme="minorHAnsi"/>
            <w:noProof/>
            <w:webHidden/>
            <w:sz w:val="20"/>
            <w:szCs w:val="20"/>
          </w:rPr>
          <w:fldChar w:fldCharType="end"/>
        </w:r>
      </w:hyperlink>
    </w:p>
    <w:p w14:paraId="17FC6C17" w14:textId="77777777" w:rsidR="00D64E27" w:rsidRPr="00CF0CCE" w:rsidRDefault="00CF0CCE" w:rsidP="00D64E27">
      <w:pPr>
        <w:pStyle w:val="Inhopg2"/>
        <w:spacing w:line="360" w:lineRule="auto"/>
        <w:rPr>
          <w:rFonts w:asciiTheme="minorHAnsi" w:eastAsiaTheme="minorEastAsia" w:hAnsiTheme="minorHAnsi" w:cstheme="minorHAnsi"/>
          <w:noProof/>
          <w:sz w:val="20"/>
          <w:szCs w:val="20"/>
          <w:lang w:val="en-GB" w:eastAsia="en-GB"/>
        </w:rPr>
      </w:pPr>
      <w:hyperlink w:anchor="_Toc110840613" w:history="1">
        <w:r w:rsidR="00D64E27" w:rsidRPr="00CF0CCE">
          <w:rPr>
            <w:rStyle w:val="Hyperlink"/>
            <w:rFonts w:asciiTheme="minorHAnsi" w:hAnsiTheme="minorHAnsi" w:cstheme="minorHAnsi"/>
            <w:noProof/>
            <w:sz w:val="20"/>
            <w:szCs w:val="20"/>
          </w:rPr>
          <w:t>III. Toekenningsvoorwaarden voor de strafuitvoeringsmodaliteiten</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_Toc110840613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11</w:t>
        </w:r>
        <w:r w:rsidR="00D64E27" w:rsidRPr="00CF0CCE">
          <w:rPr>
            <w:rFonts w:asciiTheme="minorHAnsi" w:hAnsiTheme="minorHAnsi" w:cstheme="minorHAnsi"/>
            <w:noProof/>
            <w:webHidden/>
            <w:sz w:val="20"/>
            <w:szCs w:val="20"/>
          </w:rPr>
          <w:fldChar w:fldCharType="end"/>
        </w:r>
      </w:hyperlink>
    </w:p>
    <w:p w14:paraId="49CB5DC9"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614" w:history="1">
        <w:r w:rsidR="00D64E27" w:rsidRPr="00CF0CCE">
          <w:rPr>
            <w:rStyle w:val="Hyperlink"/>
            <w:rFonts w:asciiTheme="minorHAnsi" w:hAnsiTheme="minorHAnsi" w:cstheme="minorHAnsi"/>
            <w:noProof/>
            <w:sz w:val="20"/>
            <w:szCs w:val="20"/>
          </w:rPr>
          <w:t>A.</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Beperkte detentie, elektronisch toezicht, voorwaardelijke invrijheidstelling</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_Toc110840614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11</w:t>
        </w:r>
        <w:r w:rsidR="00D64E27" w:rsidRPr="00CF0CCE">
          <w:rPr>
            <w:rFonts w:asciiTheme="minorHAnsi" w:hAnsiTheme="minorHAnsi" w:cstheme="minorHAnsi"/>
            <w:noProof/>
            <w:webHidden/>
            <w:sz w:val="20"/>
            <w:szCs w:val="20"/>
          </w:rPr>
          <w:fldChar w:fldCharType="end"/>
        </w:r>
      </w:hyperlink>
    </w:p>
    <w:p w14:paraId="19D9C109"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615" w:history="1">
        <w:r w:rsidR="00D64E27" w:rsidRPr="00CF0CCE">
          <w:rPr>
            <w:rStyle w:val="Hyperlink"/>
            <w:rFonts w:asciiTheme="minorHAnsi" w:hAnsiTheme="minorHAnsi" w:cstheme="minorHAnsi"/>
            <w:noProof/>
            <w:sz w:val="20"/>
            <w:szCs w:val="20"/>
          </w:rPr>
          <w:t>1.</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Veroordeling tot een of meer vrijheidsstraffen waarvan het uitvoerbaar gedeelte drie jaar of minder bedraagt (art. 28, §1)</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_Toc110840615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11</w:t>
        </w:r>
        <w:r w:rsidR="00D64E27" w:rsidRPr="00CF0CCE">
          <w:rPr>
            <w:rFonts w:asciiTheme="minorHAnsi" w:hAnsiTheme="minorHAnsi" w:cstheme="minorHAnsi"/>
            <w:noProof/>
            <w:webHidden/>
            <w:sz w:val="20"/>
            <w:szCs w:val="20"/>
          </w:rPr>
          <w:fldChar w:fldCharType="end"/>
        </w:r>
      </w:hyperlink>
    </w:p>
    <w:p w14:paraId="51CF4804"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616" w:history="1">
        <w:r w:rsidR="00D64E27" w:rsidRPr="00CF0CCE">
          <w:rPr>
            <w:rStyle w:val="Hyperlink"/>
            <w:rFonts w:asciiTheme="minorHAnsi" w:hAnsiTheme="minorHAnsi" w:cstheme="minorHAnsi"/>
            <w:noProof/>
            <w:sz w:val="20"/>
            <w:szCs w:val="20"/>
          </w:rPr>
          <w:t>2.</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Veroordeling tot een of meer vrijheidsstraffen waarvan het uitvoerbaar gedeelte meer dan drie jaar bedraagt (art. 47, §1)</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_Toc110840616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11</w:t>
        </w:r>
        <w:r w:rsidR="00D64E27" w:rsidRPr="00CF0CCE">
          <w:rPr>
            <w:rFonts w:asciiTheme="minorHAnsi" w:hAnsiTheme="minorHAnsi" w:cstheme="minorHAnsi"/>
            <w:noProof/>
            <w:webHidden/>
            <w:sz w:val="20"/>
            <w:szCs w:val="20"/>
          </w:rPr>
          <w:fldChar w:fldCharType="end"/>
        </w:r>
      </w:hyperlink>
    </w:p>
    <w:p w14:paraId="180AA1D0"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617" w:history="1">
        <w:r w:rsidR="00D64E27" w:rsidRPr="00CF0CCE">
          <w:rPr>
            <w:rStyle w:val="Hyperlink"/>
            <w:rFonts w:asciiTheme="minorHAnsi" w:hAnsiTheme="minorHAnsi" w:cstheme="minorHAnsi"/>
            <w:noProof/>
            <w:sz w:val="20"/>
            <w:szCs w:val="20"/>
          </w:rPr>
          <w:t>B.</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Voorlopige invrijheidstelling met het oog op verwijdering van het grondgebied of met het oog op overlevering</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_Toc110840617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13</w:t>
        </w:r>
        <w:r w:rsidR="00D64E27" w:rsidRPr="00CF0CCE">
          <w:rPr>
            <w:rFonts w:asciiTheme="minorHAnsi" w:hAnsiTheme="minorHAnsi" w:cstheme="minorHAnsi"/>
            <w:noProof/>
            <w:webHidden/>
            <w:sz w:val="20"/>
            <w:szCs w:val="20"/>
          </w:rPr>
          <w:fldChar w:fldCharType="end"/>
        </w:r>
      </w:hyperlink>
    </w:p>
    <w:p w14:paraId="6AEE72AA"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618" w:history="1">
        <w:r w:rsidR="00D64E27" w:rsidRPr="00CF0CCE">
          <w:rPr>
            <w:rStyle w:val="Hyperlink"/>
            <w:rFonts w:asciiTheme="minorHAnsi" w:hAnsiTheme="minorHAnsi" w:cstheme="minorHAnsi"/>
            <w:noProof/>
            <w:sz w:val="20"/>
            <w:szCs w:val="20"/>
          </w:rPr>
          <w:t>1.</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Veroordeling tot een of meerdere vrijheidsstraffen waarvan het uitvoerbaar gedeelte drie jaar of minder bedraagt (art. 28, §2)</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_Toc110840618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13</w:t>
        </w:r>
        <w:r w:rsidR="00D64E27" w:rsidRPr="00CF0CCE">
          <w:rPr>
            <w:rFonts w:asciiTheme="minorHAnsi" w:hAnsiTheme="minorHAnsi" w:cstheme="minorHAnsi"/>
            <w:noProof/>
            <w:webHidden/>
            <w:sz w:val="20"/>
            <w:szCs w:val="20"/>
          </w:rPr>
          <w:fldChar w:fldCharType="end"/>
        </w:r>
      </w:hyperlink>
    </w:p>
    <w:p w14:paraId="58B1D63F"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619" w:history="1">
        <w:r w:rsidR="00D64E27" w:rsidRPr="00CF0CCE">
          <w:rPr>
            <w:rStyle w:val="Hyperlink"/>
            <w:rFonts w:asciiTheme="minorHAnsi" w:hAnsiTheme="minorHAnsi" w:cstheme="minorHAnsi"/>
            <w:noProof/>
            <w:sz w:val="20"/>
            <w:szCs w:val="20"/>
          </w:rPr>
          <w:t>2.</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Veroordeling tot een of meerdere vrijheidsstraffen waarvan het uitvoerbaar gedeelte meer dan drie jaar bedraagt (art. 47, §2)</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_Toc110840619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13</w:t>
        </w:r>
        <w:r w:rsidR="00D64E27" w:rsidRPr="00CF0CCE">
          <w:rPr>
            <w:rFonts w:asciiTheme="minorHAnsi" w:hAnsiTheme="minorHAnsi" w:cstheme="minorHAnsi"/>
            <w:noProof/>
            <w:webHidden/>
            <w:sz w:val="20"/>
            <w:szCs w:val="20"/>
          </w:rPr>
          <w:fldChar w:fldCharType="end"/>
        </w:r>
      </w:hyperlink>
    </w:p>
    <w:p w14:paraId="39751DB5"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620" w:history="1">
        <w:r w:rsidR="00D64E27" w:rsidRPr="00CF0CCE">
          <w:rPr>
            <w:rStyle w:val="Hyperlink"/>
            <w:rFonts w:asciiTheme="minorHAnsi" w:hAnsiTheme="minorHAnsi" w:cstheme="minorHAnsi"/>
            <w:noProof/>
            <w:sz w:val="20"/>
            <w:szCs w:val="20"/>
          </w:rPr>
          <w:t>C.</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De vermindering van de duur van de door de rechter uitgesproken ontzetting van het  recht  in een bepaalde aangewezen zone te wonen, te verblijven of er zich te vertonen (art. 28, §3 en art. 47, §3)</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_Toc110840620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15</w:t>
        </w:r>
        <w:r w:rsidR="00D64E27" w:rsidRPr="00CF0CCE">
          <w:rPr>
            <w:rFonts w:asciiTheme="minorHAnsi" w:hAnsiTheme="minorHAnsi" w:cstheme="minorHAnsi"/>
            <w:noProof/>
            <w:webHidden/>
            <w:sz w:val="20"/>
            <w:szCs w:val="20"/>
          </w:rPr>
          <w:fldChar w:fldCharType="end"/>
        </w:r>
      </w:hyperlink>
    </w:p>
    <w:p w14:paraId="5D017508" w14:textId="77777777" w:rsidR="00D64E27" w:rsidRPr="00CF0CCE" w:rsidRDefault="00CF0CCE" w:rsidP="00D64E27">
      <w:pPr>
        <w:pStyle w:val="Inhopg1"/>
        <w:spacing w:line="360" w:lineRule="auto"/>
        <w:rPr>
          <w:rFonts w:eastAsiaTheme="minorEastAsia"/>
          <w:b w:val="0"/>
          <w:sz w:val="20"/>
          <w:szCs w:val="20"/>
          <w:lang w:val="en-GB" w:eastAsia="en-GB"/>
        </w:rPr>
      </w:pPr>
      <w:hyperlink w:anchor="_Toc110840621" w:history="1">
        <w:r w:rsidR="00D64E27" w:rsidRPr="00CF0CCE">
          <w:rPr>
            <w:rStyle w:val="Hyperlink"/>
            <w:b w:val="0"/>
            <w:sz w:val="20"/>
            <w:szCs w:val="20"/>
          </w:rPr>
          <w:t>DEEL 2: TERRITORIAAL BEVOEGDE SUR(B)</w:t>
        </w:r>
        <w:r w:rsidR="00D64E27" w:rsidRPr="00CF0CCE">
          <w:rPr>
            <w:b w:val="0"/>
            <w:webHidden/>
            <w:sz w:val="20"/>
            <w:szCs w:val="20"/>
          </w:rPr>
          <w:tab/>
        </w:r>
        <w:r w:rsidR="00D64E27" w:rsidRPr="00CF0CCE">
          <w:rPr>
            <w:b w:val="0"/>
            <w:webHidden/>
            <w:sz w:val="20"/>
            <w:szCs w:val="20"/>
          </w:rPr>
          <w:fldChar w:fldCharType="begin"/>
        </w:r>
        <w:r w:rsidR="00D64E27" w:rsidRPr="00CF0CCE">
          <w:rPr>
            <w:b w:val="0"/>
            <w:webHidden/>
            <w:sz w:val="20"/>
            <w:szCs w:val="20"/>
          </w:rPr>
          <w:instrText xml:space="preserve"> PAGEREF _Toc110840621 \h </w:instrText>
        </w:r>
        <w:r w:rsidR="00D64E27" w:rsidRPr="00CF0CCE">
          <w:rPr>
            <w:b w:val="0"/>
            <w:webHidden/>
            <w:sz w:val="20"/>
            <w:szCs w:val="20"/>
          </w:rPr>
        </w:r>
        <w:r w:rsidR="00D64E27" w:rsidRPr="00CF0CCE">
          <w:rPr>
            <w:b w:val="0"/>
            <w:webHidden/>
            <w:sz w:val="20"/>
            <w:szCs w:val="20"/>
          </w:rPr>
          <w:fldChar w:fldCharType="separate"/>
        </w:r>
        <w:r w:rsidR="00D64E27" w:rsidRPr="00CF0CCE">
          <w:rPr>
            <w:b w:val="0"/>
            <w:webHidden/>
            <w:sz w:val="20"/>
            <w:szCs w:val="20"/>
          </w:rPr>
          <w:t>16</w:t>
        </w:r>
        <w:r w:rsidR="00D64E27" w:rsidRPr="00CF0CCE">
          <w:rPr>
            <w:b w:val="0"/>
            <w:webHidden/>
            <w:sz w:val="20"/>
            <w:szCs w:val="20"/>
          </w:rPr>
          <w:fldChar w:fldCharType="end"/>
        </w:r>
      </w:hyperlink>
    </w:p>
    <w:p w14:paraId="1BF38A4D" w14:textId="77777777" w:rsidR="00D64E27" w:rsidRPr="00CF0CCE" w:rsidRDefault="00CF0CCE" w:rsidP="00D64E27">
      <w:pPr>
        <w:pStyle w:val="Inhopg2"/>
        <w:spacing w:line="360" w:lineRule="auto"/>
        <w:rPr>
          <w:rFonts w:asciiTheme="minorHAnsi" w:eastAsiaTheme="minorEastAsia" w:hAnsiTheme="minorHAnsi" w:cstheme="minorHAnsi"/>
          <w:noProof/>
          <w:sz w:val="20"/>
          <w:szCs w:val="20"/>
          <w:lang w:val="en-GB" w:eastAsia="en-GB"/>
        </w:rPr>
      </w:pPr>
      <w:hyperlink w:anchor="_Toc110840622" w:history="1">
        <w:r w:rsidR="00D64E27" w:rsidRPr="00CF0CCE">
          <w:rPr>
            <w:rStyle w:val="Hyperlink"/>
            <w:rFonts w:asciiTheme="minorHAnsi" w:hAnsiTheme="minorHAnsi" w:cstheme="minorHAnsi"/>
            <w:noProof/>
            <w:sz w:val="20"/>
            <w:szCs w:val="20"/>
          </w:rPr>
          <w:t>I. Algemene regel (art. 635, eerste lid, Ger.W.)</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_Toc110840622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16</w:t>
        </w:r>
        <w:r w:rsidR="00D64E27" w:rsidRPr="00CF0CCE">
          <w:rPr>
            <w:rFonts w:asciiTheme="minorHAnsi" w:hAnsiTheme="minorHAnsi" w:cstheme="minorHAnsi"/>
            <w:noProof/>
            <w:webHidden/>
            <w:sz w:val="20"/>
            <w:szCs w:val="20"/>
          </w:rPr>
          <w:fldChar w:fldCharType="end"/>
        </w:r>
      </w:hyperlink>
    </w:p>
    <w:p w14:paraId="690D7001" w14:textId="77777777" w:rsidR="00D64E27" w:rsidRPr="00CF0CCE" w:rsidRDefault="00CF0CCE" w:rsidP="00D64E27">
      <w:pPr>
        <w:pStyle w:val="Inhopg2"/>
        <w:spacing w:line="360" w:lineRule="auto"/>
        <w:rPr>
          <w:rFonts w:asciiTheme="minorHAnsi" w:eastAsiaTheme="minorEastAsia" w:hAnsiTheme="minorHAnsi" w:cstheme="minorHAnsi"/>
          <w:noProof/>
          <w:sz w:val="20"/>
          <w:szCs w:val="20"/>
          <w:lang w:val="en-GB" w:eastAsia="en-GB"/>
        </w:rPr>
      </w:pPr>
      <w:hyperlink w:anchor="_Toc110840623" w:history="1">
        <w:r w:rsidR="00D64E27" w:rsidRPr="00CF0CCE">
          <w:rPr>
            <w:rStyle w:val="Hyperlink"/>
            <w:rFonts w:asciiTheme="minorHAnsi" w:hAnsiTheme="minorHAnsi" w:cstheme="minorHAnsi"/>
            <w:noProof/>
            <w:sz w:val="20"/>
            <w:szCs w:val="20"/>
          </w:rPr>
          <w:t>II. De uitzonderingen</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_Toc110840623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18</w:t>
        </w:r>
        <w:r w:rsidR="00D64E27" w:rsidRPr="00CF0CCE">
          <w:rPr>
            <w:rFonts w:asciiTheme="minorHAnsi" w:hAnsiTheme="minorHAnsi" w:cstheme="minorHAnsi"/>
            <w:noProof/>
            <w:webHidden/>
            <w:sz w:val="20"/>
            <w:szCs w:val="20"/>
          </w:rPr>
          <w:fldChar w:fldCharType="end"/>
        </w:r>
      </w:hyperlink>
    </w:p>
    <w:p w14:paraId="438ED3DE"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624" w:history="1">
        <w:r w:rsidR="00D64E27" w:rsidRPr="00CF0CCE">
          <w:rPr>
            <w:rStyle w:val="Hyperlink"/>
            <w:rFonts w:asciiTheme="minorHAnsi" w:hAnsiTheme="minorHAnsi" w:cstheme="minorHAnsi"/>
            <w:noProof/>
            <w:sz w:val="20"/>
            <w:szCs w:val="20"/>
          </w:rPr>
          <w:t>A.</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Wijziging van SUR of SURB op verzoek van de bevoegde SUR of SURB (art. 635, lid 2 Ger Wb.)</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_Toc110840624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18</w:t>
        </w:r>
        <w:r w:rsidR="00D64E27" w:rsidRPr="00CF0CCE">
          <w:rPr>
            <w:rFonts w:asciiTheme="minorHAnsi" w:hAnsiTheme="minorHAnsi" w:cstheme="minorHAnsi"/>
            <w:noProof/>
            <w:webHidden/>
            <w:sz w:val="20"/>
            <w:szCs w:val="20"/>
          </w:rPr>
          <w:fldChar w:fldCharType="end"/>
        </w:r>
      </w:hyperlink>
    </w:p>
    <w:p w14:paraId="5962CF01"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625" w:history="1">
        <w:r w:rsidR="00D64E27" w:rsidRPr="00CF0CCE">
          <w:rPr>
            <w:rStyle w:val="Hyperlink"/>
            <w:rFonts w:asciiTheme="minorHAnsi" w:hAnsiTheme="minorHAnsi" w:cstheme="minorHAnsi"/>
            <w:noProof/>
            <w:sz w:val="20"/>
            <w:szCs w:val="20"/>
          </w:rPr>
          <w:t>B.</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Wijziging van bevoegdheid ten gevolge van een herroeping (art. 635, lid 3 Ger. Wb.)</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_Toc110840625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18</w:t>
        </w:r>
        <w:r w:rsidR="00D64E27" w:rsidRPr="00CF0CCE">
          <w:rPr>
            <w:rFonts w:asciiTheme="minorHAnsi" w:hAnsiTheme="minorHAnsi" w:cstheme="minorHAnsi"/>
            <w:noProof/>
            <w:webHidden/>
            <w:sz w:val="20"/>
            <w:szCs w:val="20"/>
          </w:rPr>
          <w:fldChar w:fldCharType="end"/>
        </w:r>
      </w:hyperlink>
    </w:p>
    <w:p w14:paraId="3EAC2DA8" w14:textId="77777777" w:rsidR="00D64E27" w:rsidRPr="00CF0CCE" w:rsidRDefault="00CF0CCE" w:rsidP="00D64E27">
      <w:pPr>
        <w:pStyle w:val="Inhopg1"/>
        <w:spacing w:line="360" w:lineRule="auto"/>
        <w:rPr>
          <w:rFonts w:eastAsiaTheme="minorEastAsia"/>
          <w:b w:val="0"/>
          <w:sz w:val="20"/>
          <w:szCs w:val="20"/>
          <w:lang w:val="en-GB" w:eastAsia="en-GB"/>
        </w:rPr>
      </w:pPr>
      <w:hyperlink w:anchor="_Toc110840626" w:history="1">
        <w:r w:rsidR="00D64E27" w:rsidRPr="00CF0CCE">
          <w:rPr>
            <w:rStyle w:val="Hyperlink"/>
            <w:b w:val="0"/>
            <w:sz w:val="20"/>
            <w:szCs w:val="20"/>
          </w:rPr>
          <w:t>DEEL 3: PRINCIPES OMTRENT HET GEBRUIK DER TALEN DOOR MEDEWERKERS VAN DG EPI IN DE PROCEDURES SUR EN SURB</w:t>
        </w:r>
        <w:r w:rsidR="00D64E27" w:rsidRPr="00CF0CCE">
          <w:rPr>
            <w:b w:val="0"/>
            <w:webHidden/>
            <w:sz w:val="20"/>
            <w:szCs w:val="20"/>
          </w:rPr>
          <w:tab/>
        </w:r>
        <w:r w:rsidR="00D64E27" w:rsidRPr="00CF0CCE">
          <w:rPr>
            <w:b w:val="0"/>
            <w:webHidden/>
            <w:sz w:val="20"/>
            <w:szCs w:val="20"/>
          </w:rPr>
          <w:fldChar w:fldCharType="begin"/>
        </w:r>
        <w:r w:rsidR="00D64E27" w:rsidRPr="00CF0CCE">
          <w:rPr>
            <w:b w:val="0"/>
            <w:webHidden/>
            <w:sz w:val="20"/>
            <w:szCs w:val="20"/>
          </w:rPr>
          <w:instrText xml:space="preserve"> PAGEREF _Toc110840626 \h </w:instrText>
        </w:r>
        <w:r w:rsidR="00D64E27" w:rsidRPr="00CF0CCE">
          <w:rPr>
            <w:b w:val="0"/>
            <w:webHidden/>
            <w:sz w:val="20"/>
            <w:szCs w:val="20"/>
          </w:rPr>
        </w:r>
        <w:r w:rsidR="00D64E27" w:rsidRPr="00CF0CCE">
          <w:rPr>
            <w:b w:val="0"/>
            <w:webHidden/>
            <w:sz w:val="20"/>
            <w:szCs w:val="20"/>
          </w:rPr>
          <w:fldChar w:fldCharType="separate"/>
        </w:r>
        <w:r w:rsidR="00D64E27" w:rsidRPr="00CF0CCE">
          <w:rPr>
            <w:b w:val="0"/>
            <w:webHidden/>
            <w:sz w:val="20"/>
            <w:szCs w:val="20"/>
          </w:rPr>
          <w:t>19</w:t>
        </w:r>
        <w:r w:rsidR="00D64E27" w:rsidRPr="00CF0CCE">
          <w:rPr>
            <w:b w:val="0"/>
            <w:webHidden/>
            <w:sz w:val="20"/>
            <w:szCs w:val="20"/>
          </w:rPr>
          <w:fldChar w:fldCharType="end"/>
        </w:r>
      </w:hyperlink>
    </w:p>
    <w:p w14:paraId="6E606D21" w14:textId="77777777" w:rsidR="00D64E27" w:rsidRPr="00CF0CCE" w:rsidRDefault="00CF0CCE" w:rsidP="00D64E27">
      <w:pPr>
        <w:pStyle w:val="Inhopg1"/>
        <w:spacing w:line="360" w:lineRule="auto"/>
        <w:rPr>
          <w:rFonts w:eastAsiaTheme="minorEastAsia"/>
          <w:b w:val="0"/>
          <w:sz w:val="20"/>
          <w:szCs w:val="20"/>
          <w:lang w:val="en-GB" w:eastAsia="en-GB"/>
        </w:rPr>
      </w:pPr>
      <w:hyperlink w:anchor="_Toc110840627" w:history="1">
        <w:r w:rsidR="00D64E27" w:rsidRPr="00CF0CCE">
          <w:rPr>
            <w:rStyle w:val="Hyperlink"/>
            <w:b w:val="0"/>
            <w:sz w:val="20"/>
            <w:szCs w:val="20"/>
          </w:rPr>
          <w:t>DEEL 4: PROCEDURE VOOR DE TOEKENNING VAN STRAFUITVOERINGSMODALITEITEN DOOR DE SUR</w:t>
        </w:r>
        <w:r w:rsidR="00D64E27" w:rsidRPr="00CF0CCE">
          <w:rPr>
            <w:b w:val="0"/>
            <w:webHidden/>
            <w:sz w:val="20"/>
            <w:szCs w:val="20"/>
          </w:rPr>
          <w:tab/>
        </w:r>
        <w:r w:rsidR="00D64E27" w:rsidRPr="00CF0CCE">
          <w:rPr>
            <w:b w:val="0"/>
            <w:webHidden/>
            <w:sz w:val="20"/>
            <w:szCs w:val="20"/>
          </w:rPr>
          <w:fldChar w:fldCharType="begin"/>
        </w:r>
        <w:r w:rsidR="00D64E27" w:rsidRPr="00CF0CCE">
          <w:rPr>
            <w:b w:val="0"/>
            <w:webHidden/>
            <w:sz w:val="20"/>
            <w:szCs w:val="20"/>
          </w:rPr>
          <w:instrText xml:space="preserve"> PAGEREF _Toc110840627 \h </w:instrText>
        </w:r>
        <w:r w:rsidR="00D64E27" w:rsidRPr="00CF0CCE">
          <w:rPr>
            <w:b w:val="0"/>
            <w:webHidden/>
            <w:sz w:val="20"/>
            <w:szCs w:val="20"/>
          </w:rPr>
        </w:r>
        <w:r w:rsidR="00D64E27" w:rsidRPr="00CF0CCE">
          <w:rPr>
            <w:b w:val="0"/>
            <w:webHidden/>
            <w:sz w:val="20"/>
            <w:szCs w:val="20"/>
          </w:rPr>
          <w:fldChar w:fldCharType="separate"/>
        </w:r>
        <w:r w:rsidR="00D64E27" w:rsidRPr="00CF0CCE">
          <w:rPr>
            <w:b w:val="0"/>
            <w:webHidden/>
            <w:sz w:val="20"/>
            <w:szCs w:val="20"/>
          </w:rPr>
          <w:t>20</w:t>
        </w:r>
        <w:r w:rsidR="00D64E27" w:rsidRPr="00CF0CCE">
          <w:rPr>
            <w:b w:val="0"/>
            <w:webHidden/>
            <w:sz w:val="20"/>
            <w:szCs w:val="20"/>
          </w:rPr>
          <w:fldChar w:fldCharType="end"/>
        </w:r>
      </w:hyperlink>
    </w:p>
    <w:p w14:paraId="044788CC" w14:textId="77777777" w:rsidR="00D64E27" w:rsidRPr="00CF0CCE" w:rsidRDefault="00CF0CCE" w:rsidP="00D64E27">
      <w:pPr>
        <w:pStyle w:val="Inhopg2"/>
        <w:spacing w:line="360" w:lineRule="auto"/>
        <w:rPr>
          <w:rFonts w:asciiTheme="minorHAnsi" w:eastAsiaTheme="minorEastAsia" w:hAnsiTheme="minorHAnsi" w:cstheme="minorHAnsi"/>
          <w:noProof/>
          <w:sz w:val="20"/>
          <w:szCs w:val="20"/>
          <w:lang w:val="en-GB" w:eastAsia="en-GB"/>
        </w:rPr>
      </w:pPr>
      <w:hyperlink w:anchor="_Toc110840628" w:history="1">
        <w:r w:rsidR="00D64E27" w:rsidRPr="00CF0CCE">
          <w:rPr>
            <w:rStyle w:val="Hyperlink"/>
            <w:rFonts w:asciiTheme="minorHAnsi" w:hAnsiTheme="minorHAnsi" w:cstheme="minorHAnsi"/>
            <w:noProof/>
            <w:sz w:val="20"/>
            <w:szCs w:val="20"/>
          </w:rPr>
          <w:t>I. Welke veroordeelden vallen onder de toepassing van de WERP?</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_Toc110840628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20</w:t>
        </w:r>
        <w:r w:rsidR="00D64E27" w:rsidRPr="00CF0CCE">
          <w:rPr>
            <w:rFonts w:asciiTheme="minorHAnsi" w:hAnsiTheme="minorHAnsi" w:cstheme="minorHAnsi"/>
            <w:noProof/>
            <w:webHidden/>
            <w:sz w:val="20"/>
            <w:szCs w:val="20"/>
          </w:rPr>
          <w:fldChar w:fldCharType="end"/>
        </w:r>
      </w:hyperlink>
    </w:p>
    <w:p w14:paraId="4757ACB0"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629" w:history="1">
        <w:r w:rsidR="00D64E27" w:rsidRPr="00CF0CCE">
          <w:rPr>
            <w:rStyle w:val="Hyperlink"/>
            <w:rFonts w:asciiTheme="minorHAnsi" w:hAnsiTheme="minorHAnsi" w:cstheme="minorHAnsi"/>
            <w:noProof/>
            <w:sz w:val="20"/>
            <w:szCs w:val="20"/>
          </w:rPr>
          <w:t>A.</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Gefaseerde inwerkingtreding</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_Toc110840629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20</w:t>
        </w:r>
        <w:r w:rsidR="00D64E27" w:rsidRPr="00CF0CCE">
          <w:rPr>
            <w:rFonts w:asciiTheme="minorHAnsi" w:hAnsiTheme="minorHAnsi" w:cstheme="minorHAnsi"/>
            <w:noProof/>
            <w:webHidden/>
            <w:sz w:val="20"/>
            <w:szCs w:val="20"/>
          </w:rPr>
          <w:fldChar w:fldCharType="end"/>
        </w:r>
      </w:hyperlink>
    </w:p>
    <w:p w14:paraId="0988A6B8"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630" w:history="1">
        <w:r w:rsidR="00D64E27" w:rsidRPr="00CF0CCE">
          <w:rPr>
            <w:rStyle w:val="Hyperlink"/>
            <w:rFonts w:asciiTheme="minorHAnsi" w:hAnsiTheme="minorHAnsi" w:cstheme="minorHAnsi"/>
            <w:noProof/>
            <w:sz w:val="20"/>
            <w:szCs w:val="20"/>
          </w:rPr>
          <w:t>B.</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Overgangsbepaling</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_Toc110840630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20</w:t>
        </w:r>
        <w:r w:rsidR="00D64E27" w:rsidRPr="00CF0CCE">
          <w:rPr>
            <w:rFonts w:asciiTheme="minorHAnsi" w:hAnsiTheme="minorHAnsi" w:cstheme="minorHAnsi"/>
            <w:noProof/>
            <w:webHidden/>
            <w:sz w:val="20"/>
            <w:szCs w:val="20"/>
          </w:rPr>
          <w:fldChar w:fldCharType="end"/>
        </w:r>
      </w:hyperlink>
    </w:p>
    <w:p w14:paraId="5A709EF5"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631" w:history="1">
        <w:r w:rsidR="00D64E27" w:rsidRPr="00CF0CCE">
          <w:rPr>
            <w:rStyle w:val="Hyperlink"/>
            <w:rFonts w:asciiTheme="minorHAnsi" w:hAnsiTheme="minorHAnsi" w:cstheme="minorHAnsi"/>
            <w:noProof/>
            <w:sz w:val="20"/>
            <w:szCs w:val="20"/>
          </w:rPr>
          <w:t>C.</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Concreet: op welke veroordeelden is de wet van toepassing?</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_Toc110840631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21</w:t>
        </w:r>
        <w:r w:rsidR="00D64E27" w:rsidRPr="00CF0CCE">
          <w:rPr>
            <w:rFonts w:asciiTheme="minorHAnsi" w:hAnsiTheme="minorHAnsi" w:cstheme="minorHAnsi"/>
            <w:noProof/>
            <w:webHidden/>
            <w:sz w:val="20"/>
            <w:szCs w:val="20"/>
          </w:rPr>
          <w:fldChar w:fldCharType="end"/>
        </w:r>
      </w:hyperlink>
    </w:p>
    <w:p w14:paraId="2D8F0D19" w14:textId="77777777" w:rsidR="00D64E27" w:rsidRPr="00CF0CCE" w:rsidRDefault="00CF0CCE" w:rsidP="00D64E27">
      <w:pPr>
        <w:pStyle w:val="Inhopg2"/>
        <w:spacing w:line="360" w:lineRule="auto"/>
        <w:rPr>
          <w:rFonts w:asciiTheme="minorHAnsi" w:eastAsiaTheme="minorEastAsia" w:hAnsiTheme="minorHAnsi" w:cstheme="minorHAnsi"/>
          <w:noProof/>
          <w:sz w:val="20"/>
          <w:szCs w:val="20"/>
          <w:lang w:val="en-GB" w:eastAsia="en-GB"/>
        </w:rPr>
      </w:pPr>
      <w:hyperlink w:anchor="_Toc110840632" w:history="1">
        <w:r w:rsidR="00D64E27" w:rsidRPr="00CF0CCE">
          <w:rPr>
            <w:rStyle w:val="Hyperlink"/>
            <w:rFonts w:asciiTheme="minorHAnsi" w:hAnsiTheme="minorHAnsi" w:cstheme="minorHAnsi"/>
            <w:noProof/>
            <w:sz w:val="20"/>
            <w:szCs w:val="20"/>
          </w:rPr>
          <w:t>II. Overzicht van de toepasselijke procedures</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_Toc110840632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27</w:t>
        </w:r>
        <w:r w:rsidR="00D64E27" w:rsidRPr="00CF0CCE">
          <w:rPr>
            <w:rFonts w:asciiTheme="minorHAnsi" w:hAnsiTheme="minorHAnsi" w:cstheme="minorHAnsi"/>
            <w:noProof/>
            <w:webHidden/>
            <w:sz w:val="20"/>
            <w:szCs w:val="20"/>
          </w:rPr>
          <w:fldChar w:fldCharType="end"/>
        </w:r>
      </w:hyperlink>
    </w:p>
    <w:p w14:paraId="63F647BB" w14:textId="77777777" w:rsidR="00D64E27" w:rsidRPr="00CF0CCE" w:rsidRDefault="00CF0CCE" w:rsidP="00D64E27">
      <w:pPr>
        <w:pStyle w:val="Inhopg2"/>
        <w:spacing w:line="360" w:lineRule="auto"/>
        <w:rPr>
          <w:rFonts w:asciiTheme="minorHAnsi" w:eastAsiaTheme="minorEastAsia" w:hAnsiTheme="minorHAnsi" w:cstheme="minorHAnsi"/>
          <w:noProof/>
          <w:sz w:val="20"/>
          <w:szCs w:val="20"/>
          <w:lang w:val="en-GB" w:eastAsia="en-GB"/>
        </w:rPr>
      </w:pPr>
      <w:hyperlink w:anchor="_Toc110840633" w:history="1">
        <w:r w:rsidR="00D64E27" w:rsidRPr="00CF0CCE">
          <w:rPr>
            <w:rStyle w:val="Hyperlink"/>
            <w:rFonts w:asciiTheme="minorHAnsi" w:hAnsiTheme="minorHAnsi" w:cstheme="minorHAnsi"/>
            <w:noProof/>
            <w:sz w:val="20"/>
            <w:szCs w:val="20"/>
          </w:rPr>
          <w:t>III. Procedurestappen die gemeenschappelijk zijn aan de procedure zonder en met advies directeur</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_Toc110840633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28</w:t>
        </w:r>
        <w:r w:rsidR="00D64E27" w:rsidRPr="00CF0CCE">
          <w:rPr>
            <w:rFonts w:asciiTheme="minorHAnsi" w:hAnsiTheme="minorHAnsi" w:cstheme="minorHAnsi"/>
            <w:noProof/>
            <w:webHidden/>
            <w:sz w:val="20"/>
            <w:szCs w:val="20"/>
          </w:rPr>
          <w:fldChar w:fldCharType="end"/>
        </w:r>
      </w:hyperlink>
    </w:p>
    <w:p w14:paraId="7A2AADFE"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634" w:history="1">
        <w:r w:rsidR="00D64E27" w:rsidRPr="00CF0CCE">
          <w:rPr>
            <w:rStyle w:val="Hyperlink"/>
            <w:rFonts w:asciiTheme="minorHAnsi" w:hAnsiTheme="minorHAnsi" w:cstheme="minorHAnsi"/>
            <w:noProof/>
            <w:sz w:val="20"/>
            <w:szCs w:val="20"/>
          </w:rPr>
          <w:t>A.</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Opsluiting</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_Toc110840634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28</w:t>
        </w:r>
        <w:r w:rsidR="00D64E27" w:rsidRPr="00CF0CCE">
          <w:rPr>
            <w:rFonts w:asciiTheme="minorHAnsi" w:hAnsiTheme="minorHAnsi" w:cstheme="minorHAnsi"/>
            <w:noProof/>
            <w:webHidden/>
            <w:sz w:val="20"/>
            <w:szCs w:val="20"/>
          </w:rPr>
          <w:fldChar w:fldCharType="end"/>
        </w:r>
      </w:hyperlink>
    </w:p>
    <w:p w14:paraId="5261DA0A"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635" w:history="1">
        <w:r w:rsidR="00D64E27" w:rsidRPr="00CF0CCE">
          <w:rPr>
            <w:rStyle w:val="Hyperlink"/>
            <w:rFonts w:asciiTheme="minorHAnsi" w:hAnsiTheme="minorHAnsi" w:cstheme="minorHAnsi"/>
            <w:noProof/>
            <w:sz w:val="20"/>
            <w:szCs w:val="20"/>
          </w:rPr>
          <w:t>B.</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Melding aan DVZ</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_Toc110840635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28</w:t>
        </w:r>
        <w:r w:rsidR="00D64E27" w:rsidRPr="00CF0CCE">
          <w:rPr>
            <w:rFonts w:asciiTheme="minorHAnsi" w:hAnsiTheme="minorHAnsi" w:cstheme="minorHAnsi"/>
            <w:noProof/>
            <w:webHidden/>
            <w:sz w:val="20"/>
            <w:szCs w:val="20"/>
          </w:rPr>
          <w:fldChar w:fldCharType="end"/>
        </w:r>
      </w:hyperlink>
    </w:p>
    <w:p w14:paraId="0EF699B6"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636" w:history="1">
        <w:r w:rsidR="00D64E27" w:rsidRPr="00CF0CCE">
          <w:rPr>
            <w:rStyle w:val="Hyperlink"/>
            <w:rFonts w:asciiTheme="minorHAnsi" w:hAnsiTheme="minorHAnsi" w:cstheme="minorHAnsi"/>
            <w:noProof/>
            <w:sz w:val="20"/>
            <w:szCs w:val="20"/>
          </w:rPr>
          <w:t>C.</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Controle toepasselijkheid van de wet</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_Toc110840636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28</w:t>
        </w:r>
        <w:r w:rsidR="00D64E27" w:rsidRPr="00CF0CCE">
          <w:rPr>
            <w:rFonts w:asciiTheme="minorHAnsi" w:hAnsiTheme="minorHAnsi" w:cstheme="minorHAnsi"/>
            <w:noProof/>
            <w:webHidden/>
            <w:sz w:val="20"/>
            <w:szCs w:val="20"/>
          </w:rPr>
          <w:fldChar w:fldCharType="end"/>
        </w:r>
      </w:hyperlink>
    </w:p>
    <w:p w14:paraId="25739A0F"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637" w:history="1">
        <w:r w:rsidR="00D64E27" w:rsidRPr="00CF0CCE">
          <w:rPr>
            <w:rStyle w:val="Hyperlink"/>
            <w:rFonts w:asciiTheme="minorHAnsi" w:hAnsiTheme="minorHAnsi" w:cstheme="minorHAnsi"/>
            <w:noProof/>
            <w:sz w:val="20"/>
            <w:szCs w:val="20"/>
          </w:rPr>
          <w:t>D.</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Aanmaak dossier in het geïntegreerd elektronisch justitieel opvolgingsdossier</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_Toc110840637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28</w:t>
        </w:r>
        <w:r w:rsidR="00D64E27" w:rsidRPr="00CF0CCE">
          <w:rPr>
            <w:rFonts w:asciiTheme="minorHAnsi" w:hAnsiTheme="minorHAnsi" w:cstheme="minorHAnsi"/>
            <w:noProof/>
            <w:webHidden/>
            <w:sz w:val="20"/>
            <w:szCs w:val="20"/>
          </w:rPr>
          <w:fldChar w:fldCharType="end"/>
        </w:r>
      </w:hyperlink>
    </w:p>
    <w:p w14:paraId="5EE9FB1A"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638" w:history="1">
        <w:r w:rsidR="00D64E27" w:rsidRPr="00CF0CCE">
          <w:rPr>
            <w:rStyle w:val="Hyperlink"/>
            <w:rFonts w:asciiTheme="minorHAnsi" w:hAnsiTheme="minorHAnsi" w:cstheme="minorHAnsi"/>
            <w:noProof/>
            <w:sz w:val="20"/>
            <w:szCs w:val="20"/>
          </w:rPr>
          <w:t>E.</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Controle van de voorwaarden</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_Toc110840638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29</w:t>
        </w:r>
        <w:r w:rsidR="00D64E27" w:rsidRPr="00CF0CCE">
          <w:rPr>
            <w:rFonts w:asciiTheme="minorHAnsi" w:hAnsiTheme="minorHAnsi" w:cstheme="minorHAnsi"/>
            <w:noProof/>
            <w:webHidden/>
            <w:sz w:val="20"/>
            <w:szCs w:val="20"/>
          </w:rPr>
          <w:fldChar w:fldCharType="end"/>
        </w:r>
      </w:hyperlink>
    </w:p>
    <w:p w14:paraId="5153037D"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639" w:history="1">
        <w:r w:rsidR="00D64E27" w:rsidRPr="00CF0CCE">
          <w:rPr>
            <w:rStyle w:val="Hyperlink"/>
            <w:rFonts w:asciiTheme="minorHAnsi" w:hAnsiTheme="minorHAnsi" w:cstheme="minorHAnsi"/>
            <w:noProof/>
            <w:sz w:val="20"/>
            <w:szCs w:val="20"/>
          </w:rPr>
          <w:t>F.</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Resultaat van voorgaande stappen</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_Toc110840639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30</w:t>
        </w:r>
        <w:r w:rsidR="00D64E27" w:rsidRPr="00CF0CCE">
          <w:rPr>
            <w:rFonts w:asciiTheme="minorHAnsi" w:hAnsiTheme="minorHAnsi" w:cstheme="minorHAnsi"/>
            <w:noProof/>
            <w:webHidden/>
            <w:sz w:val="20"/>
            <w:szCs w:val="20"/>
          </w:rPr>
          <w:fldChar w:fldCharType="end"/>
        </w:r>
      </w:hyperlink>
    </w:p>
    <w:p w14:paraId="78B9B397" w14:textId="77777777" w:rsidR="00D64E27" w:rsidRPr="00CF0CCE" w:rsidRDefault="00CF0CCE" w:rsidP="00D64E27">
      <w:pPr>
        <w:pStyle w:val="Inhopg2"/>
        <w:spacing w:line="360" w:lineRule="auto"/>
        <w:rPr>
          <w:rFonts w:asciiTheme="minorHAnsi" w:eastAsiaTheme="minorEastAsia" w:hAnsiTheme="minorHAnsi" w:cstheme="minorHAnsi"/>
          <w:noProof/>
          <w:sz w:val="20"/>
          <w:szCs w:val="20"/>
          <w:lang w:val="en-GB" w:eastAsia="en-GB"/>
        </w:rPr>
      </w:pPr>
      <w:hyperlink w:anchor="_Toc110840640" w:history="1">
        <w:r w:rsidR="00D64E27" w:rsidRPr="00CF0CCE">
          <w:rPr>
            <w:rStyle w:val="Hyperlink"/>
            <w:rFonts w:asciiTheme="minorHAnsi" w:hAnsiTheme="minorHAnsi" w:cstheme="minorHAnsi"/>
            <w:noProof/>
            <w:sz w:val="20"/>
            <w:szCs w:val="20"/>
          </w:rPr>
          <w:t>IV. Procedure zonder advies directeur (art. 29, § 2/1 WERP)</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_Toc110840640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31</w:t>
        </w:r>
        <w:r w:rsidR="00D64E27" w:rsidRPr="00CF0CCE">
          <w:rPr>
            <w:rFonts w:asciiTheme="minorHAnsi" w:hAnsiTheme="minorHAnsi" w:cstheme="minorHAnsi"/>
            <w:noProof/>
            <w:webHidden/>
            <w:sz w:val="20"/>
            <w:szCs w:val="20"/>
          </w:rPr>
          <w:fldChar w:fldCharType="end"/>
        </w:r>
      </w:hyperlink>
    </w:p>
    <w:p w14:paraId="072B9840"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641" w:history="1">
        <w:r w:rsidR="00D64E27" w:rsidRPr="00CF0CCE">
          <w:rPr>
            <w:rStyle w:val="Hyperlink"/>
            <w:rFonts w:asciiTheme="minorHAnsi" w:hAnsiTheme="minorHAnsi" w:cstheme="minorHAnsi"/>
            <w:noProof/>
            <w:sz w:val="20"/>
            <w:szCs w:val="20"/>
          </w:rPr>
          <w:t>A.</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Elektronisch toezicht en beperkte detentie</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_Toc110840641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31</w:t>
        </w:r>
        <w:r w:rsidR="00D64E27" w:rsidRPr="00CF0CCE">
          <w:rPr>
            <w:rFonts w:asciiTheme="minorHAnsi" w:hAnsiTheme="minorHAnsi" w:cstheme="minorHAnsi"/>
            <w:noProof/>
            <w:webHidden/>
            <w:sz w:val="20"/>
            <w:szCs w:val="20"/>
          </w:rPr>
          <w:fldChar w:fldCharType="end"/>
        </w:r>
      </w:hyperlink>
    </w:p>
    <w:p w14:paraId="2E7C9469"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642" w:history="1">
        <w:r w:rsidR="00D64E27" w:rsidRPr="00CF0CCE">
          <w:rPr>
            <w:rStyle w:val="Hyperlink"/>
            <w:rFonts w:asciiTheme="minorHAnsi" w:hAnsiTheme="minorHAnsi" w:cstheme="minorHAnsi"/>
            <w:noProof/>
            <w:sz w:val="20"/>
            <w:szCs w:val="20"/>
          </w:rPr>
          <w:t>1.</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Indienen verzoek ET/BD op de griffie van de gevangenis en opschorting tenuitvoerlegging straf</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_Toc110840642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31</w:t>
        </w:r>
        <w:r w:rsidR="00D64E27" w:rsidRPr="00CF0CCE">
          <w:rPr>
            <w:rFonts w:asciiTheme="minorHAnsi" w:hAnsiTheme="minorHAnsi" w:cstheme="minorHAnsi"/>
            <w:noProof/>
            <w:webHidden/>
            <w:sz w:val="20"/>
            <w:szCs w:val="20"/>
          </w:rPr>
          <w:fldChar w:fldCharType="end"/>
        </w:r>
      </w:hyperlink>
    </w:p>
    <w:p w14:paraId="7C564CB8"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643" w:history="1">
        <w:r w:rsidR="00D64E27" w:rsidRPr="00CF0CCE">
          <w:rPr>
            <w:rStyle w:val="Hyperlink"/>
            <w:rFonts w:asciiTheme="minorHAnsi" w:hAnsiTheme="minorHAnsi" w:cstheme="minorHAnsi"/>
            <w:noProof/>
            <w:sz w:val="20"/>
            <w:szCs w:val="20"/>
          </w:rPr>
          <w:t>2.</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Verder verloop van de procedure</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_Toc110840643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32</w:t>
        </w:r>
        <w:r w:rsidR="00D64E27" w:rsidRPr="00CF0CCE">
          <w:rPr>
            <w:rFonts w:asciiTheme="minorHAnsi" w:hAnsiTheme="minorHAnsi" w:cstheme="minorHAnsi"/>
            <w:noProof/>
            <w:webHidden/>
            <w:sz w:val="20"/>
            <w:szCs w:val="20"/>
          </w:rPr>
          <w:fldChar w:fldCharType="end"/>
        </w:r>
      </w:hyperlink>
    </w:p>
    <w:p w14:paraId="15CA211D" w14:textId="77777777" w:rsidR="00D64E27" w:rsidRPr="00CF0CCE" w:rsidRDefault="00CF0CCE" w:rsidP="00D64E27">
      <w:pPr>
        <w:pStyle w:val="Inhopg5"/>
        <w:tabs>
          <w:tab w:val="right" w:leader="dot" w:pos="9060"/>
        </w:tabs>
        <w:spacing w:after="0" w:line="360" w:lineRule="auto"/>
        <w:jc w:val="both"/>
        <w:rPr>
          <w:rFonts w:asciiTheme="minorHAnsi" w:eastAsiaTheme="minorEastAsia" w:hAnsiTheme="minorHAnsi" w:cstheme="minorHAnsi"/>
          <w:noProof/>
          <w:sz w:val="20"/>
          <w:szCs w:val="20"/>
          <w:lang w:val="en-GB" w:eastAsia="en-GB"/>
        </w:rPr>
      </w:pPr>
      <w:hyperlink w:anchor="_Toc110840644" w:history="1">
        <w:r w:rsidR="00D64E27" w:rsidRPr="00CF0CCE">
          <w:rPr>
            <w:rStyle w:val="Hyperlink"/>
            <w:rFonts w:asciiTheme="minorHAnsi" w:hAnsiTheme="minorHAnsi" w:cstheme="minorHAnsi"/>
            <w:noProof/>
            <w:sz w:val="20"/>
            <w:szCs w:val="20"/>
          </w:rPr>
          <w:t>2.1 Indienen dossier op griffie SURB verantwoordelijkheid veroordeelde</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_Toc110840644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32</w:t>
        </w:r>
        <w:r w:rsidR="00D64E27" w:rsidRPr="00CF0CCE">
          <w:rPr>
            <w:rFonts w:asciiTheme="minorHAnsi" w:hAnsiTheme="minorHAnsi" w:cstheme="minorHAnsi"/>
            <w:noProof/>
            <w:webHidden/>
            <w:sz w:val="20"/>
            <w:szCs w:val="20"/>
          </w:rPr>
          <w:fldChar w:fldCharType="end"/>
        </w:r>
      </w:hyperlink>
    </w:p>
    <w:p w14:paraId="0665092A" w14:textId="77777777" w:rsidR="00D64E27" w:rsidRPr="00CF0CCE" w:rsidRDefault="00CF0CCE" w:rsidP="00D64E27">
      <w:pPr>
        <w:pStyle w:val="Inhopg5"/>
        <w:tabs>
          <w:tab w:val="right" w:leader="dot" w:pos="9060"/>
        </w:tabs>
        <w:spacing w:after="0" w:line="360" w:lineRule="auto"/>
        <w:jc w:val="both"/>
        <w:rPr>
          <w:rFonts w:asciiTheme="minorHAnsi" w:eastAsiaTheme="minorEastAsia" w:hAnsiTheme="minorHAnsi" w:cstheme="minorHAnsi"/>
          <w:noProof/>
          <w:sz w:val="20"/>
          <w:szCs w:val="20"/>
          <w:lang w:val="en-GB" w:eastAsia="en-GB"/>
        </w:rPr>
      </w:pPr>
      <w:hyperlink w:anchor="_Toc110840645" w:history="1">
        <w:r w:rsidR="00D64E27" w:rsidRPr="00CF0CCE">
          <w:rPr>
            <w:rStyle w:val="Hyperlink"/>
            <w:rFonts w:asciiTheme="minorHAnsi" w:hAnsiTheme="minorHAnsi" w:cstheme="minorHAnsi"/>
            <w:noProof/>
            <w:sz w:val="20"/>
            <w:szCs w:val="20"/>
          </w:rPr>
          <w:t>2.2 Advies OM: facultatief</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_Toc110840645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33</w:t>
        </w:r>
        <w:r w:rsidR="00D64E27" w:rsidRPr="00CF0CCE">
          <w:rPr>
            <w:rFonts w:asciiTheme="minorHAnsi" w:hAnsiTheme="minorHAnsi" w:cstheme="minorHAnsi"/>
            <w:noProof/>
            <w:webHidden/>
            <w:sz w:val="20"/>
            <w:szCs w:val="20"/>
          </w:rPr>
          <w:fldChar w:fldCharType="end"/>
        </w:r>
      </w:hyperlink>
    </w:p>
    <w:p w14:paraId="6D1D4980" w14:textId="77777777" w:rsidR="00D64E27" w:rsidRPr="00CF0CCE" w:rsidRDefault="00CF0CCE" w:rsidP="00D64E27">
      <w:pPr>
        <w:pStyle w:val="Inhopg5"/>
        <w:tabs>
          <w:tab w:val="right" w:leader="dot" w:pos="9060"/>
        </w:tabs>
        <w:spacing w:after="0" w:line="360" w:lineRule="auto"/>
        <w:jc w:val="both"/>
        <w:rPr>
          <w:rFonts w:asciiTheme="minorHAnsi" w:eastAsiaTheme="minorEastAsia" w:hAnsiTheme="minorHAnsi" w:cstheme="minorHAnsi"/>
          <w:noProof/>
          <w:sz w:val="20"/>
          <w:szCs w:val="20"/>
          <w:lang w:val="en-GB" w:eastAsia="en-GB"/>
        </w:rPr>
      </w:pPr>
      <w:hyperlink w:anchor="_Toc110840646" w:history="1">
        <w:r w:rsidR="00D64E27" w:rsidRPr="00CF0CCE">
          <w:rPr>
            <w:rStyle w:val="Hyperlink"/>
            <w:rFonts w:asciiTheme="minorHAnsi" w:hAnsiTheme="minorHAnsi" w:cstheme="minorHAnsi"/>
            <w:noProof/>
            <w:sz w:val="20"/>
            <w:szCs w:val="20"/>
          </w:rPr>
          <w:t>2.3 Behandeling verzoek door SUR: in beginsel schriftelijk</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_Toc110840646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33</w:t>
        </w:r>
        <w:r w:rsidR="00D64E27" w:rsidRPr="00CF0CCE">
          <w:rPr>
            <w:rFonts w:asciiTheme="minorHAnsi" w:hAnsiTheme="minorHAnsi" w:cstheme="minorHAnsi"/>
            <w:noProof/>
            <w:webHidden/>
            <w:sz w:val="20"/>
            <w:szCs w:val="20"/>
          </w:rPr>
          <w:fldChar w:fldCharType="end"/>
        </w:r>
      </w:hyperlink>
    </w:p>
    <w:p w14:paraId="1799AB03"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647" w:history="1">
        <w:r w:rsidR="00D64E27" w:rsidRPr="00CF0CCE">
          <w:rPr>
            <w:rStyle w:val="Hyperlink"/>
            <w:rFonts w:asciiTheme="minorHAnsi" w:hAnsiTheme="minorHAnsi" w:cstheme="minorHAnsi"/>
            <w:noProof/>
            <w:sz w:val="20"/>
            <w:szCs w:val="20"/>
          </w:rPr>
          <w:t>3.</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Vonnis SUR: mededeling en uitvoering</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_Toc110840647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33</w:t>
        </w:r>
        <w:r w:rsidR="00D64E27" w:rsidRPr="00CF0CCE">
          <w:rPr>
            <w:rFonts w:asciiTheme="minorHAnsi" w:hAnsiTheme="minorHAnsi" w:cstheme="minorHAnsi"/>
            <w:noProof/>
            <w:webHidden/>
            <w:sz w:val="20"/>
            <w:szCs w:val="20"/>
          </w:rPr>
          <w:fldChar w:fldCharType="end"/>
        </w:r>
      </w:hyperlink>
    </w:p>
    <w:p w14:paraId="7D426123"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648" w:history="1">
        <w:r w:rsidR="00D64E27" w:rsidRPr="00CF0CCE">
          <w:rPr>
            <w:rStyle w:val="Hyperlink"/>
            <w:rFonts w:asciiTheme="minorHAnsi" w:hAnsiTheme="minorHAnsi" w:cstheme="minorHAnsi"/>
            <w:noProof/>
            <w:sz w:val="20"/>
            <w:szCs w:val="20"/>
          </w:rPr>
          <w:t>4.</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Incidenten tijdens de periode van de opschorting tenuitvoerlegging straf</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_Toc110840648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34</w:t>
        </w:r>
        <w:r w:rsidR="00D64E27" w:rsidRPr="00CF0CCE">
          <w:rPr>
            <w:rFonts w:asciiTheme="minorHAnsi" w:hAnsiTheme="minorHAnsi" w:cstheme="minorHAnsi"/>
            <w:noProof/>
            <w:webHidden/>
            <w:sz w:val="20"/>
            <w:szCs w:val="20"/>
          </w:rPr>
          <w:fldChar w:fldCharType="end"/>
        </w:r>
      </w:hyperlink>
    </w:p>
    <w:p w14:paraId="76956DC1" w14:textId="77777777" w:rsidR="00D64E27" w:rsidRPr="00CF0CCE" w:rsidRDefault="00CF0CCE" w:rsidP="00D64E27">
      <w:pPr>
        <w:pStyle w:val="Inhopg5"/>
        <w:tabs>
          <w:tab w:val="right" w:leader="dot" w:pos="9060"/>
        </w:tabs>
        <w:spacing w:after="0" w:line="360" w:lineRule="auto"/>
        <w:jc w:val="both"/>
        <w:rPr>
          <w:rFonts w:asciiTheme="minorHAnsi" w:eastAsiaTheme="minorEastAsia" w:hAnsiTheme="minorHAnsi" w:cstheme="minorHAnsi"/>
          <w:noProof/>
          <w:sz w:val="20"/>
          <w:szCs w:val="20"/>
          <w:lang w:val="en-GB" w:eastAsia="en-GB"/>
        </w:rPr>
      </w:pPr>
      <w:hyperlink w:anchor="_Toc110840649" w:history="1">
        <w:r w:rsidR="00D64E27" w:rsidRPr="00CF0CCE">
          <w:rPr>
            <w:rStyle w:val="Hyperlink"/>
            <w:rFonts w:asciiTheme="minorHAnsi" w:hAnsiTheme="minorHAnsi" w:cstheme="minorHAnsi"/>
            <w:noProof/>
            <w:sz w:val="20"/>
            <w:szCs w:val="20"/>
          </w:rPr>
          <w:t>4.1 Bevel tot opsluiting openbaar ministerie (art. 29, § 2/2)</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_Toc110840649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35</w:t>
        </w:r>
        <w:r w:rsidR="00D64E27" w:rsidRPr="00CF0CCE">
          <w:rPr>
            <w:rFonts w:asciiTheme="minorHAnsi" w:hAnsiTheme="minorHAnsi" w:cstheme="minorHAnsi"/>
            <w:noProof/>
            <w:webHidden/>
            <w:sz w:val="20"/>
            <w:szCs w:val="20"/>
          </w:rPr>
          <w:fldChar w:fldCharType="end"/>
        </w:r>
      </w:hyperlink>
    </w:p>
    <w:p w14:paraId="5DA070A2" w14:textId="77777777" w:rsidR="00D64E27" w:rsidRPr="00CF0CCE" w:rsidRDefault="00CF0CCE" w:rsidP="00D64E27">
      <w:pPr>
        <w:pStyle w:val="Inhopg5"/>
        <w:tabs>
          <w:tab w:val="right" w:leader="dot" w:pos="9060"/>
        </w:tabs>
        <w:spacing w:after="0" w:line="360" w:lineRule="auto"/>
        <w:jc w:val="both"/>
        <w:rPr>
          <w:rFonts w:asciiTheme="minorHAnsi" w:eastAsiaTheme="minorEastAsia" w:hAnsiTheme="minorHAnsi" w:cstheme="minorHAnsi"/>
          <w:noProof/>
          <w:sz w:val="20"/>
          <w:szCs w:val="20"/>
          <w:lang w:val="en-GB" w:eastAsia="en-GB"/>
        </w:rPr>
      </w:pPr>
      <w:hyperlink w:anchor="_Toc110840650" w:history="1">
        <w:r w:rsidR="00D64E27" w:rsidRPr="00CF0CCE">
          <w:rPr>
            <w:rStyle w:val="Hyperlink"/>
            <w:rFonts w:asciiTheme="minorHAnsi" w:hAnsiTheme="minorHAnsi" w:cstheme="minorHAnsi"/>
            <w:noProof/>
            <w:sz w:val="20"/>
            <w:szCs w:val="20"/>
          </w:rPr>
          <w:t>4.2 Aanbeveling nieuwe straffen</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_Toc110840650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35</w:t>
        </w:r>
        <w:r w:rsidR="00D64E27" w:rsidRPr="00CF0CCE">
          <w:rPr>
            <w:rFonts w:asciiTheme="minorHAnsi" w:hAnsiTheme="minorHAnsi" w:cstheme="minorHAnsi"/>
            <w:noProof/>
            <w:webHidden/>
            <w:sz w:val="20"/>
            <w:szCs w:val="20"/>
          </w:rPr>
          <w:fldChar w:fldCharType="end"/>
        </w:r>
      </w:hyperlink>
    </w:p>
    <w:p w14:paraId="6F0DE9DD"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651" w:history="1">
        <w:r w:rsidR="00D64E27" w:rsidRPr="00CF0CCE">
          <w:rPr>
            <w:rStyle w:val="Hyperlink"/>
            <w:rFonts w:asciiTheme="minorHAnsi" w:hAnsiTheme="minorHAnsi" w:cstheme="minorHAnsi"/>
            <w:noProof/>
            <w:sz w:val="20"/>
            <w:szCs w:val="20"/>
          </w:rPr>
          <w:t>B.</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Voorwaardelijke invrijheidstelling en voorlopige invrijheidstelling met het oog op overlevering of verwijdering na de toekenning van een elektronisch toezicht</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_Toc110840651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37</w:t>
        </w:r>
        <w:r w:rsidR="00D64E27" w:rsidRPr="00CF0CCE">
          <w:rPr>
            <w:rFonts w:asciiTheme="minorHAnsi" w:hAnsiTheme="minorHAnsi" w:cstheme="minorHAnsi"/>
            <w:noProof/>
            <w:webHidden/>
            <w:sz w:val="20"/>
            <w:szCs w:val="20"/>
          </w:rPr>
          <w:fldChar w:fldCharType="end"/>
        </w:r>
      </w:hyperlink>
    </w:p>
    <w:p w14:paraId="03D1BC86" w14:textId="77777777" w:rsidR="00D64E27" w:rsidRPr="00CF0CCE" w:rsidRDefault="00CF0CCE" w:rsidP="00D64E27">
      <w:pPr>
        <w:pStyle w:val="Inhopg2"/>
        <w:spacing w:line="360" w:lineRule="auto"/>
        <w:rPr>
          <w:rFonts w:asciiTheme="minorHAnsi" w:eastAsiaTheme="minorEastAsia" w:hAnsiTheme="minorHAnsi" w:cstheme="minorHAnsi"/>
          <w:noProof/>
          <w:sz w:val="20"/>
          <w:szCs w:val="20"/>
          <w:lang w:val="en-GB" w:eastAsia="en-GB"/>
        </w:rPr>
      </w:pPr>
      <w:hyperlink w:anchor="_Toc110840652" w:history="1">
        <w:r w:rsidR="00D64E27" w:rsidRPr="00CF0CCE">
          <w:rPr>
            <w:rStyle w:val="Hyperlink"/>
            <w:rFonts w:asciiTheme="minorHAnsi" w:hAnsiTheme="minorHAnsi" w:cstheme="minorHAnsi"/>
            <w:noProof/>
            <w:sz w:val="20"/>
            <w:szCs w:val="20"/>
          </w:rPr>
          <w:t>V. Procedure met advies directeur (aanvraag modaliteiten vanuit de gevangenis)</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_Toc110840652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38</w:t>
        </w:r>
        <w:r w:rsidR="00D64E27" w:rsidRPr="00CF0CCE">
          <w:rPr>
            <w:rFonts w:asciiTheme="minorHAnsi" w:hAnsiTheme="minorHAnsi" w:cstheme="minorHAnsi"/>
            <w:noProof/>
            <w:webHidden/>
            <w:sz w:val="20"/>
            <w:szCs w:val="20"/>
          </w:rPr>
          <w:fldChar w:fldCharType="end"/>
        </w:r>
      </w:hyperlink>
    </w:p>
    <w:p w14:paraId="203A1043"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653" w:history="1">
        <w:r w:rsidR="00D64E27" w:rsidRPr="00CF0CCE">
          <w:rPr>
            <w:rStyle w:val="Hyperlink"/>
            <w:rFonts w:asciiTheme="minorHAnsi" w:hAnsiTheme="minorHAnsi" w:cstheme="minorHAnsi"/>
            <w:noProof/>
            <w:sz w:val="20"/>
            <w:szCs w:val="20"/>
          </w:rPr>
          <w:t>A.</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Informeren van de veroordeelde</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_Toc110840653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38</w:t>
        </w:r>
        <w:r w:rsidR="00D64E27" w:rsidRPr="00CF0CCE">
          <w:rPr>
            <w:rFonts w:asciiTheme="minorHAnsi" w:hAnsiTheme="minorHAnsi" w:cstheme="minorHAnsi"/>
            <w:noProof/>
            <w:webHidden/>
            <w:sz w:val="20"/>
            <w:szCs w:val="20"/>
          </w:rPr>
          <w:fldChar w:fldCharType="end"/>
        </w:r>
      </w:hyperlink>
    </w:p>
    <w:p w14:paraId="6E8E9AED"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654" w:history="1">
        <w:r w:rsidR="00D64E27" w:rsidRPr="00CF0CCE">
          <w:rPr>
            <w:rStyle w:val="Hyperlink"/>
            <w:rFonts w:asciiTheme="minorHAnsi" w:hAnsiTheme="minorHAnsi" w:cstheme="minorHAnsi"/>
            <w:noProof/>
            <w:sz w:val="20"/>
            <w:szCs w:val="20"/>
          </w:rPr>
          <w:t>1.</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BD en ET (art. 23, §2)</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_Toc110840654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38</w:t>
        </w:r>
        <w:r w:rsidR="00D64E27" w:rsidRPr="00CF0CCE">
          <w:rPr>
            <w:rFonts w:asciiTheme="minorHAnsi" w:hAnsiTheme="minorHAnsi" w:cstheme="minorHAnsi"/>
            <w:noProof/>
            <w:webHidden/>
            <w:sz w:val="20"/>
            <w:szCs w:val="20"/>
          </w:rPr>
          <w:fldChar w:fldCharType="end"/>
        </w:r>
      </w:hyperlink>
    </w:p>
    <w:p w14:paraId="6FDA65F7"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655" w:history="1">
        <w:r w:rsidR="00D64E27" w:rsidRPr="00CF0CCE">
          <w:rPr>
            <w:rStyle w:val="Hyperlink"/>
            <w:rFonts w:asciiTheme="minorHAnsi" w:hAnsiTheme="minorHAnsi" w:cstheme="minorHAnsi"/>
            <w:noProof/>
            <w:sz w:val="20"/>
            <w:szCs w:val="20"/>
            <w:lang w:val="fr-FR"/>
          </w:rPr>
          <w:t>2.</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lang w:val="fr-FR"/>
          </w:rPr>
          <w:t>VI en VILO (art.25/1 et 26/1)</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_Toc110840655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39</w:t>
        </w:r>
        <w:r w:rsidR="00D64E27" w:rsidRPr="00CF0CCE">
          <w:rPr>
            <w:rFonts w:asciiTheme="minorHAnsi" w:hAnsiTheme="minorHAnsi" w:cstheme="minorHAnsi"/>
            <w:noProof/>
            <w:webHidden/>
            <w:sz w:val="20"/>
            <w:szCs w:val="20"/>
          </w:rPr>
          <w:fldChar w:fldCharType="end"/>
        </w:r>
      </w:hyperlink>
    </w:p>
    <w:p w14:paraId="288695EA"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656" w:history="1">
        <w:r w:rsidR="00D64E27" w:rsidRPr="00CF0CCE">
          <w:rPr>
            <w:rStyle w:val="Hyperlink"/>
            <w:rFonts w:asciiTheme="minorHAnsi" w:hAnsiTheme="minorHAnsi" w:cstheme="minorHAnsi"/>
            <w:noProof/>
            <w:sz w:val="20"/>
            <w:szCs w:val="20"/>
          </w:rPr>
          <w:t>B.</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Verzoek van de veroordeelde</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_Toc110840656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39</w:t>
        </w:r>
        <w:r w:rsidR="00D64E27" w:rsidRPr="00CF0CCE">
          <w:rPr>
            <w:rFonts w:asciiTheme="minorHAnsi" w:hAnsiTheme="minorHAnsi" w:cstheme="minorHAnsi"/>
            <w:noProof/>
            <w:webHidden/>
            <w:sz w:val="20"/>
            <w:szCs w:val="20"/>
          </w:rPr>
          <w:fldChar w:fldCharType="end"/>
        </w:r>
      </w:hyperlink>
    </w:p>
    <w:p w14:paraId="4E31FC1D"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657" w:history="1">
        <w:r w:rsidR="00D64E27" w:rsidRPr="00CF0CCE">
          <w:rPr>
            <w:rStyle w:val="Hyperlink"/>
            <w:rFonts w:asciiTheme="minorHAnsi" w:hAnsiTheme="minorHAnsi" w:cstheme="minorHAnsi"/>
            <w:noProof/>
            <w:sz w:val="20"/>
            <w:szCs w:val="20"/>
            <w:lang w:val="fr-FR"/>
          </w:rPr>
          <w:t>1.</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lang w:val="fr-FR"/>
          </w:rPr>
          <w:t>BD en ET (art. 29, §§ 1 en 20)</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_Toc110840657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39</w:t>
        </w:r>
        <w:r w:rsidR="00D64E27" w:rsidRPr="00CF0CCE">
          <w:rPr>
            <w:rFonts w:asciiTheme="minorHAnsi" w:hAnsiTheme="minorHAnsi" w:cstheme="minorHAnsi"/>
            <w:noProof/>
            <w:webHidden/>
            <w:sz w:val="20"/>
            <w:szCs w:val="20"/>
          </w:rPr>
          <w:fldChar w:fldCharType="end"/>
        </w:r>
      </w:hyperlink>
    </w:p>
    <w:p w14:paraId="6EA1B0A9"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658" w:history="1">
        <w:r w:rsidR="00D64E27" w:rsidRPr="00CF0CCE">
          <w:rPr>
            <w:rStyle w:val="Hyperlink"/>
            <w:rFonts w:asciiTheme="minorHAnsi" w:hAnsiTheme="minorHAnsi" w:cstheme="minorHAnsi"/>
            <w:noProof/>
            <w:sz w:val="20"/>
            <w:szCs w:val="20"/>
          </w:rPr>
          <w:t>2.</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VI en VILO (art. 30, §§1 en 1/1)</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_Toc110840658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39</w:t>
        </w:r>
        <w:r w:rsidR="00D64E27" w:rsidRPr="00CF0CCE">
          <w:rPr>
            <w:rFonts w:asciiTheme="minorHAnsi" w:hAnsiTheme="minorHAnsi" w:cstheme="minorHAnsi"/>
            <w:noProof/>
            <w:webHidden/>
            <w:sz w:val="20"/>
            <w:szCs w:val="20"/>
          </w:rPr>
          <w:fldChar w:fldCharType="end"/>
        </w:r>
      </w:hyperlink>
    </w:p>
    <w:p w14:paraId="4C033237"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659" w:history="1">
        <w:r w:rsidR="00D64E27" w:rsidRPr="00CF0CCE">
          <w:rPr>
            <w:rStyle w:val="Hyperlink"/>
            <w:rFonts w:asciiTheme="minorHAnsi" w:hAnsiTheme="minorHAnsi" w:cstheme="minorHAnsi"/>
            <w:noProof/>
            <w:sz w:val="20"/>
            <w:szCs w:val="20"/>
          </w:rPr>
          <w:t>C.</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Advies van de directeur (art. 29, 31 en 32)</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_Toc110840659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39</w:t>
        </w:r>
        <w:r w:rsidR="00D64E27" w:rsidRPr="00CF0CCE">
          <w:rPr>
            <w:rFonts w:asciiTheme="minorHAnsi" w:hAnsiTheme="minorHAnsi" w:cstheme="minorHAnsi"/>
            <w:noProof/>
            <w:webHidden/>
            <w:sz w:val="20"/>
            <w:szCs w:val="20"/>
          </w:rPr>
          <w:fldChar w:fldCharType="end"/>
        </w:r>
      </w:hyperlink>
    </w:p>
    <w:p w14:paraId="31AA3455"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660" w:history="1">
        <w:r w:rsidR="00D64E27" w:rsidRPr="00CF0CCE">
          <w:rPr>
            <w:rStyle w:val="Hyperlink"/>
            <w:rFonts w:asciiTheme="minorHAnsi" w:hAnsiTheme="minorHAnsi" w:cstheme="minorHAnsi"/>
            <w:noProof/>
            <w:sz w:val="20"/>
            <w:szCs w:val="20"/>
          </w:rPr>
          <w:t>1.</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Termijn</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_Toc110840660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39</w:t>
        </w:r>
        <w:r w:rsidR="00D64E27" w:rsidRPr="00CF0CCE">
          <w:rPr>
            <w:rFonts w:asciiTheme="minorHAnsi" w:hAnsiTheme="minorHAnsi" w:cstheme="minorHAnsi"/>
            <w:noProof/>
            <w:webHidden/>
            <w:sz w:val="20"/>
            <w:szCs w:val="20"/>
          </w:rPr>
          <w:fldChar w:fldCharType="end"/>
        </w:r>
      </w:hyperlink>
    </w:p>
    <w:p w14:paraId="69A67E3D"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661" w:history="1">
        <w:r w:rsidR="00D64E27" w:rsidRPr="00CF0CCE">
          <w:rPr>
            <w:rStyle w:val="Hyperlink"/>
            <w:rFonts w:asciiTheme="minorHAnsi" w:hAnsiTheme="minorHAnsi" w:cstheme="minorHAnsi"/>
            <w:noProof/>
            <w:sz w:val="20"/>
            <w:szCs w:val="20"/>
          </w:rPr>
          <w:t>2.</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Advies van de directeur</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_Toc110840661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39</w:t>
        </w:r>
        <w:r w:rsidR="00D64E27" w:rsidRPr="00CF0CCE">
          <w:rPr>
            <w:rFonts w:asciiTheme="minorHAnsi" w:hAnsiTheme="minorHAnsi" w:cstheme="minorHAnsi"/>
            <w:noProof/>
            <w:webHidden/>
            <w:sz w:val="20"/>
            <w:szCs w:val="20"/>
          </w:rPr>
          <w:fldChar w:fldCharType="end"/>
        </w:r>
      </w:hyperlink>
    </w:p>
    <w:p w14:paraId="3345D070"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662" w:history="1">
        <w:r w:rsidR="00D64E27" w:rsidRPr="00CF0CCE">
          <w:rPr>
            <w:rStyle w:val="Hyperlink"/>
            <w:rFonts w:asciiTheme="minorHAnsi" w:hAnsiTheme="minorHAnsi" w:cstheme="minorHAnsi"/>
            <w:noProof/>
            <w:sz w:val="20"/>
            <w:szCs w:val="20"/>
          </w:rPr>
          <w:t>3.</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Overmaken van het dossier en het advies van de directeur aan de griffie van de SURB</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_Toc110840662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41</w:t>
        </w:r>
        <w:r w:rsidR="00D64E27" w:rsidRPr="00CF0CCE">
          <w:rPr>
            <w:rFonts w:asciiTheme="minorHAnsi" w:hAnsiTheme="minorHAnsi" w:cstheme="minorHAnsi"/>
            <w:noProof/>
            <w:webHidden/>
            <w:sz w:val="20"/>
            <w:szCs w:val="20"/>
          </w:rPr>
          <w:fldChar w:fldCharType="end"/>
        </w:r>
      </w:hyperlink>
    </w:p>
    <w:p w14:paraId="185A3035"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663" w:history="1">
        <w:r w:rsidR="00D64E27" w:rsidRPr="00CF0CCE">
          <w:rPr>
            <w:rStyle w:val="Hyperlink"/>
            <w:rFonts w:asciiTheme="minorHAnsi" w:hAnsiTheme="minorHAnsi" w:cstheme="minorHAnsi"/>
            <w:noProof/>
            <w:sz w:val="20"/>
            <w:szCs w:val="20"/>
            <w:lang w:val="fr-FR"/>
          </w:rPr>
          <w:t>4.</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Nieuwe elementen</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_Toc110840663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42</w:t>
        </w:r>
        <w:r w:rsidR="00D64E27" w:rsidRPr="00CF0CCE">
          <w:rPr>
            <w:rFonts w:asciiTheme="minorHAnsi" w:hAnsiTheme="minorHAnsi" w:cstheme="minorHAnsi"/>
            <w:noProof/>
            <w:webHidden/>
            <w:sz w:val="20"/>
            <w:szCs w:val="20"/>
          </w:rPr>
          <w:fldChar w:fldCharType="end"/>
        </w:r>
      </w:hyperlink>
    </w:p>
    <w:p w14:paraId="56F81AB9"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664" w:history="1">
        <w:r w:rsidR="00D64E27" w:rsidRPr="00CF0CCE">
          <w:rPr>
            <w:rStyle w:val="Hyperlink"/>
            <w:rFonts w:asciiTheme="minorHAnsi" w:hAnsiTheme="minorHAnsi" w:cstheme="minorHAnsi"/>
            <w:noProof/>
            <w:sz w:val="20"/>
            <w:szCs w:val="20"/>
          </w:rPr>
          <w:t>D.</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Advies van het OM (art. 33)</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_Toc110840664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42</w:t>
        </w:r>
        <w:r w:rsidR="00D64E27" w:rsidRPr="00CF0CCE">
          <w:rPr>
            <w:rFonts w:asciiTheme="minorHAnsi" w:hAnsiTheme="minorHAnsi" w:cstheme="minorHAnsi"/>
            <w:noProof/>
            <w:webHidden/>
            <w:sz w:val="20"/>
            <w:szCs w:val="20"/>
          </w:rPr>
          <w:fldChar w:fldCharType="end"/>
        </w:r>
      </w:hyperlink>
    </w:p>
    <w:p w14:paraId="07261143"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665" w:history="1">
        <w:r w:rsidR="00D64E27" w:rsidRPr="00CF0CCE">
          <w:rPr>
            <w:rStyle w:val="Hyperlink"/>
            <w:rFonts w:asciiTheme="minorHAnsi" w:hAnsiTheme="minorHAnsi" w:cstheme="minorHAnsi"/>
            <w:noProof/>
            <w:sz w:val="20"/>
            <w:szCs w:val="20"/>
          </w:rPr>
          <w:t>E.</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Behandeling verzoek door SUR</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_Toc110840665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42</w:t>
        </w:r>
        <w:r w:rsidR="00D64E27" w:rsidRPr="00CF0CCE">
          <w:rPr>
            <w:rFonts w:asciiTheme="minorHAnsi" w:hAnsiTheme="minorHAnsi" w:cstheme="minorHAnsi"/>
            <w:noProof/>
            <w:webHidden/>
            <w:sz w:val="20"/>
            <w:szCs w:val="20"/>
          </w:rPr>
          <w:fldChar w:fldCharType="end"/>
        </w:r>
      </w:hyperlink>
    </w:p>
    <w:p w14:paraId="5A70F9F3"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666" w:history="1">
        <w:r w:rsidR="00D64E27" w:rsidRPr="00CF0CCE">
          <w:rPr>
            <w:rStyle w:val="Hyperlink"/>
            <w:rFonts w:asciiTheme="minorHAnsi" w:hAnsiTheme="minorHAnsi" w:cstheme="minorHAnsi"/>
            <w:noProof/>
            <w:sz w:val="20"/>
            <w:szCs w:val="20"/>
          </w:rPr>
          <w:t>1.</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Schriftelijke procedure: de regel</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_Toc110840666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42</w:t>
        </w:r>
        <w:r w:rsidR="00D64E27" w:rsidRPr="00CF0CCE">
          <w:rPr>
            <w:rFonts w:asciiTheme="minorHAnsi" w:hAnsiTheme="minorHAnsi" w:cstheme="minorHAnsi"/>
            <w:noProof/>
            <w:webHidden/>
            <w:sz w:val="20"/>
            <w:szCs w:val="20"/>
          </w:rPr>
          <w:fldChar w:fldCharType="end"/>
        </w:r>
      </w:hyperlink>
    </w:p>
    <w:p w14:paraId="3B31CB79" w14:textId="77777777" w:rsidR="00D64E27" w:rsidRPr="00CF0CCE" w:rsidRDefault="00CF0CCE" w:rsidP="00D64E27">
      <w:pPr>
        <w:pStyle w:val="Inhopg5"/>
        <w:tabs>
          <w:tab w:val="right" w:leader="dot" w:pos="9060"/>
        </w:tabs>
        <w:spacing w:after="0" w:line="360" w:lineRule="auto"/>
        <w:jc w:val="both"/>
        <w:rPr>
          <w:rFonts w:asciiTheme="minorHAnsi" w:eastAsiaTheme="minorEastAsia" w:hAnsiTheme="minorHAnsi" w:cstheme="minorHAnsi"/>
          <w:noProof/>
          <w:sz w:val="20"/>
          <w:szCs w:val="20"/>
          <w:lang w:val="en-GB" w:eastAsia="en-GB"/>
        </w:rPr>
      </w:pPr>
      <w:hyperlink w:anchor="_Toc110840667" w:history="1">
        <w:r w:rsidR="00D64E27" w:rsidRPr="00CF0CCE">
          <w:rPr>
            <w:rStyle w:val="Hyperlink"/>
            <w:rFonts w:asciiTheme="minorHAnsi" w:hAnsiTheme="minorHAnsi" w:cstheme="minorHAnsi"/>
            <w:noProof/>
            <w:sz w:val="20"/>
            <w:szCs w:val="20"/>
          </w:rPr>
          <w:t>1.1 Uitspraak binnen 1 maand</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_Toc110840667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42</w:t>
        </w:r>
        <w:r w:rsidR="00D64E27" w:rsidRPr="00CF0CCE">
          <w:rPr>
            <w:rFonts w:asciiTheme="minorHAnsi" w:hAnsiTheme="minorHAnsi" w:cstheme="minorHAnsi"/>
            <w:noProof/>
            <w:webHidden/>
            <w:sz w:val="20"/>
            <w:szCs w:val="20"/>
          </w:rPr>
          <w:fldChar w:fldCharType="end"/>
        </w:r>
      </w:hyperlink>
    </w:p>
    <w:p w14:paraId="0057C5E4" w14:textId="77777777" w:rsidR="00D64E27" w:rsidRPr="00CF0CCE" w:rsidRDefault="00CF0CCE" w:rsidP="00D64E27">
      <w:pPr>
        <w:pStyle w:val="Inhopg5"/>
        <w:tabs>
          <w:tab w:val="right" w:leader="dot" w:pos="9060"/>
        </w:tabs>
        <w:spacing w:after="0" w:line="360" w:lineRule="auto"/>
        <w:jc w:val="both"/>
        <w:rPr>
          <w:rFonts w:asciiTheme="minorHAnsi" w:eastAsiaTheme="minorEastAsia" w:hAnsiTheme="minorHAnsi" w:cstheme="minorHAnsi"/>
          <w:noProof/>
          <w:sz w:val="20"/>
          <w:szCs w:val="20"/>
          <w:lang w:val="en-GB" w:eastAsia="en-GB"/>
        </w:rPr>
      </w:pPr>
      <w:hyperlink w:anchor="_Toc110840668" w:history="1">
        <w:r w:rsidR="00D64E27" w:rsidRPr="00CF0CCE">
          <w:rPr>
            <w:rStyle w:val="Hyperlink"/>
            <w:rFonts w:asciiTheme="minorHAnsi" w:hAnsiTheme="minorHAnsi" w:cstheme="minorHAnsi"/>
            <w:noProof/>
            <w:sz w:val="20"/>
            <w:szCs w:val="20"/>
          </w:rPr>
          <w:t>1.2 Verlenging van de termijn</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_Toc110840668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42</w:t>
        </w:r>
        <w:r w:rsidR="00D64E27" w:rsidRPr="00CF0CCE">
          <w:rPr>
            <w:rFonts w:asciiTheme="minorHAnsi" w:hAnsiTheme="minorHAnsi" w:cstheme="minorHAnsi"/>
            <w:noProof/>
            <w:webHidden/>
            <w:sz w:val="20"/>
            <w:szCs w:val="20"/>
          </w:rPr>
          <w:fldChar w:fldCharType="end"/>
        </w:r>
      </w:hyperlink>
    </w:p>
    <w:p w14:paraId="424F62A4"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669" w:history="1">
        <w:r w:rsidR="00D64E27" w:rsidRPr="00CF0CCE">
          <w:rPr>
            <w:rStyle w:val="Hyperlink"/>
            <w:rFonts w:asciiTheme="minorHAnsi" w:hAnsiTheme="minorHAnsi" w:cstheme="minorHAnsi"/>
            <w:noProof/>
            <w:sz w:val="20"/>
            <w:szCs w:val="20"/>
          </w:rPr>
          <w:t>2.</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Mondelinge procedure: de uitzondering</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_Toc110840669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43</w:t>
        </w:r>
        <w:r w:rsidR="00D64E27" w:rsidRPr="00CF0CCE">
          <w:rPr>
            <w:rFonts w:asciiTheme="minorHAnsi" w:hAnsiTheme="minorHAnsi" w:cstheme="minorHAnsi"/>
            <w:noProof/>
            <w:webHidden/>
            <w:sz w:val="20"/>
            <w:szCs w:val="20"/>
          </w:rPr>
          <w:fldChar w:fldCharType="end"/>
        </w:r>
      </w:hyperlink>
    </w:p>
    <w:p w14:paraId="7A880ADD"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670" w:history="1">
        <w:r w:rsidR="00D64E27" w:rsidRPr="00CF0CCE">
          <w:rPr>
            <w:rStyle w:val="Hyperlink"/>
            <w:rFonts w:asciiTheme="minorHAnsi" w:hAnsiTheme="minorHAnsi" w:cstheme="minorHAnsi"/>
            <w:noProof/>
            <w:sz w:val="20"/>
            <w:szCs w:val="20"/>
          </w:rPr>
          <w:t>F.</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Beslissing van de SUR</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_Toc110840670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45</w:t>
        </w:r>
        <w:r w:rsidR="00D64E27" w:rsidRPr="00CF0CCE">
          <w:rPr>
            <w:rFonts w:asciiTheme="minorHAnsi" w:hAnsiTheme="minorHAnsi" w:cstheme="minorHAnsi"/>
            <w:noProof/>
            <w:webHidden/>
            <w:sz w:val="20"/>
            <w:szCs w:val="20"/>
          </w:rPr>
          <w:fldChar w:fldCharType="end"/>
        </w:r>
      </w:hyperlink>
    </w:p>
    <w:p w14:paraId="5015ADFB"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671" w:history="1">
        <w:r w:rsidR="00D64E27" w:rsidRPr="00CF0CCE">
          <w:rPr>
            <w:rStyle w:val="Hyperlink"/>
            <w:rFonts w:asciiTheme="minorHAnsi" w:hAnsiTheme="minorHAnsi" w:cstheme="minorHAnsi"/>
            <w:noProof/>
            <w:sz w:val="20"/>
            <w:szCs w:val="20"/>
          </w:rPr>
          <w:t>1.</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Beslissing tot toekenning van de gevraagde strafuitvoeringsmodaliteit</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_Toc110840671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45</w:t>
        </w:r>
        <w:r w:rsidR="00D64E27" w:rsidRPr="00CF0CCE">
          <w:rPr>
            <w:rFonts w:asciiTheme="minorHAnsi" w:hAnsiTheme="minorHAnsi" w:cstheme="minorHAnsi"/>
            <w:noProof/>
            <w:webHidden/>
            <w:sz w:val="20"/>
            <w:szCs w:val="20"/>
          </w:rPr>
          <w:fldChar w:fldCharType="end"/>
        </w:r>
      </w:hyperlink>
    </w:p>
    <w:p w14:paraId="6AC04D06" w14:textId="77777777" w:rsidR="00D64E27" w:rsidRPr="00CF0CCE" w:rsidRDefault="00CF0CCE" w:rsidP="00D64E27">
      <w:pPr>
        <w:pStyle w:val="Inhopg5"/>
        <w:tabs>
          <w:tab w:val="right" w:leader="dot" w:pos="9060"/>
        </w:tabs>
        <w:spacing w:after="0" w:line="360" w:lineRule="auto"/>
        <w:jc w:val="both"/>
        <w:rPr>
          <w:rFonts w:asciiTheme="minorHAnsi" w:eastAsiaTheme="minorEastAsia" w:hAnsiTheme="minorHAnsi" w:cstheme="minorHAnsi"/>
          <w:noProof/>
          <w:sz w:val="20"/>
          <w:szCs w:val="20"/>
          <w:lang w:val="en-GB" w:eastAsia="en-GB"/>
        </w:rPr>
      </w:pPr>
      <w:hyperlink w:anchor="_Toc110840672" w:history="1">
        <w:r w:rsidR="00D64E27" w:rsidRPr="00CF0CCE">
          <w:rPr>
            <w:rStyle w:val="Hyperlink"/>
            <w:rFonts w:asciiTheme="minorHAnsi" w:hAnsiTheme="minorHAnsi" w:cstheme="minorHAnsi"/>
            <w:noProof/>
            <w:sz w:val="20"/>
            <w:szCs w:val="20"/>
          </w:rPr>
          <w:t>1.1. Toekenning van een modaliteit - algemeen</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_Toc110840672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45</w:t>
        </w:r>
        <w:r w:rsidR="00D64E27" w:rsidRPr="00CF0CCE">
          <w:rPr>
            <w:rFonts w:asciiTheme="minorHAnsi" w:hAnsiTheme="minorHAnsi" w:cstheme="minorHAnsi"/>
            <w:noProof/>
            <w:webHidden/>
            <w:sz w:val="20"/>
            <w:szCs w:val="20"/>
          </w:rPr>
          <w:fldChar w:fldCharType="end"/>
        </w:r>
      </w:hyperlink>
    </w:p>
    <w:p w14:paraId="6E57CD06" w14:textId="77777777" w:rsidR="00D64E27" w:rsidRPr="00CF0CCE" w:rsidRDefault="00CF0CCE" w:rsidP="00D64E27">
      <w:pPr>
        <w:pStyle w:val="Inhopg5"/>
        <w:tabs>
          <w:tab w:val="right" w:leader="dot" w:pos="9060"/>
        </w:tabs>
        <w:spacing w:after="0" w:line="360" w:lineRule="auto"/>
        <w:jc w:val="both"/>
        <w:rPr>
          <w:rFonts w:asciiTheme="minorHAnsi" w:eastAsiaTheme="minorEastAsia" w:hAnsiTheme="minorHAnsi" w:cstheme="minorHAnsi"/>
          <w:noProof/>
          <w:sz w:val="20"/>
          <w:szCs w:val="20"/>
          <w:lang w:val="en-GB" w:eastAsia="en-GB"/>
        </w:rPr>
      </w:pPr>
      <w:hyperlink w:anchor="_Toc110840673" w:history="1">
        <w:r w:rsidR="00D64E27" w:rsidRPr="00CF0CCE">
          <w:rPr>
            <w:rStyle w:val="Hyperlink"/>
            <w:rFonts w:asciiTheme="minorHAnsi" w:hAnsiTheme="minorHAnsi" w:cstheme="minorHAnsi"/>
            <w:noProof/>
            <w:sz w:val="20"/>
            <w:szCs w:val="20"/>
          </w:rPr>
          <w:t>1.2 Toekenning van een voorwaardelijke invrijheidstelling</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_Toc110840673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46</w:t>
        </w:r>
        <w:r w:rsidR="00D64E27" w:rsidRPr="00CF0CCE">
          <w:rPr>
            <w:rFonts w:asciiTheme="minorHAnsi" w:hAnsiTheme="minorHAnsi" w:cstheme="minorHAnsi"/>
            <w:noProof/>
            <w:webHidden/>
            <w:sz w:val="20"/>
            <w:szCs w:val="20"/>
          </w:rPr>
          <w:fldChar w:fldCharType="end"/>
        </w:r>
      </w:hyperlink>
    </w:p>
    <w:p w14:paraId="396143F5" w14:textId="77777777" w:rsidR="00D64E27" w:rsidRPr="00CF0CCE" w:rsidRDefault="00CF0CCE" w:rsidP="00D64E27">
      <w:pPr>
        <w:pStyle w:val="Inhopg5"/>
        <w:tabs>
          <w:tab w:val="right" w:leader="dot" w:pos="9060"/>
        </w:tabs>
        <w:spacing w:after="0" w:line="360" w:lineRule="auto"/>
        <w:jc w:val="both"/>
        <w:rPr>
          <w:rFonts w:asciiTheme="minorHAnsi" w:eastAsiaTheme="minorEastAsia" w:hAnsiTheme="minorHAnsi" w:cstheme="minorHAnsi"/>
          <w:noProof/>
          <w:sz w:val="20"/>
          <w:szCs w:val="20"/>
          <w:lang w:val="en-GB" w:eastAsia="en-GB"/>
        </w:rPr>
      </w:pPr>
      <w:hyperlink w:anchor="_Toc110840674" w:history="1">
        <w:r w:rsidR="00D64E27" w:rsidRPr="00CF0CCE">
          <w:rPr>
            <w:rStyle w:val="Hyperlink"/>
            <w:rFonts w:asciiTheme="minorHAnsi" w:hAnsiTheme="minorHAnsi" w:cstheme="minorHAnsi"/>
            <w:noProof/>
            <w:sz w:val="20"/>
            <w:szCs w:val="20"/>
          </w:rPr>
          <w:t>1.3. Toekenning van de BD of het ET</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_Toc110840674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46</w:t>
        </w:r>
        <w:r w:rsidR="00D64E27" w:rsidRPr="00CF0CCE">
          <w:rPr>
            <w:rFonts w:asciiTheme="minorHAnsi" w:hAnsiTheme="minorHAnsi" w:cstheme="minorHAnsi"/>
            <w:noProof/>
            <w:webHidden/>
            <w:sz w:val="20"/>
            <w:szCs w:val="20"/>
          </w:rPr>
          <w:fldChar w:fldCharType="end"/>
        </w:r>
      </w:hyperlink>
    </w:p>
    <w:p w14:paraId="6378F3AE"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675" w:history="1">
        <w:r w:rsidR="00D64E27" w:rsidRPr="00CF0CCE">
          <w:rPr>
            <w:rStyle w:val="Hyperlink"/>
            <w:rFonts w:asciiTheme="minorHAnsi" w:hAnsiTheme="minorHAnsi" w:cstheme="minorHAnsi"/>
            <w:noProof/>
            <w:sz w:val="20"/>
            <w:szCs w:val="20"/>
          </w:rPr>
          <w:t>2.</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Toekenning van een andere dan de gevraagde strafuitvoeringsmodaliteit (art. 59)</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_Toc110840675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47</w:t>
        </w:r>
        <w:r w:rsidR="00D64E27" w:rsidRPr="00CF0CCE">
          <w:rPr>
            <w:rFonts w:asciiTheme="minorHAnsi" w:hAnsiTheme="minorHAnsi" w:cstheme="minorHAnsi"/>
            <w:noProof/>
            <w:webHidden/>
            <w:sz w:val="20"/>
            <w:szCs w:val="20"/>
          </w:rPr>
          <w:fldChar w:fldCharType="end"/>
        </w:r>
      </w:hyperlink>
    </w:p>
    <w:p w14:paraId="322946B5"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676" w:history="1">
        <w:r w:rsidR="00D64E27" w:rsidRPr="00CF0CCE">
          <w:rPr>
            <w:rStyle w:val="Hyperlink"/>
            <w:rFonts w:asciiTheme="minorHAnsi" w:hAnsiTheme="minorHAnsi" w:cstheme="minorHAnsi"/>
            <w:noProof/>
            <w:sz w:val="20"/>
            <w:szCs w:val="20"/>
          </w:rPr>
          <w:t>3.</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De beslissing tot niet-toekenning van een strafuitvoeringsmodaliteit (art. 45)</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_Toc110840676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47</w:t>
        </w:r>
        <w:r w:rsidR="00D64E27" w:rsidRPr="00CF0CCE">
          <w:rPr>
            <w:rFonts w:asciiTheme="minorHAnsi" w:hAnsiTheme="minorHAnsi" w:cstheme="minorHAnsi"/>
            <w:noProof/>
            <w:webHidden/>
            <w:sz w:val="20"/>
            <w:szCs w:val="20"/>
          </w:rPr>
          <w:fldChar w:fldCharType="end"/>
        </w:r>
      </w:hyperlink>
    </w:p>
    <w:p w14:paraId="748A6831"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677" w:history="1">
        <w:r w:rsidR="00D64E27" w:rsidRPr="00CF0CCE">
          <w:rPr>
            <w:rStyle w:val="Hyperlink"/>
            <w:rFonts w:asciiTheme="minorHAnsi" w:hAnsiTheme="minorHAnsi" w:cstheme="minorHAnsi"/>
            <w:noProof/>
            <w:sz w:val="20"/>
            <w:szCs w:val="20"/>
          </w:rPr>
          <w:t>4.</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De kennisgeving van de beslissing (art. 46)</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_Toc110840677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47</w:t>
        </w:r>
        <w:r w:rsidR="00D64E27" w:rsidRPr="00CF0CCE">
          <w:rPr>
            <w:rFonts w:asciiTheme="minorHAnsi" w:hAnsiTheme="minorHAnsi" w:cstheme="minorHAnsi"/>
            <w:noProof/>
            <w:webHidden/>
            <w:sz w:val="20"/>
            <w:szCs w:val="20"/>
          </w:rPr>
          <w:fldChar w:fldCharType="end"/>
        </w:r>
      </w:hyperlink>
    </w:p>
    <w:p w14:paraId="7CCC02DA"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678" w:history="1">
        <w:r w:rsidR="00D64E27" w:rsidRPr="00CF0CCE">
          <w:rPr>
            <w:rStyle w:val="Hyperlink"/>
            <w:rFonts w:asciiTheme="minorHAnsi" w:hAnsiTheme="minorHAnsi" w:cstheme="minorHAnsi"/>
            <w:noProof/>
            <w:sz w:val="20"/>
            <w:szCs w:val="20"/>
          </w:rPr>
          <w:t>5.</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Wijziging van de beslissing (art. 61)</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_Toc110840678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48</w:t>
        </w:r>
        <w:r w:rsidR="00D64E27" w:rsidRPr="00CF0CCE">
          <w:rPr>
            <w:rFonts w:asciiTheme="minorHAnsi" w:hAnsiTheme="minorHAnsi" w:cstheme="minorHAnsi"/>
            <w:noProof/>
            <w:webHidden/>
            <w:sz w:val="20"/>
            <w:szCs w:val="20"/>
          </w:rPr>
          <w:fldChar w:fldCharType="end"/>
        </w:r>
      </w:hyperlink>
    </w:p>
    <w:p w14:paraId="39966A7E"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679" w:history="1">
        <w:r w:rsidR="00D64E27" w:rsidRPr="00CF0CCE">
          <w:rPr>
            <w:rStyle w:val="Hyperlink"/>
            <w:rFonts w:asciiTheme="minorHAnsi" w:hAnsiTheme="minorHAnsi" w:cstheme="minorHAnsi"/>
            <w:noProof/>
            <w:sz w:val="20"/>
            <w:szCs w:val="20"/>
          </w:rPr>
          <w:t>G.</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Cassatieberoep</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_Toc110840679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48</w:t>
        </w:r>
        <w:r w:rsidR="00D64E27" w:rsidRPr="00CF0CCE">
          <w:rPr>
            <w:rFonts w:asciiTheme="minorHAnsi" w:hAnsiTheme="minorHAnsi" w:cstheme="minorHAnsi"/>
            <w:noProof/>
            <w:webHidden/>
            <w:sz w:val="20"/>
            <w:szCs w:val="20"/>
          </w:rPr>
          <w:fldChar w:fldCharType="end"/>
        </w:r>
      </w:hyperlink>
    </w:p>
    <w:p w14:paraId="5A804302"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680" w:history="1">
        <w:r w:rsidR="00D64E27" w:rsidRPr="00CF0CCE">
          <w:rPr>
            <w:rStyle w:val="Hyperlink"/>
            <w:rFonts w:asciiTheme="minorHAnsi" w:hAnsiTheme="minorHAnsi" w:cstheme="minorHAnsi"/>
            <w:noProof/>
            <w:sz w:val="20"/>
            <w:szCs w:val="20"/>
          </w:rPr>
          <w:t>1.</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Beslissingen die vatbaar zijn voor cassatieberoep (art. 96)</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_Toc110840680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48</w:t>
        </w:r>
        <w:r w:rsidR="00D64E27" w:rsidRPr="00CF0CCE">
          <w:rPr>
            <w:rFonts w:asciiTheme="minorHAnsi" w:hAnsiTheme="minorHAnsi" w:cstheme="minorHAnsi"/>
            <w:noProof/>
            <w:webHidden/>
            <w:sz w:val="20"/>
            <w:szCs w:val="20"/>
          </w:rPr>
          <w:fldChar w:fldCharType="end"/>
        </w:r>
      </w:hyperlink>
    </w:p>
    <w:p w14:paraId="05977866"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681" w:history="1">
        <w:r w:rsidR="00D64E27" w:rsidRPr="00CF0CCE">
          <w:rPr>
            <w:rStyle w:val="Hyperlink"/>
            <w:rFonts w:asciiTheme="minorHAnsi" w:hAnsiTheme="minorHAnsi" w:cstheme="minorHAnsi"/>
            <w:noProof/>
            <w:sz w:val="20"/>
            <w:szCs w:val="20"/>
          </w:rPr>
          <w:t>2.</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Beroep ingesteld door het OM (art. 97, §1, lid 1)</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_Toc110840681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49</w:t>
        </w:r>
        <w:r w:rsidR="00D64E27" w:rsidRPr="00CF0CCE">
          <w:rPr>
            <w:rFonts w:asciiTheme="minorHAnsi" w:hAnsiTheme="minorHAnsi" w:cstheme="minorHAnsi"/>
            <w:noProof/>
            <w:webHidden/>
            <w:sz w:val="20"/>
            <w:szCs w:val="20"/>
          </w:rPr>
          <w:fldChar w:fldCharType="end"/>
        </w:r>
      </w:hyperlink>
    </w:p>
    <w:p w14:paraId="1EF29E46"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682" w:history="1">
        <w:r w:rsidR="00D64E27" w:rsidRPr="00CF0CCE">
          <w:rPr>
            <w:rStyle w:val="Hyperlink"/>
            <w:rFonts w:asciiTheme="minorHAnsi" w:hAnsiTheme="minorHAnsi" w:cstheme="minorHAnsi"/>
            <w:noProof/>
            <w:sz w:val="20"/>
            <w:szCs w:val="20"/>
          </w:rPr>
          <w:t>3.</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Beroep ingesteld door de veroordeelde (art. 97, §1, lid 2)</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_Toc110840682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49</w:t>
        </w:r>
        <w:r w:rsidR="00D64E27" w:rsidRPr="00CF0CCE">
          <w:rPr>
            <w:rFonts w:asciiTheme="minorHAnsi" w:hAnsiTheme="minorHAnsi" w:cstheme="minorHAnsi"/>
            <w:noProof/>
            <w:webHidden/>
            <w:sz w:val="20"/>
            <w:szCs w:val="20"/>
          </w:rPr>
          <w:fldChar w:fldCharType="end"/>
        </w:r>
      </w:hyperlink>
    </w:p>
    <w:p w14:paraId="5CAEA644"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683" w:history="1">
        <w:r w:rsidR="00D64E27" w:rsidRPr="00CF0CCE">
          <w:rPr>
            <w:rStyle w:val="Hyperlink"/>
            <w:rFonts w:asciiTheme="minorHAnsi" w:hAnsiTheme="minorHAnsi" w:cstheme="minorHAnsi"/>
            <w:noProof/>
            <w:sz w:val="20"/>
            <w:szCs w:val="20"/>
          </w:rPr>
          <w:t>4.</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Gevolgen van een cassatieberoep (art. 97, §3)</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_Toc110840683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49</w:t>
        </w:r>
        <w:r w:rsidR="00D64E27" w:rsidRPr="00CF0CCE">
          <w:rPr>
            <w:rFonts w:asciiTheme="minorHAnsi" w:hAnsiTheme="minorHAnsi" w:cstheme="minorHAnsi"/>
            <w:noProof/>
            <w:webHidden/>
            <w:sz w:val="20"/>
            <w:szCs w:val="20"/>
          </w:rPr>
          <w:fldChar w:fldCharType="end"/>
        </w:r>
      </w:hyperlink>
    </w:p>
    <w:p w14:paraId="332D5971" w14:textId="77777777" w:rsidR="00D64E27" w:rsidRPr="00CF0CCE" w:rsidRDefault="00CF0CCE" w:rsidP="00D64E27">
      <w:pPr>
        <w:pStyle w:val="Inhopg5"/>
        <w:tabs>
          <w:tab w:val="right" w:leader="dot" w:pos="9060"/>
        </w:tabs>
        <w:spacing w:after="0" w:line="360" w:lineRule="auto"/>
        <w:jc w:val="both"/>
        <w:rPr>
          <w:rFonts w:asciiTheme="minorHAnsi" w:eastAsiaTheme="minorEastAsia" w:hAnsiTheme="minorHAnsi" w:cstheme="minorHAnsi"/>
          <w:noProof/>
          <w:sz w:val="20"/>
          <w:szCs w:val="20"/>
          <w:lang w:val="en-GB" w:eastAsia="en-GB"/>
        </w:rPr>
      </w:pPr>
      <w:hyperlink w:anchor="_Toc110840684" w:history="1">
        <w:r w:rsidR="00D64E27" w:rsidRPr="00CF0CCE">
          <w:rPr>
            <w:rStyle w:val="Hyperlink"/>
            <w:rFonts w:asciiTheme="minorHAnsi" w:hAnsiTheme="minorHAnsi" w:cstheme="minorHAnsi"/>
            <w:noProof/>
            <w:sz w:val="20"/>
            <w:szCs w:val="20"/>
          </w:rPr>
          <w:t>4.1 Cassatieberoep tegen de beslissing tot toekenning van een modaliteit</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_Toc110840684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49</w:t>
        </w:r>
        <w:r w:rsidR="00D64E27" w:rsidRPr="00CF0CCE">
          <w:rPr>
            <w:rFonts w:asciiTheme="minorHAnsi" w:hAnsiTheme="minorHAnsi" w:cstheme="minorHAnsi"/>
            <w:noProof/>
            <w:webHidden/>
            <w:sz w:val="20"/>
            <w:szCs w:val="20"/>
          </w:rPr>
          <w:fldChar w:fldCharType="end"/>
        </w:r>
      </w:hyperlink>
    </w:p>
    <w:p w14:paraId="6DCD1C9D" w14:textId="77777777" w:rsidR="00D64E27" w:rsidRPr="00CF0CCE" w:rsidRDefault="00CF0CCE" w:rsidP="00D64E27">
      <w:pPr>
        <w:pStyle w:val="Inhopg5"/>
        <w:tabs>
          <w:tab w:val="right" w:leader="dot" w:pos="9060"/>
        </w:tabs>
        <w:spacing w:after="0" w:line="360" w:lineRule="auto"/>
        <w:jc w:val="both"/>
        <w:rPr>
          <w:rFonts w:asciiTheme="minorHAnsi" w:eastAsiaTheme="minorEastAsia" w:hAnsiTheme="minorHAnsi" w:cstheme="minorHAnsi"/>
          <w:noProof/>
          <w:sz w:val="20"/>
          <w:szCs w:val="20"/>
          <w:lang w:val="en-GB" w:eastAsia="en-GB"/>
        </w:rPr>
      </w:pPr>
      <w:hyperlink w:anchor="_Toc110840685" w:history="1">
        <w:r w:rsidR="00D64E27" w:rsidRPr="00CF0CCE">
          <w:rPr>
            <w:rStyle w:val="Hyperlink"/>
            <w:rFonts w:asciiTheme="minorHAnsi" w:hAnsiTheme="minorHAnsi" w:cstheme="minorHAnsi"/>
            <w:noProof/>
            <w:sz w:val="20"/>
            <w:szCs w:val="20"/>
          </w:rPr>
          <w:t>4.2 Cassatieberoep tegen de beslissing tot weigering van een modaliteit</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_Toc110840685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50</w:t>
        </w:r>
        <w:r w:rsidR="00D64E27" w:rsidRPr="00CF0CCE">
          <w:rPr>
            <w:rFonts w:asciiTheme="minorHAnsi" w:hAnsiTheme="minorHAnsi" w:cstheme="minorHAnsi"/>
            <w:noProof/>
            <w:webHidden/>
            <w:sz w:val="20"/>
            <w:szCs w:val="20"/>
          </w:rPr>
          <w:fldChar w:fldCharType="end"/>
        </w:r>
      </w:hyperlink>
    </w:p>
    <w:p w14:paraId="70CFA7B2"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686" w:history="1">
        <w:r w:rsidR="00D64E27" w:rsidRPr="00CF0CCE">
          <w:rPr>
            <w:rStyle w:val="Hyperlink"/>
            <w:rFonts w:asciiTheme="minorHAnsi" w:hAnsiTheme="minorHAnsi" w:cstheme="minorHAnsi"/>
            <w:noProof/>
            <w:sz w:val="20"/>
            <w:szCs w:val="20"/>
          </w:rPr>
          <w:t>H.</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Uitvoerbaarheid</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_Toc110840686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50</w:t>
        </w:r>
        <w:r w:rsidR="00D64E27" w:rsidRPr="00CF0CCE">
          <w:rPr>
            <w:rFonts w:asciiTheme="minorHAnsi" w:hAnsiTheme="minorHAnsi" w:cstheme="minorHAnsi"/>
            <w:noProof/>
            <w:webHidden/>
            <w:sz w:val="20"/>
            <w:szCs w:val="20"/>
          </w:rPr>
          <w:fldChar w:fldCharType="end"/>
        </w:r>
      </w:hyperlink>
    </w:p>
    <w:p w14:paraId="696150D2" w14:textId="77777777" w:rsidR="00D64E27" w:rsidRPr="00CF0CCE" w:rsidRDefault="00CF0CCE" w:rsidP="00D64E27">
      <w:pPr>
        <w:pStyle w:val="Inhopg2"/>
        <w:spacing w:line="360" w:lineRule="auto"/>
        <w:rPr>
          <w:rFonts w:asciiTheme="minorHAnsi" w:eastAsiaTheme="minorEastAsia" w:hAnsiTheme="minorHAnsi" w:cstheme="minorHAnsi"/>
          <w:noProof/>
          <w:sz w:val="20"/>
          <w:szCs w:val="20"/>
          <w:lang w:val="en-GB" w:eastAsia="en-GB"/>
        </w:rPr>
      </w:pPr>
      <w:hyperlink w:anchor="_Toc110840687" w:history="1">
        <w:r w:rsidR="00D64E27" w:rsidRPr="00CF0CCE">
          <w:rPr>
            <w:rStyle w:val="Hyperlink"/>
            <w:rFonts w:asciiTheme="minorHAnsi" w:hAnsiTheme="minorHAnsi" w:cstheme="minorHAnsi"/>
            <w:noProof/>
            <w:sz w:val="20"/>
            <w:szCs w:val="20"/>
          </w:rPr>
          <w:t>VI. De vermindering van de duur van de door de rechter uitgesproken ontzetting van het recht in een bepaalde aangewezen zone te wonen, te verblijven of er zich te vertonen</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_Toc110840687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51</w:t>
        </w:r>
        <w:r w:rsidR="00D64E27" w:rsidRPr="00CF0CCE">
          <w:rPr>
            <w:rFonts w:asciiTheme="minorHAnsi" w:hAnsiTheme="minorHAnsi" w:cstheme="minorHAnsi"/>
            <w:noProof/>
            <w:webHidden/>
            <w:sz w:val="20"/>
            <w:szCs w:val="20"/>
          </w:rPr>
          <w:fldChar w:fldCharType="end"/>
        </w:r>
      </w:hyperlink>
    </w:p>
    <w:p w14:paraId="55667D8D"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688" w:history="1">
        <w:r w:rsidR="00D64E27" w:rsidRPr="00CF0CCE">
          <w:rPr>
            <w:rStyle w:val="Hyperlink"/>
            <w:rFonts w:asciiTheme="minorHAnsi" w:hAnsiTheme="minorHAnsi" w:cstheme="minorHAnsi"/>
            <w:noProof/>
            <w:sz w:val="20"/>
            <w:szCs w:val="20"/>
          </w:rPr>
          <w:t>A.</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Aanvraag van de veroordeelde of het OM (art. 29/1)</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_Toc110840688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51</w:t>
        </w:r>
        <w:r w:rsidR="00D64E27" w:rsidRPr="00CF0CCE">
          <w:rPr>
            <w:rFonts w:asciiTheme="minorHAnsi" w:hAnsiTheme="minorHAnsi" w:cstheme="minorHAnsi"/>
            <w:noProof/>
            <w:webHidden/>
            <w:sz w:val="20"/>
            <w:szCs w:val="20"/>
          </w:rPr>
          <w:fldChar w:fldCharType="end"/>
        </w:r>
      </w:hyperlink>
    </w:p>
    <w:p w14:paraId="57EB6E53"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689" w:history="1">
        <w:r w:rsidR="00D64E27" w:rsidRPr="00CF0CCE">
          <w:rPr>
            <w:rStyle w:val="Hyperlink"/>
            <w:rFonts w:asciiTheme="minorHAnsi" w:hAnsiTheme="minorHAnsi" w:cstheme="minorHAnsi"/>
            <w:noProof/>
            <w:sz w:val="20"/>
            <w:szCs w:val="20"/>
          </w:rPr>
          <w:t>B.</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Advies van de directeur (art. 29/1, §3)</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_Toc110840689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52</w:t>
        </w:r>
        <w:r w:rsidR="00D64E27" w:rsidRPr="00CF0CCE">
          <w:rPr>
            <w:rFonts w:asciiTheme="minorHAnsi" w:hAnsiTheme="minorHAnsi" w:cstheme="minorHAnsi"/>
            <w:noProof/>
            <w:webHidden/>
            <w:sz w:val="20"/>
            <w:szCs w:val="20"/>
          </w:rPr>
          <w:fldChar w:fldCharType="end"/>
        </w:r>
      </w:hyperlink>
    </w:p>
    <w:p w14:paraId="7DF459C3"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690" w:history="1">
        <w:r w:rsidR="00D64E27" w:rsidRPr="00CF0CCE">
          <w:rPr>
            <w:rStyle w:val="Hyperlink"/>
            <w:rFonts w:asciiTheme="minorHAnsi" w:hAnsiTheme="minorHAnsi" w:cstheme="minorHAnsi"/>
            <w:noProof/>
            <w:sz w:val="20"/>
            <w:szCs w:val="20"/>
          </w:rPr>
          <w:t>C.</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Beslissing SUR</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_Toc110840690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52</w:t>
        </w:r>
        <w:r w:rsidR="00D64E27" w:rsidRPr="00CF0CCE">
          <w:rPr>
            <w:rFonts w:asciiTheme="minorHAnsi" w:hAnsiTheme="minorHAnsi" w:cstheme="minorHAnsi"/>
            <w:noProof/>
            <w:webHidden/>
            <w:sz w:val="20"/>
            <w:szCs w:val="20"/>
          </w:rPr>
          <w:fldChar w:fldCharType="end"/>
        </w:r>
      </w:hyperlink>
    </w:p>
    <w:p w14:paraId="22249876" w14:textId="77777777" w:rsidR="00D64E27" w:rsidRPr="00CF0CCE" w:rsidRDefault="00CF0CCE" w:rsidP="00D64E27">
      <w:pPr>
        <w:pStyle w:val="Inhopg1"/>
        <w:spacing w:line="360" w:lineRule="auto"/>
        <w:rPr>
          <w:rFonts w:eastAsiaTheme="minorEastAsia"/>
          <w:b w:val="0"/>
          <w:sz w:val="20"/>
          <w:szCs w:val="20"/>
          <w:lang w:val="en-GB" w:eastAsia="en-GB"/>
        </w:rPr>
      </w:pPr>
      <w:hyperlink w:anchor="_Toc110840691" w:history="1">
        <w:r w:rsidR="00D64E27" w:rsidRPr="00CF0CCE">
          <w:rPr>
            <w:rStyle w:val="Hyperlink"/>
            <w:b w:val="0"/>
            <w:sz w:val="20"/>
            <w:szCs w:val="20"/>
          </w:rPr>
          <w:t>DEEL 5: PROCEDURE VOOR DE TOEKENNING VAN STRAFUITVOERINGSMODALITEITEN DOOR DE SURB</w:t>
        </w:r>
        <w:r w:rsidR="00D64E27" w:rsidRPr="00CF0CCE">
          <w:rPr>
            <w:b w:val="0"/>
            <w:webHidden/>
            <w:sz w:val="20"/>
            <w:szCs w:val="20"/>
          </w:rPr>
          <w:tab/>
        </w:r>
        <w:r w:rsidR="00D64E27" w:rsidRPr="00CF0CCE">
          <w:rPr>
            <w:b w:val="0"/>
            <w:webHidden/>
            <w:sz w:val="20"/>
            <w:szCs w:val="20"/>
          </w:rPr>
          <w:fldChar w:fldCharType="begin"/>
        </w:r>
        <w:r w:rsidR="00D64E27" w:rsidRPr="00CF0CCE">
          <w:rPr>
            <w:b w:val="0"/>
            <w:webHidden/>
            <w:sz w:val="20"/>
            <w:szCs w:val="20"/>
          </w:rPr>
          <w:instrText xml:space="preserve"> PAGEREF _Toc110840691 \h </w:instrText>
        </w:r>
        <w:r w:rsidR="00D64E27" w:rsidRPr="00CF0CCE">
          <w:rPr>
            <w:b w:val="0"/>
            <w:webHidden/>
            <w:sz w:val="20"/>
            <w:szCs w:val="20"/>
          </w:rPr>
        </w:r>
        <w:r w:rsidR="00D64E27" w:rsidRPr="00CF0CCE">
          <w:rPr>
            <w:b w:val="0"/>
            <w:webHidden/>
            <w:sz w:val="20"/>
            <w:szCs w:val="20"/>
          </w:rPr>
          <w:fldChar w:fldCharType="separate"/>
        </w:r>
        <w:r w:rsidR="00D64E27" w:rsidRPr="00CF0CCE">
          <w:rPr>
            <w:b w:val="0"/>
            <w:webHidden/>
            <w:sz w:val="20"/>
            <w:szCs w:val="20"/>
          </w:rPr>
          <w:t>53</w:t>
        </w:r>
        <w:r w:rsidR="00D64E27" w:rsidRPr="00CF0CCE">
          <w:rPr>
            <w:b w:val="0"/>
            <w:webHidden/>
            <w:sz w:val="20"/>
            <w:szCs w:val="20"/>
          </w:rPr>
          <w:fldChar w:fldCharType="end"/>
        </w:r>
      </w:hyperlink>
    </w:p>
    <w:p w14:paraId="70F99BD7" w14:textId="77777777" w:rsidR="00D64E27" w:rsidRPr="00CF0CCE" w:rsidRDefault="00CF0CCE" w:rsidP="00D64E27">
      <w:pPr>
        <w:pStyle w:val="Inhopg2"/>
        <w:spacing w:line="360" w:lineRule="auto"/>
        <w:rPr>
          <w:rFonts w:asciiTheme="minorHAnsi" w:eastAsiaTheme="minorEastAsia" w:hAnsiTheme="minorHAnsi" w:cstheme="minorHAnsi"/>
          <w:noProof/>
          <w:sz w:val="20"/>
          <w:szCs w:val="20"/>
          <w:lang w:val="en-GB" w:eastAsia="en-GB"/>
        </w:rPr>
      </w:pPr>
      <w:hyperlink w:anchor="_Toc110840692" w:history="1">
        <w:r w:rsidR="00D64E27" w:rsidRPr="00CF0CCE">
          <w:rPr>
            <w:rStyle w:val="Hyperlink"/>
            <w:rFonts w:asciiTheme="minorHAnsi" w:hAnsiTheme="minorHAnsi" w:cstheme="minorHAnsi"/>
            <w:noProof/>
            <w:sz w:val="20"/>
            <w:szCs w:val="20"/>
          </w:rPr>
          <w:t>I. Beperkte detentie, elektronisch toezicht, voorwaardelijke invrijheidstelling, voorlopige invrijheidstelling met het oog op verwijdering van het grondgebied of met het oog op overlevering</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_Toc110840692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53</w:t>
        </w:r>
        <w:r w:rsidR="00D64E27" w:rsidRPr="00CF0CCE">
          <w:rPr>
            <w:rFonts w:asciiTheme="minorHAnsi" w:hAnsiTheme="minorHAnsi" w:cstheme="minorHAnsi"/>
            <w:noProof/>
            <w:webHidden/>
            <w:sz w:val="20"/>
            <w:szCs w:val="20"/>
          </w:rPr>
          <w:fldChar w:fldCharType="end"/>
        </w:r>
      </w:hyperlink>
    </w:p>
    <w:p w14:paraId="32DC710E"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693" w:history="1">
        <w:r w:rsidR="00D64E27" w:rsidRPr="00CF0CCE">
          <w:rPr>
            <w:rStyle w:val="Hyperlink"/>
            <w:rFonts w:asciiTheme="minorHAnsi" w:hAnsiTheme="minorHAnsi" w:cstheme="minorHAnsi"/>
            <w:noProof/>
            <w:sz w:val="20"/>
            <w:szCs w:val="20"/>
          </w:rPr>
          <w:t>A.</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Informatieverstrekking aan de veroordeelde</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_Toc110840693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53</w:t>
        </w:r>
        <w:r w:rsidR="00D64E27" w:rsidRPr="00CF0CCE">
          <w:rPr>
            <w:rFonts w:asciiTheme="minorHAnsi" w:hAnsiTheme="minorHAnsi" w:cstheme="minorHAnsi"/>
            <w:noProof/>
            <w:webHidden/>
            <w:sz w:val="20"/>
            <w:szCs w:val="20"/>
          </w:rPr>
          <w:fldChar w:fldCharType="end"/>
        </w:r>
      </w:hyperlink>
    </w:p>
    <w:p w14:paraId="4DE9F9EE"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694" w:history="1">
        <w:r w:rsidR="00D64E27" w:rsidRPr="00CF0CCE">
          <w:rPr>
            <w:rStyle w:val="Hyperlink"/>
            <w:rFonts w:asciiTheme="minorHAnsi" w:hAnsiTheme="minorHAnsi" w:cstheme="minorHAnsi"/>
            <w:noProof/>
            <w:sz w:val="20"/>
            <w:szCs w:val="20"/>
            <w:lang w:val="nl-NL"/>
          </w:rPr>
          <w:t>1.</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Beperkte detentie en elektronisch toezicht (art. 23, § 2)</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_Toc110840694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53</w:t>
        </w:r>
        <w:r w:rsidR="00D64E27" w:rsidRPr="00CF0CCE">
          <w:rPr>
            <w:rFonts w:asciiTheme="minorHAnsi" w:hAnsiTheme="minorHAnsi" w:cstheme="minorHAnsi"/>
            <w:noProof/>
            <w:webHidden/>
            <w:sz w:val="20"/>
            <w:szCs w:val="20"/>
          </w:rPr>
          <w:fldChar w:fldCharType="end"/>
        </w:r>
      </w:hyperlink>
    </w:p>
    <w:p w14:paraId="2426031E"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695" w:history="1">
        <w:r w:rsidR="00D64E27" w:rsidRPr="00CF0CCE">
          <w:rPr>
            <w:rStyle w:val="Hyperlink"/>
            <w:rFonts w:asciiTheme="minorHAnsi" w:hAnsiTheme="minorHAnsi" w:cstheme="minorHAnsi"/>
            <w:bCs/>
            <w:noProof/>
            <w:sz w:val="20"/>
            <w:szCs w:val="20"/>
          </w:rPr>
          <w:t>2.</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Voorwaardelijke invrijheidstelling en voorlopige invrijheidstelling met het oog op verwijdering van het grondgebied of met het oog op overlevering (art. 25/1 en art. 26/1)</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_Toc110840695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53</w:t>
        </w:r>
        <w:r w:rsidR="00D64E27" w:rsidRPr="00CF0CCE">
          <w:rPr>
            <w:rFonts w:asciiTheme="minorHAnsi" w:hAnsiTheme="minorHAnsi" w:cstheme="minorHAnsi"/>
            <w:noProof/>
            <w:webHidden/>
            <w:sz w:val="20"/>
            <w:szCs w:val="20"/>
          </w:rPr>
          <w:fldChar w:fldCharType="end"/>
        </w:r>
      </w:hyperlink>
    </w:p>
    <w:p w14:paraId="61525FB3"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696" w:history="1">
        <w:r w:rsidR="00D64E27" w:rsidRPr="00CF0CCE">
          <w:rPr>
            <w:rStyle w:val="Hyperlink"/>
            <w:rFonts w:asciiTheme="minorHAnsi" w:hAnsiTheme="minorHAnsi" w:cstheme="minorHAnsi"/>
            <w:noProof/>
            <w:sz w:val="20"/>
            <w:szCs w:val="20"/>
            <w:lang w:val="nl-NL"/>
          </w:rPr>
          <w:t>B.</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Verzoek van de veroordeelde (art. 49 en art. 50)</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_Toc110840696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53</w:t>
        </w:r>
        <w:r w:rsidR="00D64E27" w:rsidRPr="00CF0CCE">
          <w:rPr>
            <w:rFonts w:asciiTheme="minorHAnsi" w:hAnsiTheme="minorHAnsi" w:cstheme="minorHAnsi"/>
            <w:noProof/>
            <w:webHidden/>
            <w:sz w:val="20"/>
            <w:szCs w:val="20"/>
          </w:rPr>
          <w:fldChar w:fldCharType="end"/>
        </w:r>
      </w:hyperlink>
    </w:p>
    <w:p w14:paraId="302E5302"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697" w:history="1">
        <w:r w:rsidR="00D64E27" w:rsidRPr="00CF0CCE">
          <w:rPr>
            <w:rStyle w:val="Hyperlink"/>
            <w:rFonts w:asciiTheme="minorHAnsi" w:hAnsiTheme="minorHAnsi" w:cstheme="minorHAnsi"/>
            <w:noProof/>
            <w:sz w:val="20"/>
            <w:szCs w:val="20"/>
            <w:lang w:val="nl-NL"/>
          </w:rPr>
          <w:t>C.</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Advies van de directeur</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_Toc110840697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53</w:t>
        </w:r>
        <w:r w:rsidR="00D64E27" w:rsidRPr="00CF0CCE">
          <w:rPr>
            <w:rFonts w:asciiTheme="minorHAnsi" w:hAnsiTheme="minorHAnsi" w:cstheme="minorHAnsi"/>
            <w:noProof/>
            <w:webHidden/>
            <w:sz w:val="20"/>
            <w:szCs w:val="20"/>
          </w:rPr>
          <w:fldChar w:fldCharType="end"/>
        </w:r>
      </w:hyperlink>
    </w:p>
    <w:p w14:paraId="7C334CAA"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698" w:history="1">
        <w:r w:rsidR="00D64E27" w:rsidRPr="00CF0CCE">
          <w:rPr>
            <w:rStyle w:val="Hyperlink"/>
            <w:rFonts w:asciiTheme="minorHAnsi" w:hAnsiTheme="minorHAnsi" w:cstheme="minorHAnsi"/>
            <w:noProof/>
            <w:sz w:val="20"/>
            <w:szCs w:val="20"/>
            <w:lang w:val="nl-NL"/>
          </w:rPr>
          <w:t>1.</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Termijn om advies uit te brengen</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_Toc110840698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53</w:t>
        </w:r>
        <w:r w:rsidR="00D64E27" w:rsidRPr="00CF0CCE">
          <w:rPr>
            <w:rFonts w:asciiTheme="minorHAnsi" w:hAnsiTheme="minorHAnsi" w:cstheme="minorHAnsi"/>
            <w:noProof/>
            <w:webHidden/>
            <w:sz w:val="20"/>
            <w:szCs w:val="20"/>
          </w:rPr>
          <w:fldChar w:fldCharType="end"/>
        </w:r>
      </w:hyperlink>
    </w:p>
    <w:p w14:paraId="571106E6"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699" w:history="1">
        <w:r w:rsidR="00D64E27" w:rsidRPr="00CF0CCE">
          <w:rPr>
            <w:rStyle w:val="Hyperlink"/>
            <w:rFonts w:asciiTheme="minorHAnsi" w:hAnsiTheme="minorHAnsi" w:cstheme="minorHAnsi"/>
            <w:noProof/>
            <w:sz w:val="20"/>
            <w:szCs w:val="20"/>
            <w:lang w:val="nl-NL"/>
          </w:rPr>
          <w:t>2.</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Advies van de directeur</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_Toc110840699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53</w:t>
        </w:r>
        <w:r w:rsidR="00D64E27" w:rsidRPr="00CF0CCE">
          <w:rPr>
            <w:rFonts w:asciiTheme="minorHAnsi" w:hAnsiTheme="minorHAnsi" w:cstheme="minorHAnsi"/>
            <w:noProof/>
            <w:webHidden/>
            <w:sz w:val="20"/>
            <w:szCs w:val="20"/>
          </w:rPr>
          <w:fldChar w:fldCharType="end"/>
        </w:r>
      </w:hyperlink>
    </w:p>
    <w:p w14:paraId="43428A2F"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700" w:history="1">
        <w:r w:rsidR="00D64E27" w:rsidRPr="00CF0CCE">
          <w:rPr>
            <w:rStyle w:val="Hyperlink"/>
            <w:rFonts w:asciiTheme="minorHAnsi" w:hAnsiTheme="minorHAnsi" w:cstheme="minorHAnsi"/>
            <w:noProof/>
            <w:sz w:val="20"/>
            <w:szCs w:val="20"/>
            <w:lang w:val="nl-NL"/>
          </w:rPr>
          <w:t>3.</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Verzending van het dossier en het advies van de directeur aan de griffie van de SURB</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_Toc110840700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55</w:t>
        </w:r>
        <w:r w:rsidR="00D64E27" w:rsidRPr="00CF0CCE">
          <w:rPr>
            <w:rFonts w:asciiTheme="minorHAnsi" w:hAnsiTheme="minorHAnsi" w:cstheme="minorHAnsi"/>
            <w:noProof/>
            <w:webHidden/>
            <w:sz w:val="20"/>
            <w:szCs w:val="20"/>
          </w:rPr>
          <w:fldChar w:fldCharType="end"/>
        </w:r>
      </w:hyperlink>
    </w:p>
    <w:p w14:paraId="6ABC04BD"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701" w:history="1">
        <w:r w:rsidR="00D64E27" w:rsidRPr="00CF0CCE">
          <w:rPr>
            <w:rStyle w:val="Hyperlink"/>
            <w:rFonts w:asciiTheme="minorHAnsi" w:hAnsiTheme="minorHAnsi" w:cstheme="minorHAnsi"/>
            <w:noProof/>
            <w:sz w:val="20"/>
            <w:szCs w:val="20"/>
            <w:lang w:val="nl-NL"/>
          </w:rPr>
          <w:t>4.</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Nieuwe elementen</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_Toc110840701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56</w:t>
        </w:r>
        <w:r w:rsidR="00D64E27" w:rsidRPr="00CF0CCE">
          <w:rPr>
            <w:rFonts w:asciiTheme="minorHAnsi" w:hAnsiTheme="minorHAnsi" w:cstheme="minorHAnsi"/>
            <w:noProof/>
            <w:webHidden/>
            <w:sz w:val="20"/>
            <w:szCs w:val="20"/>
          </w:rPr>
          <w:fldChar w:fldCharType="end"/>
        </w:r>
      </w:hyperlink>
    </w:p>
    <w:p w14:paraId="4A0EB46E"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702" w:history="1">
        <w:r w:rsidR="00D64E27" w:rsidRPr="00CF0CCE">
          <w:rPr>
            <w:rStyle w:val="Hyperlink"/>
            <w:rFonts w:asciiTheme="minorHAnsi" w:hAnsiTheme="minorHAnsi" w:cstheme="minorHAnsi"/>
            <w:noProof/>
            <w:sz w:val="20"/>
            <w:szCs w:val="20"/>
            <w:lang w:val="nl-NL"/>
          </w:rPr>
          <w:t>D.</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Advies van het openbaar ministerie (art. 51)</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_Toc110840702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56</w:t>
        </w:r>
        <w:r w:rsidR="00D64E27" w:rsidRPr="00CF0CCE">
          <w:rPr>
            <w:rFonts w:asciiTheme="minorHAnsi" w:hAnsiTheme="minorHAnsi" w:cstheme="minorHAnsi"/>
            <w:noProof/>
            <w:webHidden/>
            <w:sz w:val="20"/>
            <w:szCs w:val="20"/>
          </w:rPr>
          <w:fldChar w:fldCharType="end"/>
        </w:r>
      </w:hyperlink>
    </w:p>
    <w:p w14:paraId="312CBDC6"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703" w:history="1">
        <w:r w:rsidR="00D64E27" w:rsidRPr="00CF0CCE">
          <w:rPr>
            <w:rStyle w:val="Hyperlink"/>
            <w:rFonts w:asciiTheme="minorHAnsi" w:hAnsiTheme="minorHAnsi" w:cstheme="minorHAnsi"/>
            <w:noProof/>
            <w:sz w:val="20"/>
            <w:szCs w:val="20"/>
            <w:lang w:val="nl-NL"/>
          </w:rPr>
          <w:t>E.</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Behandeling van het dossier door de SURB</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_Toc110840703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56</w:t>
        </w:r>
        <w:r w:rsidR="00D64E27" w:rsidRPr="00CF0CCE">
          <w:rPr>
            <w:rFonts w:asciiTheme="minorHAnsi" w:hAnsiTheme="minorHAnsi" w:cstheme="minorHAnsi"/>
            <w:noProof/>
            <w:webHidden/>
            <w:sz w:val="20"/>
            <w:szCs w:val="20"/>
          </w:rPr>
          <w:fldChar w:fldCharType="end"/>
        </w:r>
      </w:hyperlink>
    </w:p>
    <w:p w14:paraId="1C79184B"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704" w:history="1">
        <w:r w:rsidR="00D64E27" w:rsidRPr="00CF0CCE">
          <w:rPr>
            <w:rStyle w:val="Hyperlink"/>
            <w:rFonts w:asciiTheme="minorHAnsi" w:hAnsiTheme="minorHAnsi" w:cstheme="minorHAnsi"/>
            <w:noProof/>
            <w:sz w:val="20"/>
            <w:szCs w:val="20"/>
            <w:lang w:val="nl-NL"/>
          </w:rPr>
          <w:t>1.</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Ogenblik van de behandeling van het dossier (art. 52, § 1, eerste lid)</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_Toc110840704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56</w:t>
        </w:r>
        <w:r w:rsidR="00D64E27" w:rsidRPr="00CF0CCE">
          <w:rPr>
            <w:rFonts w:asciiTheme="minorHAnsi" w:hAnsiTheme="minorHAnsi" w:cstheme="minorHAnsi"/>
            <w:noProof/>
            <w:webHidden/>
            <w:sz w:val="20"/>
            <w:szCs w:val="20"/>
          </w:rPr>
          <w:fldChar w:fldCharType="end"/>
        </w:r>
      </w:hyperlink>
    </w:p>
    <w:p w14:paraId="6CA5B409"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705" w:history="1">
        <w:r w:rsidR="00D64E27" w:rsidRPr="00CF0CCE">
          <w:rPr>
            <w:rStyle w:val="Hyperlink"/>
            <w:rFonts w:asciiTheme="minorHAnsi" w:hAnsiTheme="minorHAnsi" w:cstheme="minorHAnsi"/>
            <w:noProof/>
            <w:sz w:val="20"/>
            <w:szCs w:val="20"/>
            <w:lang w:val="nl-NL"/>
          </w:rPr>
          <w:t>2.</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Plaats van de zitting (art. 76 van het Gerechtelijk Wetboek)</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_Toc110840705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56</w:t>
        </w:r>
        <w:r w:rsidR="00D64E27" w:rsidRPr="00CF0CCE">
          <w:rPr>
            <w:rFonts w:asciiTheme="minorHAnsi" w:hAnsiTheme="minorHAnsi" w:cstheme="minorHAnsi"/>
            <w:noProof/>
            <w:webHidden/>
            <w:sz w:val="20"/>
            <w:szCs w:val="20"/>
          </w:rPr>
          <w:fldChar w:fldCharType="end"/>
        </w:r>
      </w:hyperlink>
    </w:p>
    <w:p w14:paraId="2BF89F5A"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706" w:history="1">
        <w:r w:rsidR="00D64E27" w:rsidRPr="00CF0CCE">
          <w:rPr>
            <w:rStyle w:val="Hyperlink"/>
            <w:rFonts w:asciiTheme="minorHAnsi" w:hAnsiTheme="minorHAnsi" w:cstheme="minorHAnsi"/>
            <w:noProof/>
            <w:sz w:val="20"/>
            <w:szCs w:val="20"/>
            <w:lang w:val="nl-NL"/>
          </w:rPr>
          <w:t>3.</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Oproeping voor de zitting (art. 52, § 1, tweede lid)</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_Toc110840706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57</w:t>
        </w:r>
        <w:r w:rsidR="00D64E27" w:rsidRPr="00CF0CCE">
          <w:rPr>
            <w:rFonts w:asciiTheme="minorHAnsi" w:hAnsiTheme="minorHAnsi" w:cstheme="minorHAnsi"/>
            <w:noProof/>
            <w:webHidden/>
            <w:sz w:val="20"/>
            <w:szCs w:val="20"/>
          </w:rPr>
          <w:fldChar w:fldCharType="end"/>
        </w:r>
      </w:hyperlink>
    </w:p>
    <w:p w14:paraId="7C0610B1"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707" w:history="1">
        <w:r w:rsidR="00D64E27" w:rsidRPr="00CF0CCE">
          <w:rPr>
            <w:rStyle w:val="Hyperlink"/>
            <w:rFonts w:asciiTheme="minorHAnsi" w:hAnsiTheme="minorHAnsi" w:cstheme="minorHAnsi"/>
            <w:noProof/>
            <w:sz w:val="20"/>
            <w:szCs w:val="20"/>
            <w:lang w:val="nl-NL"/>
          </w:rPr>
          <w:t>4.</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Inzage van het dossier (art. 52, § 2)</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_Toc110840707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57</w:t>
        </w:r>
        <w:r w:rsidR="00D64E27" w:rsidRPr="00CF0CCE">
          <w:rPr>
            <w:rFonts w:asciiTheme="minorHAnsi" w:hAnsiTheme="minorHAnsi" w:cstheme="minorHAnsi"/>
            <w:noProof/>
            <w:webHidden/>
            <w:sz w:val="20"/>
            <w:szCs w:val="20"/>
          </w:rPr>
          <w:fldChar w:fldCharType="end"/>
        </w:r>
      </w:hyperlink>
    </w:p>
    <w:p w14:paraId="0FBB3DB5"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708" w:history="1">
        <w:r w:rsidR="00D64E27" w:rsidRPr="00CF0CCE">
          <w:rPr>
            <w:rStyle w:val="Hyperlink"/>
            <w:rFonts w:asciiTheme="minorHAnsi" w:hAnsiTheme="minorHAnsi" w:cstheme="minorHAnsi"/>
            <w:noProof/>
            <w:sz w:val="20"/>
            <w:szCs w:val="20"/>
            <w:lang w:val="nl-NL"/>
          </w:rPr>
          <w:t>5.</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Behandeling van het dossier (art. 53)</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_Toc110840708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57</w:t>
        </w:r>
        <w:r w:rsidR="00D64E27" w:rsidRPr="00CF0CCE">
          <w:rPr>
            <w:rFonts w:asciiTheme="minorHAnsi" w:hAnsiTheme="minorHAnsi" w:cstheme="minorHAnsi"/>
            <w:noProof/>
            <w:webHidden/>
            <w:sz w:val="20"/>
            <w:szCs w:val="20"/>
          </w:rPr>
          <w:fldChar w:fldCharType="end"/>
        </w:r>
      </w:hyperlink>
    </w:p>
    <w:p w14:paraId="1D3AEF58"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709" w:history="1">
        <w:r w:rsidR="00D64E27" w:rsidRPr="00CF0CCE">
          <w:rPr>
            <w:rStyle w:val="Hyperlink"/>
            <w:rFonts w:asciiTheme="minorHAnsi" w:hAnsiTheme="minorHAnsi" w:cstheme="minorHAnsi"/>
            <w:noProof/>
            <w:sz w:val="20"/>
            <w:szCs w:val="20"/>
            <w:lang w:val="nl-NL"/>
          </w:rPr>
          <w:t>F.</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Beslissing van de SURB</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_Toc110840709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58</w:t>
        </w:r>
        <w:r w:rsidR="00D64E27" w:rsidRPr="00CF0CCE">
          <w:rPr>
            <w:rFonts w:asciiTheme="minorHAnsi" w:hAnsiTheme="minorHAnsi" w:cstheme="minorHAnsi"/>
            <w:noProof/>
            <w:webHidden/>
            <w:sz w:val="20"/>
            <w:szCs w:val="20"/>
          </w:rPr>
          <w:fldChar w:fldCharType="end"/>
        </w:r>
      </w:hyperlink>
    </w:p>
    <w:p w14:paraId="78FCCB59"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710" w:history="1">
        <w:r w:rsidR="00D64E27" w:rsidRPr="00CF0CCE">
          <w:rPr>
            <w:rStyle w:val="Hyperlink"/>
            <w:rFonts w:asciiTheme="minorHAnsi" w:hAnsiTheme="minorHAnsi" w:cstheme="minorHAnsi"/>
            <w:noProof/>
            <w:sz w:val="20"/>
            <w:szCs w:val="20"/>
            <w:lang w:val="nl-NL"/>
          </w:rPr>
          <w:t>1.</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Beslissing tot toekenning van een strafuitvoeringsmodaliteit</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_Toc110840710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58</w:t>
        </w:r>
        <w:r w:rsidR="00D64E27" w:rsidRPr="00CF0CCE">
          <w:rPr>
            <w:rFonts w:asciiTheme="minorHAnsi" w:hAnsiTheme="minorHAnsi" w:cstheme="minorHAnsi"/>
            <w:noProof/>
            <w:webHidden/>
            <w:sz w:val="20"/>
            <w:szCs w:val="20"/>
          </w:rPr>
          <w:fldChar w:fldCharType="end"/>
        </w:r>
      </w:hyperlink>
    </w:p>
    <w:p w14:paraId="15120102" w14:textId="77777777" w:rsidR="00D64E27" w:rsidRPr="00CF0CCE" w:rsidRDefault="00CF0CCE" w:rsidP="00D64E27">
      <w:pPr>
        <w:pStyle w:val="Inhopg5"/>
        <w:tabs>
          <w:tab w:val="right" w:leader="dot" w:pos="9060"/>
        </w:tabs>
        <w:spacing w:after="0" w:line="360" w:lineRule="auto"/>
        <w:jc w:val="both"/>
        <w:rPr>
          <w:rFonts w:asciiTheme="minorHAnsi" w:eastAsiaTheme="minorEastAsia" w:hAnsiTheme="minorHAnsi" w:cstheme="minorHAnsi"/>
          <w:noProof/>
          <w:sz w:val="20"/>
          <w:szCs w:val="20"/>
          <w:lang w:val="en-GB" w:eastAsia="en-GB"/>
        </w:rPr>
      </w:pPr>
      <w:hyperlink w:anchor="_Toc110840711" w:history="1">
        <w:r w:rsidR="00D64E27" w:rsidRPr="00CF0CCE">
          <w:rPr>
            <w:rStyle w:val="Hyperlink"/>
            <w:rFonts w:asciiTheme="minorHAnsi" w:hAnsiTheme="minorHAnsi" w:cstheme="minorHAnsi"/>
            <w:noProof/>
            <w:sz w:val="20"/>
            <w:szCs w:val="20"/>
          </w:rPr>
          <w:t>1.1 Toekenning van een modaliteit – algemeen</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_Toc110840711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58</w:t>
        </w:r>
        <w:r w:rsidR="00D64E27" w:rsidRPr="00CF0CCE">
          <w:rPr>
            <w:rFonts w:asciiTheme="minorHAnsi" w:hAnsiTheme="minorHAnsi" w:cstheme="minorHAnsi"/>
            <w:noProof/>
            <w:webHidden/>
            <w:sz w:val="20"/>
            <w:szCs w:val="20"/>
          </w:rPr>
          <w:fldChar w:fldCharType="end"/>
        </w:r>
      </w:hyperlink>
    </w:p>
    <w:p w14:paraId="6EBD5DF3" w14:textId="77777777" w:rsidR="00D64E27" w:rsidRPr="00CF0CCE" w:rsidRDefault="00CF0CCE" w:rsidP="00D64E27">
      <w:pPr>
        <w:pStyle w:val="Inhopg5"/>
        <w:tabs>
          <w:tab w:val="right" w:leader="dot" w:pos="9060"/>
        </w:tabs>
        <w:spacing w:after="0" w:line="360" w:lineRule="auto"/>
        <w:jc w:val="both"/>
        <w:rPr>
          <w:rFonts w:asciiTheme="minorHAnsi" w:eastAsiaTheme="minorEastAsia" w:hAnsiTheme="minorHAnsi" w:cstheme="minorHAnsi"/>
          <w:noProof/>
          <w:sz w:val="20"/>
          <w:szCs w:val="20"/>
          <w:lang w:val="en-GB" w:eastAsia="en-GB"/>
        </w:rPr>
      </w:pPr>
      <w:hyperlink w:anchor="_Toc110840712" w:history="1">
        <w:r w:rsidR="00D64E27" w:rsidRPr="00CF0CCE">
          <w:rPr>
            <w:rStyle w:val="Hyperlink"/>
            <w:rFonts w:asciiTheme="minorHAnsi" w:hAnsiTheme="minorHAnsi" w:cstheme="minorHAnsi"/>
            <w:noProof/>
            <w:sz w:val="20"/>
            <w:szCs w:val="20"/>
          </w:rPr>
          <w:t>1.2 Toekenning van een voorwaardelijke invrijheidstelling</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_Toc110840712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59</w:t>
        </w:r>
        <w:r w:rsidR="00D64E27" w:rsidRPr="00CF0CCE">
          <w:rPr>
            <w:rFonts w:asciiTheme="minorHAnsi" w:hAnsiTheme="minorHAnsi" w:cstheme="minorHAnsi"/>
            <w:noProof/>
            <w:webHidden/>
            <w:sz w:val="20"/>
            <w:szCs w:val="20"/>
          </w:rPr>
          <w:fldChar w:fldCharType="end"/>
        </w:r>
      </w:hyperlink>
    </w:p>
    <w:p w14:paraId="71CA2444" w14:textId="77777777" w:rsidR="00D64E27" w:rsidRPr="00CF0CCE" w:rsidRDefault="00CF0CCE" w:rsidP="00D64E27">
      <w:pPr>
        <w:pStyle w:val="Inhopg5"/>
        <w:tabs>
          <w:tab w:val="right" w:leader="dot" w:pos="9060"/>
        </w:tabs>
        <w:spacing w:after="0" w:line="360" w:lineRule="auto"/>
        <w:jc w:val="both"/>
        <w:rPr>
          <w:rFonts w:asciiTheme="minorHAnsi" w:eastAsiaTheme="minorEastAsia" w:hAnsiTheme="minorHAnsi" w:cstheme="minorHAnsi"/>
          <w:noProof/>
          <w:sz w:val="20"/>
          <w:szCs w:val="20"/>
          <w:lang w:val="en-GB" w:eastAsia="en-GB"/>
        </w:rPr>
      </w:pPr>
      <w:hyperlink w:anchor="_Toc110840713" w:history="1">
        <w:r w:rsidR="00D64E27" w:rsidRPr="00CF0CCE">
          <w:rPr>
            <w:rStyle w:val="Hyperlink"/>
            <w:rFonts w:asciiTheme="minorHAnsi" w:hAnsiTheme="minorHAnsi" w:cstheme="minorHAnsi"/>
            <w:noProof/>
            <w:sz w:val="20"/>
            <w:szCs w:val="20"/>
          </w:rPr>
          <w:t>1.3 Toekenning van beperkte detentie of elektronisch toezicht</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_Toc110840713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59</w:t>
        </w:r>
        <w:r w:rsidR="00D64E27" w:rsidRPr="00CF0CCE">
          <w:rPr>
            <w:rFonts w:asciiTheme="minorHAnsi" w:hAnsiTheme="minorHAnsi" w:cstheme="minorHAnsi"/>
            <w:noProof/>
            <w:webHidden/>
            <w:sz w:val="20"/>
            <w:szCs w:val="20"/>
          </w:rPr>
          <w:fldChar w:fldCharType="end"/>
        </w:r>
      </w:hyperlink>
    </w:p>
    <w:p w14:paraId="72DE419B" w14:textId="77777777" w:rsidR="00D64E27" w:rsidRPr="00CF0CCE" w:rsidRDefault="00CF0CCE" w:rsidP="00D64E27">
      <w:pPr>
        <w:pStyle w:val="Inhopg5"/>
        <w:tabs>
          <w:tab w:val="right" w:leader="dot" w:pos="9060"/>
        </w:tabs>
        <w:spacing w:after="0" w:line="360" w:lineRule="auto"/>
        <w:jc w:val="both"/>
        <w:rPr>
          <w:rFonts w:asciiTheme="minorHAnsi" w:eastAsiaTheme="minorEastAsia" w:hAnsiTheme="minorHAnsi" w:cstheme="minorHAnsi"/>
          <w:noProof/>
          <w:sz w:val="20"/>
          <w:szCs w:val="20"/>
          <w:lang w:val="en-GB" w:eastAsia="en-GB"/>
        </w:rPr>
      </w:pPr>
      <w:hyperlink w:anchor="_Toc110840714" w:history="1">
        <w:r w:rsidR="00D64E27" w:rsidRPr="00CF0CCE">
          <w:rPr>
            <w:rStyle w:val="Hyperlink"/>
            <w:rFonts w:asciiTheme="minorHAnsi" w:hAnsiTheme="minorHAnsi" w:cstheme="minorHAnsi"/>
            <w:noProof/>
            <w:sz w:val="20"/>
            <w:szCs w:val="20"/>
          </w:rPr>
          <w:t>1.4 Toekenning van een andere dan de gevraagde strafuitvoeringsmodaliteit (art. 59)</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_Toc110840714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60</w:t>
        </w:r>
        <w:r w:rsidR="00D64E27" w:rsidRPr="00CF0CCE">
          <w:rPr>
            <w:rFonts w:asciiTheme="minorHAnsi" w:hAnsiTheme="minorHAnsi" w:cstheme="minorHAnsi"/>
            <w:noProof/>
            <w:webHidden/>
            <w:sz w:val="20"/>
            <w:szCs w:val="20"/>
          </w:rPr>
          <w:fldChar w:fldCharType="end"/>
        </w:r>
      </w:hyperlink>
    </w:p>
    <w:p w14:paraId="5387CFB8"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715" w:history="1">
        <w:r w:rsidR="00D64E27" w:rsidRPr="00CF0CCE">
          <w:rPr>
            <w:rStyle w:val="Hyperlink"/>
            <w:rFonts w:asciiTheme="minorHAnsi" w:hAnsiTheme="minorHAnsi" w:cstheme="minorHAnsi"/>
            <w:noProof/>
            <w:sz w:val="20"/>
            <w:szCs w:val="20"/>
            <w:lang w:val="nl-NL"/>
          </w:rPr>
          <w:t>2.</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Beslissing tot niet-toekenning van een strafuitvoeringsmodaliteit (art. 57)</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_Toc110840715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61</w:t>
        </w:r>
        <w:r w:rsidR="00D64E27" w:rsidRPr="00CF0CCE">
          <w:rPr>
            <w:rFonts w:asciiTheme="minorHAnsi" w:hAnsiTheme="minorHAnsi" w:cstheme="minorHAnsi"/>
            <w:noProof/>
            <w:webHidden/>
            <w:sz w:val="20"/>
            <w:szCs w:val="20"/>
          </w:rPr>
          <w:fldChar w:fldCharType="end"/>
        </w:r>
      </w:hyperlink>
    </w:p>
    <w:p w14:paraId="1C389BCA"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716" w:history="1">
        <w:r w:rsidR="00D64E27" w:rsidRPr="00CF0CCE">
          <w:rPr>
            <w:rStyle w:val="Hyperlink"/>
            <w:rFonts w:asciiTheme="minorHAnsi" w:hAnsiTheme="minorHAnsi" w:cstheme="minorHAnsi"/>
            <w:noProof/>
            <w:sz w:val="20"/>
            <w:szCs w:val="20"/>
            <w:lang w:val="nl-NL"/>
          </w:rPr>
          <w:t>3.</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Kennisgeving van de beslissing (art. 58)</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_Toc110840716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61</w:t>
        </w:r>
        <w:r w:rsidR="00D64E27" w:rsidRPr="00CF0CCE">
          <w:rPr>
            <w:rFonts w:asciiTheme="minorHAnsi" w:hAnsiTheme="minorHAnsi" w:cstheme="minorHAnsi"/>
            <w:noProof/>
            <w:webHidden/>
            <w:sz w:val="20"/>
            <w:szCs w:val="20"/>
          </w:rPr>
          <w:fldChar w:fldCharType="end"/>
        </w:r>
      </w:hyperlink>
    </w:p>
    <w:p w14:paraId="42BD54F9"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717" w:history="1">
        <w:r w:rsidR="00D64E27" w:rsidRPr="00CF0CCE">
          <w:rPr>
            <w:rStyle w:val="Hyperlink"/>
            <w:rFonts w:asciiTheme="minorHAnsi" w:hAnsiTheme="minorHAnsi" w:cstheme="minorHAnsi"/>
            <w:noProof/>
            <w:sz w:val="20"/>
            <w:szCs w:val="20"/>
            <w:lang w:val="nl-NL"/>
          </w:rPr>
          <w:t>4.</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Wijziging van de beslissing (art. 61)</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_Toc110840717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61</w:t>
        </w:r>
        <w:r w:rsidR="00D64E27" w:rsidRPr="00CF0CCE">
          <w:rPr>
            <w:rFonts w:asciiTheme="minorHAnsi" w:hAnsiTheme="minorHAnsi" w:cstheme="minorHAnsi"/>
            <w:noProof/>
            <w:webHidden/>
            <w:sz w:val="20"/>
            <w:szCs w:val="20"/>
          </w:rPr>
          <w:fldChar w:fldCharType="end"/>
        </w:r>
      </w:hyperlink>
    </w:p>
    <w:p w14:paraId="74719DF5"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718" w:history="1">
        <w:r w:rsidR="00D64E27" w:rsidRPr="00CF0CCE">
          <w:rPr>
            <w:rStyle w:val="Hyperlink"/>
            <w:rFonts w:asciiTheme="minorHAnsi" w:hAnsiTheme="minorHAnsi" w:cstheme="minorHAnsi"/>
            <w:noProof/>
            <w:sz w:val="20"/>
            <w:szCs w:val="20"/>
            <w:lang w:val="nl-NL"/>
          </w:rPr>
          <w:t>G.</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Cassatieberoep</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_Toc110840718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62</w:t>
        </w:r>
        <w:r w:rsidR="00D64E27" w:rsidRPr="00CF0CCE">
          <w:rPr>
            <w:rFonts w:asciiTheme="minorHAnsi" w:hAnsiTheme="minorHAnsi" w:cstheme="minorHAnsi"/>
            <w:noProof/>
            <w:webHidden/>
            <w:sz w:val="20"/>
            <w:szCs w:val="20"/>
          </w:rPr>
          <w:fldChar w:fldCharType="end"/>
        </w:r>
      </w:hyperlink>
    </w:p>
    <w:p w14:paraId="45C5C779"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719" w:history="1">
        <w:r w:rsidR="00D64E27" w:rsidRPr="00CF0CCE">
          <w:rPr>
            <w:rStyle w:val="Hyperlink"/>
            <w:rFonts w:asciiTheme="minorHAnsi" w:hAnsiTheme="minorHAnsi" w:cstheme="minorHAnsi"/>
            <w:noProof/>
            <w:sz w:val="20"/>
            <w:szCs w:val="20"/>
            <w:lang w:val="nl-NL"/>
          </w:rPr>
          <w:t>1.</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Beslissingen die vatbaar zijn voor cassatieberoep</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_Toc110840719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62</w:t>
        </w:r>
        <w:r w:rsidR="00D64E27" w:rsidRPr="00CF0CCE">
          <w:rPr>
            <w:rFonts w:asciiTheme="minorHAnsi" w:hAnsiTheme="minorHAnsi" w:cstheme="minorHAnsi"/>
            <w:noProof/>
            <w:webHidden/>
            <w:sz w:val="20"/>
            <w:szCs w:val="20"/>
          </w:rPr>
          <w:fldChar w:fldCharType="end"/>
        </w:r>
      </w:hyperlink>
    </w:p>
    <w:p w14:paraId="4F825661"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720" w:history="1">
        <w:r w:rsidR="00D64E27" w:rsidRPr="00CF0CCE">
          <w:rPr>
            <w:rStyle w:val="Hyperlink"/>
            <w:rFonts w:asciiTheme="minorHAnsi" w:hAnsiTheme="minorHAnsi" w:cstheme="minorHAnsi"/>
            <w:noProof/>
            <w:sz w:val="20"/>
            <w:szCs w:val="20"/>
            <w:lang w:val="nl-NL"/>
          </w:rPr>
          <w:t>2.</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Cassatieberoep ingesteld door het OM</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_Toc110840720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62</w:t>
        </w:r>
        <w:r w:rsidR="00D64E27" w:rsidRPr="00CF0CCE">
          <w:rPr>
            <w:rFonts w:asciiTheme="minorHAnsi" w:hAnsiTheme="minorHAnsi" w:cstheme="minorHAnsi"/>
            <w:noProof/>
            <w:webHidden/>
            <w:sz w:val="20"/>
            <w:szCs w:val="20"/>
          </w:rPr>
          <w:fldChar w:fldCharType="end"/>
        </w:r>
      </w:hyperlink>
    </w:p>
    <w:p w14:paraId="5638B6E1"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721" w:history="1">
        <w:r w:rsidR="00D64E27" w:rsidRPr="00CF0CCE">
          <w:rPr>
            <w:rStyle w:val="Hyperlink"/>
            <w:rFonts w:asciiTheme="minorHAnsi" w:hAnsiTheme="minorHAnsi" w:cstheme="minorHAnsi"/>
            <w:noProof/>
            <w:sz w:val="20"/>
            <w:szCs w:val="20"/>
            <w:lang w:val="nl-NL"/>
          </w:rPr>
          <w:t>3.</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Cassatieberoep ingesteld door de veroordeelde</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_Toc110840721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62</w:t>
        </w:r>
        <w:r w:rsidR="00D64E27" w:rsidRPr="00CF0CCE">
          <w:rPr>
            <w:rFonts w:asciiTheme="minorHAnsi" w:hAnsiTheme="minorHAnsi" w:cstheme="minorHAnsi"/>
            <w:noProof/>
            <w:webHidden/>
            <w:sz w:val="20"/>
            <w:szCs w:val="20"/>
          </w:rPr>
          <w:fldChar w:fldCharType="end"/>
        </w:r>
      </w:hyperlink>
    </w:p>
    <w:p w14:paraId="58CCC84D"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722" w:history="1">
        <w:r w:rsidR="00D64E27" w:rsidRPr="00CF0CCE">
          <w:rPr>
            <w:rStyle w:val="Hyperlink"/>
            <w:rFonts w:asciiTheme="minorHAnsi" w:hAnsiTheme="minorHAnsi" w:cstheme="minorHAnsi"/>
            <w:noProof/>
            <w:sz w:val="20"/>
            <w:szCs w:val="20"/>
            <w:lang w:val="nl-NL"/>
          </w:rPr>
          <w:t>4.</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Gevolgen van het cassatieberoep</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_Toc110840722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63</w:t>
        </w:r>
        <w:r w:rsidR="00D64E27" w:rsidRPr="00CF0CCE">
          <w:rPr>
            <w:rFonts w:asciiTheme="minorHAnsi" w:hAnsiTheme="minorHAnsi" w:cstheme="minorHAnsi"/>
            <w:noProof/>
            <w:webHidden/>
            <w:sz w:val="20"/>
            <w:szCs w:val="20"/>
          </w:rPr>
          <w:fldChar w:fldCharType="end"/>
        </w:r>
      </w:hyperlink>
    </w:p>
    <w:p w14:paraId="432D27C3" w14:textId="77777777" w:rsidR="00D64E27" w:rsidRPr="00CF0CCE" w:rsidRDefault="00CF0CCE" w:rsidP="00D64E27">
      <w:pPr>
        <w:pStyle w:val="Inhopg5"/>
        <w:tabs>
          <w:tab w:val="right" w:leader="dot" w:pos="9060"/>
        </w:tabs>
        <w:spacing w:after="0" w:line="360" w:lineRule="auto"/>
        <w:jc w:val="both"/>
        <w:rPr>
          <w:rFonts w:asciiTheme="minorHAnsi" w:eastAsiaTheme="minorEastAsia" w:hAnsiTheme="minorHAnsi" w:cstheme="minorHAnsi"/>
          <w:noProof/>
          <w:sz w:val="20"/>
          <w:szCs w:val="20"/>
          <w:lang w:val="en-GB" w:eastAsia="en-GB"/>
        </w:rPr>
      </w:pPr>
      <w:hyperlink w:anchor="_Toc110840723" w:history="1">
        <w:r w:rsidR="00D64E27" w:rsidRPr="00CF0CCE">
          <w:rPr>
            <w:rStyle w:val="Hyperlink"/>
            <w:rFonts w:asciiTheme="minorHAnsi" w:hAnsiTheme="minorHAnsi" w:cstheme="minorHAnsi"/>
            <w:noProof/>
            <w:sz w:val="20"/>
            <w:szCs w:val="20"/>
          </w:rPr>
          <w:t>4.1 Cassatieberoep tegen een beslissing tot toekenning</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_Toc110840723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63</w:t>
        </w:r>
        <w:r w:rsidR="00D64E27" w:rsidRPr="00CF0CCE">
          <w:rPr>
            <w:rFonts w:asciiTheme="minorHAnsi" w:hAnsiTheme="minorHAnsi" w:cstheme="minorHAnsi"/>
            <w:noProof/>
            <w:webHidden/>
            <w:sz w:val="20"/>
            <w:szCs w:val="20"/>
          </w:rPr>
          <w:fldChar w:fldCharType="end"/>
        </w:r>
      </w:hyperlink>
    </w:p>
    <w:p w14:paraId="365B2BFF" w14:textId="77777777" w:rsidR="00D64E27" w:rsidRPr="00CF0CCE" w:rsidRDefault="00CF0CCE" w:rsidP="00D64E27">
      <w:pPr>
        <w:pStyle w:val="Inhopg5"/>
        <w:tabs>
          <w:tab w:val="right" w:leader="dot" w:pos="9060"/>
        </w:tabs>
        <w:spacing w:after="0" w:line="360" w:lineRule="auto"/>
        <w:jc w:val="both"/>
        <w:rPr>
          <w:rFonts w:asciiTheme="minorHAnsi" w:eastAsiaTheme="minorEastAsia" w:hAnsiTheme="minorHAnsi" w:cstheme="minorHAnsi"/>
          <w:noProof/>
          <w:sz w:val="20"/>
          <w:szCs w:val="20"/>
          <w:lang w:val="en-GB" w:eastAsia="en-GB"/>
        </w:rPr>
      </w:pPr>
      <w:hyperlink w:anchor="_Toc110840724" w:history="1">
        <w:r w:rsidR="00D64E27" w:rsidRPr="00CF0CCE">
          <w:rPr>
            <w:rStyle w:val="Hyperlink"/>
            <w:rFonts w:asciiTheme="minorHAnsi" w:hAnsiTheme="minorHAnsi" w:cstheme="minorHAnsi"/>
            <w:noProof/>
            <w:sz w:val="20"/>
            <w:szCs w:val="20"/>
          </w:rPr>
          <w:t>4.2 Cassatieberoep tegen een beslissing tot weigering</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_Toc110840724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64</w:t>
        </w:r>
        <w:r w:rsidR="00D64E27" w:rsidRPr="00CF0CCE">
          <w:rPr>
            <w:rFonts w:asciiTheme="minorHAnsi" w:hAnsiTheme="minorHAnsi" w:cstheme="minorHAnsi"/>
            <w:noProof/>
            <w:webHidden/>
            <w:sz w:val="20"/>
            <w:szCs w:val="20"/>
          </w:rPr>
          <w:fldChar w:fldCharType="end"/>
        </w:r>
      </w:hyperlink>
    </w:p>
    <w:p w14:paraId="62B3AC67"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725" w:history="1">
        <w:r w:rsidR="00D64E27" w:rsidRPr="00CF0CCE">
          <w:rPr>
            <w:rStyle w:val="Hyperlink"/>
            <w:rFonts w:asciiTheme="minorHAnsi" w:hAnsiTheme="minorHAnsi" w:cstheme="minorHAnsi"/>
            <w:noProof/>
            <w:sz w:val="20"/>
            <w:szCs w:val="20"/>
            <w:lang w:val="nl-NL"/>
          </w:rPr>
          <w:t>H.</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Uitvoerbaarheid (art. 60)</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_Toc110840725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64</w:t>
        </w:r>
        <w:r w:rsidR="00D64E27" w:rsidRPr="00CF0CCE">
          <w:rPr>
            <w:rFonts w:asciiTheme="minorHAnsi" w:hAnsiTheme="minorHAnsi" w:cstheme="minorHAnsi"/>
            <w:noProof/>
            <w:webHidden/>
            <w:sz w:val="20"/>
            <w:szCs w:val="20"/>
          </w:rPr>
          <w:fldChar w:fldCharType="end"/>
        </w:r>
      </w:hyperlink>
    </w:p>
    <w:p w14:paraId="21E9D24C" w14:textId="77777777" w:rsidR="00D64E27" w:rsidRPr="00CF0CCE" w:rsidRDefault="00CF0CCE" w:rsidP="00D64E27">
      <w:pPr>
        <w:pStyle w:val="Inhopg2"/>
        <w:spacing w:line="360" w:lineRule="auto"/>
        <w:rPr>
          <w:rFonts w:asciiTheme="minorHAnsi" w:eastAsiaTheme="minorEastAsia" w:hAnsiTheme="minorHAnsi" w:cstheme="minorHAnsi"/>
          <w:noProof/>
          <w:sz w:val="20"/>
          <w:szCs w:val="20"/>
          <w:lang w:val="en-GB" w:eastAsia="en-GB"/>
        </w:rPr>
      </w:pPr>
      <w:hyperlink w:anchor="_Toc110840726" w:history="1">
        <w:r w:rsidR="00D64E27" w:rsidRPr="00CF0CCE">
          <w:rPr>
            <w:rStyle w:val="Hyperlink"/>
            <w:rFonts w:asciiTheme="minorHAnsi" w:hAnsiTheme="minorHAnsi" w:cstheme="minorHAnsi"/>
            <w:noProof/>
            <w:sz w:val="20"/>
            <w:szCs w:val="20"/>
          </w:rPr>
          <w:t>II. De vermindering van de duur van de door de rechter uitgesproken ontzetting van het recht in een bepaalde aangewezen zone te wonen, te verblijven of er zich te vertonen</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_Toc110840726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65</w:t>
        </w:r>
        <w:r w:rsidR="00D64E27" w:rsidRPr="00CF0CCE">
          <w:rPr>
            <w:rFonts w:asciiTheme="minorHAnsi" w:hAnsiTheme="minorHAnsi" w:cstheme="minorHAnsi"/>
            <w:noProof/>
            <w:webHidden/>
            <w:sz w:val="20"/>
            <w:szCs w:val="20"/>
          </w:rPr>
          <w:fldChar w:fldCharType="end"/>
        </w:r>
      </w:hyperlink>
    </w:p>
    <w:p w14:paraId="22357026"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727" w:history="1">
        <w:r w:rsidR="00D64E27" w:rsidRPr="00CF0CCE">
          <w:rPr>
            <w:rStyle w:val="Hyperlink"/>
            <w:rFonts w:asciiTheme="minorHAnsi" w:hAnsiTheme="minorHAnsi" w:cstheme="minorHAnsi"/>
            <w:iCs/>
            <w:noProof/>
            <w:sz w:val="20"/>
            <w:szCs w:val="20"/>
            <w:lang w:val="nl-NL"/>
          </w:rPr>
          <w:t>A.</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Aanvraag van de veroordeelde of het openbaar ministerie (art. 49/1)</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_Toc110840727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65</w:t>
        </w:r>
        <w:r w:rsidR="00D64E27" w:rsidRPr="00CF0CCE">
          <w:rPr>
            <w:rFonts w:asciiTheme="minorHAnsi" w:hAnsiTheme="minorHAnsi" w:cstheme="minorHAnsi"/>
            <w:noProof/>
            <w:webHidden/>
            <w:sz w:val="20"/>
            <w:szCs w:val="20"/>
          </w:rPr>
          <w:fldChar w:fldCharType="end"/>
        </w:r>
      </w:hyperlink>
    </w:p>
    <w:p w14:paraId="771C20AB"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728" w:history="1">
        <w:r w:rsidR="00D64E27" w:rsidRPr="00CF0CCE">
          <w:rPr>
            <w:rStyle w:val="Hyperlink"/>
            <w:rFonts w:asciiTheme="minorHAnsi" w:hAnsiTheme="minorHAnsi" w:cstheme="minorHAnsi"/>
            <w:iCs/>
            <w:noProof/>
            <w:sz w:val="20"/>
            <w:szCs w:val="20"/>
          </w:rPr>
          <w:t>B.</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Advies van de directeur (art. 49/1, §3)</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_Toc110840728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65</w:t>
        </w:r>
        <w:r w:rsidR="00D64E27" w:rsidRPr="00CF0CCE">
          <w:rPr>
            <w:rFonts w:asciiTheme="minorHAnsi" w:hAnsiTheme="minorHAnsi" w:cstheme="minorHAnsi"/>
            <w:noProof/>
            <w:webHidden/>
            <w:sz w:val="20"/>
            <w:szCs w:val="20"/>
          </w:rPr>
          <w:fldChar w:fldCharType="end"/>
        </w:r>
      </w:hyperlink>
    </w:p>
    <w:p w14:paraId="0D1E292D"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729" w:history="1">
        <w:r w:rsidR="00D64E27" w:rsidRPr="00CF0CCE">
          <w:rPr>
            <w:rStyle w:val="Hyperlink"/>
            <w:rFonts w:asciiTheme="minorHAnsi" w:hAnsiTheme="minorHAnsi" w:cstheme="minorHAnsi"/>
            <w:iCs/>
            <w:noProof/>
            <w:sz w:val="20"/>
            <w:szCs w:val="20"/>
            <w:lang w:val="nl-NL"/>
          </w:rPr>
          <w:t>C.</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Verdere procedure</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_Toc110840729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65</w:t>
        </w:r>
        <w:r w:rsidR="00D64E27" w:rsidRPr="00CF0CCE">
          <w:rPr>
            <w:rFonts w:asciiTheme="minorHAnsi" w:hAnsiTheme="minorHAnsi" w:cstheme="minorHAnsi"/>
            <w:noProof/>
            <w:webHidden/>
            <w:sz w:val="20"/>
            <w:szCs w:val="20"/>
          </w:rPr>
          <w:fldChar w:fldCharType="end"/>
        </w:r>
      </w:hyperlink>
    </w:p>
    <w:p w14:paraId="591E49EF" w14:textId="77777777" w:rsidR="00D64E27" w:rsidRPr="00CF0CCE" w:rsidRDefault="00CF0CCE" w:rsidP="00D64E27">
      <w:pPr>
        <w:pStyle w:val="Inhopg1"/>
        <w:spacing w:line="360" w:lineRule="auto"/>
        <w:rPr>
          <w:rFonts w:eastAsiaTheme="minorEastAsia"/>
          <w:b w:val="0"/>
          <w:sz w:val="20"/>
          <w:szCs w:val="20"/>
          <w:lang w:val="en-GB" w:eastAsia="en-GB"/>
        </w:rPr>
      </w:pPr>
      <w:hyperlink w:anchor="_Toc110840730" w:history="1">
        <w:r w:rsidR="00D64E27" w:rsidRPr="00CF0CCE">
          <w:rPr>
            <w:rStyle w:val="Hyperlink"/>
            <w:b w:val="0"/>
            <w:sz w:val="20"/>
            <w:szCs w:val="20"/>
          </w:rPr>
          <w:t>DEEL 6: OPVOLGING EN CONTROLE VAN DE STRAFUITVOERINGSMODALITEIT TOEGEKEND DOOR DE SUR OF SURB</w:t>
        </w:r>
        <w:r w:rsidR="00D64E27" w:rsidRPr="00CF0CCE">
          <w:rPr>
            <w:b w:val="0"/>
            <w:webHidden/>
            <w:sz w:val="20"/>
            <w:szCs w:val="20"/>
          </w:rPr>
          <w:tab/>
        </w:r>
        <w:r w:rsidR="00D64E27" w:rsidRPr="00CF0CCE">
          <w:rPr>
            <w:b w:val="0"/>
            <w:webHidden/>
            <w:sz w:val="20"/>
            <w:szCs w:val="20"/>
          </w:rPr>
          <w:fldChar w:fldCharType="begin"/>
        </w:r>
        <w:r w:rsidR="00D64E27" w:rsidRPr="00CF0CCE">
          <w:rPr>
            <w:b w:val="0"/>
            <w:webHidden/>
            <w:sz w:val="20"/>
            <w:szCs w:val="20"/>
          </w:rPr>
          <w:instrText xml:space="preserve"> PAGEREF _Toc110840730 \h </w:instrText>
        </w:r>
        <w:r w:rsidR="00D64E27" w:rsidRPr="00CF0CCE">
          <w:rPr>
            <w:b w:val="0"/>
            <w:webHidden/>
            <w:sz w:val="20"/>
            <w:szCs w:val="20"/>
          </w:rPr>
        </w:r>
        <w:r w:rsidR="00D64E27" w:rsidRPr="00CF0CCE">
          <w:rPr>
            <w:b w:val="0"/>
            <w:webHidden/>
            <w:sz w:val="20"/>
            <w:szCs w:val="20"/>
          </w:rPr>
          <w:fldChar w:fldCharType="separate"/>
        </w:r>
        <w:r w:rsidR="00D64E27" w:rsidRPr="00CF0CCE">
          <w:rPr>
            <w:b w:val="0"/>
            <w:webHidden/>
            <w:sz w:val="20"/>
            <w:szCs w:val="20"/>
          </w:rPr>
          <w:t>66</w:t>
        </w:r>
        <w:r w:rsidR="00D64E27" w:rsidRPr="00CF0CCE">
          <w:rPr>
            <w:b w:val="0"/>
            <w:webHidden/>
            <w:sz w:val="20"/>
            <w:szCs w:val="20"/>
          </w:rPr>
          <w:fldChar w:fldCharType="end"/>
        </w:r>
      </w:hyperlink>
    </w:p>
    <w:p w14:paraId="7A074491" w14:textId="77777777" w:rsidR="00D64E27" w:rsidRPr="00CF0CCE" w:rsidRDefault="00CF0CCE" w:rsidP="00D64E27">
      <w:pPr>
        <w:pStyle w:val="Inhopg2"/>
        <w:spacing w:line="360" w:lineRule="auto"/>
        <w:rPr>
          <w:rFonts w:asciiTheme="minorHAnsi" w:eastAsiaTheme="minorEastAsia" w:hAnsiTheme="minorHAnsi" w:cstheme="minorHAnsi"/>
          <w:noProof/>
          <w:sz w:val="20"/>
          <w:szCs w:val="20"/>
          <w:lang w:val="en-GB" w:eastAsia="en-GB"/>
        </w:rPr>
      </w:pPr>
      <w:hyperlink w:anchor="_Toc110840731" w:history="1">
        <w:r w:rsidR="00D64E27" w:rsidRPr="00CF0CCE">
          <w:rPr>
            <w:rStyle w:val="Hyperlink"/>
            <w:rFonts w:asciiTheme="minorHAnsi" w:hAnsiTheme="minorHAnsi" w:cstheme="minorHAnsi"/>
            <w:noProof/>
            <w:snapToGrid w:val="0"/>
            <w:sz w:val="20"/>
            <w:szCs w:val="20"/>
          </w:rPr>
          <w:t>I. Controle</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_Toc110840731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66</w:t>
        </w:r>
        <w:r w:rsidR="00D64E27" w:rsidRPr="00CF0CCE">
          <w:rPr>
            <w:rFonts w:asciiTheme="minorHAnsi" w:hAnsiTheme="minorHAnsi" w:cstheme="minorHAnsi"/>
            <w:noProof/>
            <w:webHidden/>
            <w:sz w:val="20"/>
            <w:szCs w:val="20"/>
          </w:rPr>
          <w:fldChar w:fldCharType="end"/>
        </w:r>
      </w:hyperlink>
    </w:p>
    <w:p w14:paraId="03DE5A5A" w14:textId="77777777" w:rsidR="00D64E27" w:rsidRPr="00CF0CCE" w:rsidRDefault="00CF0CCE" w:rsidP="00D64E27">
      <w:pPr>
        <w:pStyle w:val="Inhopg2"/>
        <w:spacing w:line="360" w:lineRule="auto"/>
        <w:rPr>
          <w:rFonts w:asciiTheme="minorHAnsi" w:eastAsiaTheme="minorEastAsia" w:hAnsiTheme="minorHAnsi" w:cstheme="minorHAnsi"/>
          <w:noProof/>
          <w:sz w:val="20"/>
          <w:szCs w:val="20"/>
          <w:lang w:val="en-GB" w:eastAsia="en-GB"/>
        </w:rPr>
      </w:pPr>
      <w:hyperlink w:anchor="_Toc110840732" w:history="1">
        <w:r w:rsidR="00D64E27" w:rsidRPr="00CF0CCE">
          <w:rPr>
            <w:rStyle w:val="Hyperlink"/>
            <w:rFonts w:asciiTheme="minorHAnsi" w:hAnsiTheme="minorHAnsi" w:cstheme="minorHAnsi"/>
            <w:noProof/>
            <w:sz w:val="20"/>
            <w:szCs w:val="20"/>
          </w:rPr>
          <w:t>II. Opvolging van de beperkte detentie, het elektronisch toezicht of de voorwaardelijke invrijheidstelling</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_Toc110840732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66</w:t>
        </w:r>
        <w:r w:rsidR="00D64E27" w:rsidRPr="00CF0CCE">
          <w:rPr>
            <w:rFonts w:asciiTheme="minorHAnsi" w:hAnsiTheme="minorHAnsi" w:cstheme="minorHAnsi"/>
            <w:noProof/>
            <w:webHidden/>
            <w:sz w:val="20"/>
            <w:szCs w:val="20"/>
          </w:rPr>
          <w:fldChar w:fldCharType="end"/>
        </w:r>
      </w:hyperlink>
    </w:p>
    <w:p w14:paraId="043CE2ED" w14:textId="77777777" w:rsidR="00D64E27" w:rsidRPr="00CF0CCE" w:rsidRDefault="00CF0CCE" w:rsidP="00D64E27">
      <w:pPr>
        <w:pStyle w:val="Inhopg2"/>
        <w:spacing w:line="360" w:lineRule="auto"/>
        <w:rPr>
          <w:rFonts w:asciiTheme="minorHAnsi" w:eastAsiaTheme="minorEastAsia" w:hAnsiTheme="minorHAnsi" w:cstheme="minorHAnsi"/>
          <w:noProof/>
          <w:sz w:val="20"/>
          <w:szCs w:val="20"/>
          <w:lang w:val="en-GB" w:eastAsia="en-GB"/>
        </w:rPr>
      </w:pPr>
      <w:hyperlink w:anchor="_Toc110840733" w:history="1">
        <w:r w:rsidR="00D64E27" w:rsidRPr="00CF0CCE">
          <w:rPr>
            <w:rStyle w:val="Hyperlink"/>
            <w:rFonts w:asciiTheme="minorHAnsi" w:hAnsiTheme="minorHAnsi" w:cstheme="minorHAnsi"/>
            <w:noProof/>
            <w:sz w:val="20"/>
            <w:szCs w:val="20"/>
          </w:rPr>
          <w:t>III. Schorsing, nadere omschrijving of aanpassing van de voorwaarden (art. 63)</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_Toc110840733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67</w:t>
        </w:r>
        <w:r w:rsidR="00D64E27" w:rsidRPr="00CF0CCE">
          <w:rPr>
            <w:rFonts w:asciiTheme="minorHAnsi" w:hAnsiTheme="minorHAnsi" w:cstheme="minorHAnsi"/>
            <w:noProof/>
            <w:webHidden/>
            <w:sz w:val="20"/>
            <w:szCs w:val="20"/>
          </w:rPr>
          <w:fldChar w:fldCharType="end"/>
        </w:r>
      </w:hyperlink>
    </w:p>
    <w:p w14:paraId="2EDA425D" w14:textId="77777777" w:rsidR="00D64E27" w:rsidRPr="00CF0CCE" w:rsidRDefault="00CF0CCE" w:rsidP="00D64E27">
      <w:pPr>
        <w:pStyle w:val="Inhopg1"/>
        <w:spacing w:line="360" w:lineRule="auto"/>
        <w:rPr>
          <w:rFonts w:eastAsiaTheme="minorEastAsia"/>
          <w:b w:val="0"/>
          <w:sz w:val="20"/>
          <w:szCs w:val="20"/>
          <w:lang w:val="en-GB" w:eastAsia="en-GB"/>
        </w:rPr>
      </w:pPr>
      <w:hyperlink w:anchor="_Toc110840734" w:history="1">
        <w:r w:rsidR="00D64E27" w:rsidRPr="00CF0CCE">
          <w:rPr>
            <w:rStyle w:val="Hyperlink"/>
            <w:b w:val="0"/>
            <w:sz w:val="20"/>
            <w:szCs w:val="20"/>
          </w:rPr>
          <w:t>DEEL 7: HERROEPING, SCHORSING EN HERZIENING VAN DE STRAFUITVOERINGSMODALITEITEN</w:t>
        </w:r>
        <w:r w:rsidR="00D64E27" w:rsidRPr="00CF0CCE">
          <w:rPr>
            <w:b w:val="0"/>
            <w:webHidden/>
            <w:sz w:val="20"/>
            <w:szCs w:val="20"/>
          </w:rPr>
          <w:tab/>
        </w:r>
        <w:r w:rsidR="00D64E27" w:rsidRPr="00CF0CCE">
          <w:rPr>
            <w:b w:val="0"/>
            <w:webHidden/>
            <w:sz w:val="20"/>
            <w:szCs w:val="20"/>
          </w:rPr>
          <w:fldChar w:fldCharType="begin"/>
        </w:r>
        <w:r w:rsidR="00D64E27" w:rsidRPr="00CF0CCE">
          <w:rPr>
            <w:b w:val="0"/>
            <w:webHidden/>
            <w:sz w:val="20"/>
            <w:szCs w:val="20"/>
          </w:rPr>
          <w:instrText xml:space="preserve"> PAGEREF _Toc110840734 \h </w:instrText>
        </w:r>
        <w:r w:rsidR="00D64E27" w:rsidRPr="00CF0CCE">
          <w:rPr>
            <w:b w:val="0"/>
            <w:webHidden/>
            <w:sz w:val="20"/>
            <w:szCs w:val="20"/>
          </w:rPr>
        </w:r>
        <w:r w:rsidR="00D64E27" w:rsidRPr="00CF0CCE">
          <w:rPr>
            <w:b w:val="0"/>
            <w:webHidden/>
            <w:sz w:val="20"/>
            <w:szCs w:val="20"/>
          </w:rPr>
          <w:fldChar w:fldCharType="separate"/>
        </w:r>
        <w:r w:rsidR="00D64E27" w:rsidRPr="00CF0CCE">
          <w:rPr>
            <w:b w:val="0"/>
            <w:webHidden/>
            <w:sz w:val="20"/>
            <w:szCs w:val="20"/>
          </w:rPr>
          <w:t>68</w:t>
        </w:r>
        <w:r w:rsidR="00D64E27" w:rsidRPr="00CF0CCE">
          <w:rPr>
            <w:b w:val="0"/>
            <w:webHidden/>
            <w:sz w:val="20"/>
            <w:szCs w:val="20"/>
          </w:rPr>
          <w:fldChar w:fldCharType="end"/>
        </w:r>
      </w:hyperlink>
    </w:p>
    <w:p w14:paraId="0630C055" w14:textId="77777777" w:rsidR="00D64E27" w:rsidRPr="00CF0CCE" w:rsidRDefault="00CF0CCE" w:rsidP="00D64E27">
      <w:pPr>
        <w:pStyle w:val="Inhopg2"/>
        <w:spacing w:line="360" w:lineRule="auto"/>
        <w:rPr>
          <w:rFonts w:asciiTheme="minorHAnsi" w:eastAsiaTheme="minorEastAsia" w:hAnsiTheme="minorHAnsi" w:cstheme="minorHAnsi"/>
          <w:noProof/>
          <w:sz w:val="20"/>
          <w:szCs w:val="20"/>
          <w:lang w:val="en-GB" w:eastAsia="en-GB"/>
        </w:rPr>
      </w:pPr>
      <w:hyperlink w:anchor="_Toc110840735" w:history="1">
        <w:r w:rsidR="00D64E27" w:rsidRPr="00CF0CCE">
          <w:rPr>
            <w:rStyle w:val="Hyperlink"/>
            <w:rFonts w:asciiTheme="minorHAnsi" w:hAnsiTheme="minorHAnsi" w:cstheme="minorHAnsi"/>
            <w:noProof/>
            <w:sz w:val="20"/>
            <w:szCs w:val="20"/>
          </w:rPr>
          <w:t>I. Aard van de maatregelen</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_Toc110840735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68</w:t>
        </w:r>
        <w:r w:rsidR="00D64E27" w:rsidRPr="00CF0CCE">
          <w:rPr>
            <w:rFonts w:asciiTheme="minorHAnsi" w:hAnsiTheme="minorHAnsi" w:cstheme="minorHAnsi"/>
            <w:noProof/>
            <w:webHidden/>
            <w:sz w:val="20"/>
            <w:szCs w:val="20"/>
          </w:rPr>
          <w:fldChar w:fldCharType="end"/>
        </w:r>
      </w:hyperlink>
    </w:p>
    <w:p w14:paraId="174F287D"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736" w:history="1">
        <w:r w:rsidR="00D64E27" w:rsidRPr="00CF0CCE">
          <w:rPr>
            <w:rStyle w:val="Hyperlink"/>
            <w:rFonts w:asciiTheme="minorHAnsi" w:hAnsiTheme="minorHAnsi" w:cstheme="minorHAnsi"/>
            <w:noProof/>
            <w:sz w:val="20"/>
            <w:szCs w:val="20"/>
            <w:lang w:val="nl-NL"/>
          </w:rPr>
          <w:t>A.</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Herroeping (artt. 64 en 65)</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_Toc110840736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68</w:t>
        </w:r>
        <w:r w:rsidR="00D64E27" w:rsidRPr="00CF0CCE">
          <w:rPr>
            <w:rFonts w:asciiTheme="minorHAnsi" w:hAnsiTheme="minorHAnsi" w:cstheme="minorHAnsi"/>
            <w:noProof/>
            <w:webHidden/>
            <w:sz w:val="20"/>
            <w:szCs w:val="20"/>
          </w:rPr>
          <w:fldChar w:fldCharType="end"/>
        </w:r>
      </w:hyperlink>
    </w:p>
    <w:p w14:paraId="52D1124F"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737" w:history="1">
        <w:r w:rsidR="00D64E27" w:rsidRPr="00CF0CCE">
          <w:rPr>
            <w:rStyle w:val="Hyperlink"/>
            <w:rFonts w:asciiTheme="minorHAnsi" w:hAnsiTheme="minorHAnsi" w:cstheme="minorHAnsi"/>
            <w:noProof/>
            <w:sz w:val="20"/>
            <w:szCs w:val="20"/>
            <w:lang w:val="nl-NL"/>
          </w:rPr>
          <w:t>B.</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Schorsing (art. 66)</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_Toc110840737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68</w:t>
        </w:r>
        <w:r w:rsidR="00D64E27" w:rsidRPr="00CF0CCE">
          <w:rPr>
            <w:rFonts w:asciiTheme="minorHAnsi" w:hAnsiTheme="minorHAnsi" w:cstheme="minorHAnsi"/>
            <w:noProof/>
            <w:webHidden/>
            <w:sz w:val="20"/>
            <w:szCs w:val="20"/>
          </w:rPr>
          <w:fldChar w:fldCharType="end"/>
        </w:r>
      </w:hyperlink>
    </w:p>
    <w:p w14:paraId="39B844CE"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738" w:history="1">
        <w:r w:rsidR="00D64E27" w:rsidRPr="00CF0CCE">
          <w:rPr>
            <w:rStyle w:val="Hyperlink"/>
            <w:rFonts w:asciiTheme="minorHAnsi" w:hAnsiTheme="minorHAnsi" w:cstheme="minorHAnsi"/>
            <w:noProof/>
            <w:sz w:val="20"/>
            <w:szCs w:val="20"/>
            <w:lang w:val="nl-NL"/>
          </w:rPr>
          <w:t>C.</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Herziening (art. 67)</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_Toc110840738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69</w:t>
        </w:r>
        <w:r w:rsidR="00D64E27" w:rsidRPr="00CF0CCE">
          <w:rPr>
            <w:rFonts w:asciiTheme="minorHAnsi" w:hAnsiTheme="minorHAnsi" w:cstheme="minorHAnsi"/>
            <w:noProof/>
            <w:webHidden/>
            <w:sz w:val="20"/>
            <w:szCs w:val="20"/>
          </w:rPr>
          <w:fldChar w:fldCharType="end"/>
        </w:r>
      </w:hyperlink>
    </w:p>
    <w:p w14:paraId="6D346016" w14:textId="77777777" w:rsidR="00D64E27" w:rsidRPr="00CF0CCE" w:rsidRDefault="00CF0CCE" w:rsidP="00D64E27">
      <w:pPr>
        <w:pStyle w:val="Inhopg2"/>
        <w:spacing w:line="360" w:lineRule="auto"/>
        <w:rPr>
          <w:rFonts w:asciiTheme="minorHAnsi" w:eastAsiaTheme="minorEastAsia" w:hAnsiTheme="minorHAnsi" w:cstheme="minorHAnsi"/>
          <w:noProof/>
          <w:sz w:val="20"/>
          <w:szCs w:val="20"/>
          <w:lang w:val="en-GB" w:eastAsia="en-GB"/>
        </w:rPr>
      </w:pPr>
      <w:hyperlink w:anchor="_Toc110840739" w:history="1">
        <w:r w:rsidR="00D64E27" w:rsidRPr="00CF0CCE">
          <w:rPr>
            <w:rStyle w:val="Hyperlink"/>
            <w:rFonts w:asciiTheme="minorHAnsi" w:hAnsiTheme="minorHAnsi" w:cstheme="minorHAnsi"/>
            <w:noProof/>
            <w:sz w:val="20"/>
            <w:szCs w:val="20"/>
          </w:rPr>
          <w:t>II. Procedure (art. 68)</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_Toc110840739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69</w:t>
        </w:r>
        <w:r w:rsidR="00D64E27" w:rsidRPr="00CF0CCE">
          <w:rPr>
            <w:rFonts w:asciiTheme="minorHAnsi" w:hAnsiTheme="minorHAnsi" w:cstheme="minorHAnsi"/>
            <w:noProof/>
            <w:webHidden/>
            <w:sz w:val="20"/>
            <w:szCs w:val="20"/>
          </w:rPr>
          <w:fldChar w:fldCharType="end"/>
        </w:r>
      </w:hyperlink>
    </w:p>
    <w:p w14:paraId="0D571040" w14:textId="77777777" w:rsidR="00D64E27" w:rsidRPr="00CF0CCE" w:rsidRDefault="00CF0CCE" w:rsidP="00D64E27">
      <w:pPr>
        <w:pStyle w:val="Inhopg2"/>
        <w:spacing w:line="360" w:lineRule="auto"/>
        <w:rPr>
          <w:rFonts w:asciiTheme="minorHAnsi" w:eastAsiaTheme="minorEastAsia" w:hAnsiTheme="minorHAnsi" w:cstheme="minorHAnsi"/>
          <w:noProof/>
          <w:sz w:val="20"/>
          <w:szCs w:val="20"/>
          <w:lang w:val="en-GB" w:eastAsia="en-GB"/>
        </w:rPr>
      </w:pPr>
      <w:hyperlink w:anchor="_Toc110840740" w:history="1">
        <w:r w:rsidR="00D64E27" w:rsidRPr="00CF0CCE">
          <w:rPr>
            <w:rStyle w:val="Hyperlink"/>
            <w:rFonts w:asciiTheme="minorHAnsi" w:hAnsiTheme="minorHAnsi" w:cstheme="minorHAnsi"/>
            <w:noProof/>
            <w:sz w:val="20"/>
            <w:szCs w:val="20"/>
          </w:rPr>
          <w:t>III. Gevolgen van een vonnis tot herroeping, schorsing of herziening</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_Toc110840740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70</w:t>
        </w:r>
        <w:r w:rsidR="00D64E27" w:rsidRPr="00CF0CCE">
          <w:rPr>
            <w:rFonts w:asciiTheme="minorHAnsi" w:hAnsiTheme="minorHAnsi" w:cstheme="minorHAnsi"/>
            <w:noProof/>
            <w:webHidden/>
            <w:sz w:val="20"/>
            <w:szCs w:val="20"/>
          </w:rPr>
          <w:fldChar w:fldCharType="end"/>
        </w:r>
      </w:hyperlink>
    </w:p>
    <w:p w14:paraId="60171C39"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741" w:history="1">
        <w:r w:rsidR="00D64E27" w:rsidRPr="00CF0CCE">
          <w:rPr>
            <w:rStyle w:val="Hyperlink"/>
            <w:rFonts w:asciiTheme="minorHAnsi" w:hAnsiTheme="minorHAnsi" w:cstheme="minorHAnsi"/>
            <w:noProof/>
            <w:sz w:val="20"/>
            <w:szCs w:val="20"/>
            <w:lang w:val="nl-NL"/>
          </w:rPr>
          <w:t>A.</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Herroeping</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_Toc110840741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70</w:t>
        </w:r>
        <w:r w:rsidR="00D64E27" w:rsidRPr="00CF0CCE">
          <w:rPr>
            <w:rFonts w:asciiTheme="minorHAnsi" w:hAnsiTheme="minorHAnsi" w:cstheme="minorHAnsi"/>
            <w:noProof/>
            <w:webHidden/>
            <w:sz w:val="20"/>
            <w:szCs w:val="20"/>
          </w:rPr>
          <w:fldChar w:fldCharType="end"/>
        </w:r>
      </w:hyperlink>
    </w:p>
    <w:p w14:paraId="71A2A0A7"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742" w:history="1">
        <w:r w:rsidR="00D64E27" w:rsidRPr="00CF0CCE">
          <w:rPr>
            <w:rStyle w:val="Hyperlink"/>
            <w:rFonts w:asciiTheme="minorHAnsi" w:hAnsiTheme="minorHAnsi" w:cstheme="minorHAnsi"/>
            <w:noProof/>
            <w:sz w:val="20"/>
            <w:szCs w:val="20"/>
            <w:lang w:val="nl-NL"/>
          </w:rPr>
          <w:t>1.</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Herroeping van de BD of het ET</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_Toc110840742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70</w:t>
        </w:r>
        <w:r w:rsidR="00D64E27" w:rsidRPr="00CF0CCE">
          <w:rPr>
            <w:rFonts w:asciiTheme="minorHAnsi" w:hAnsiTheme="minorHAnsi" w:cstheme="minorHAnsi"/>
            <w:noProof/>
            <w:webHidden/>
            <w:sz w:val="20"/>
            <w:szCs w:val="20"/>
          </w:rPr>
          <w:fldChar w:fldCharType="end"/>
        </w:r>
      </w:hyperlink>
    </w:p>
    <w:p w14:paraId="06FA20BB" w14:textId="77777777" w:rsidR="00D64E27" w:rsidRPr="00CF0CCE" w:rsidRDefault="00CF0CCE" w:rsidP="00D64E27">
      <w:pPr>
        <w:pStyle w:val="Inhopg4"/>
        <w:spacing w:after="0" w:line="360" w:lineRule="auto"/>
        <w:jc w:val="both"/>
        <w:rPr>
          <w:rFonts w:asciiTheme="minorHAnsi" w:eastAsiaTheme="minorEastAsia" w:hAnsiTheme="minorHAnsi" w:cstheme="minorHAnsi"/>
          <w:noProof/>
          <w:sz w:val="20"/>
          <w:szCs w:val="20"/>
          <w:lang w:val="en-GB" w:eastAsia="en-GB"/>
        </w:rPr>
      </w:pPr>
      <w:hyperlink w:anchor="_Toc110840743" w:history="1">
        <w:r w:rsidR="00D64E27" w:rsidRPr="00CF0CCE">
          <w:rPr>
            <w:rStyle w:val="Hyperlink"/>
            <w:rFonts w:asciiTheme="minorHAnsi" w:hAnsiTheme="minorHAnsi" w:cstheme="minorHAnsi"/>
            <w:noProof/>
            <w:sz w:val="20"/>
            <w:szCs w:val="20"/>
            <w:lang w:val="nl-NL"/>
          </w:rPr>
          <w:t>2.</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Herroeping van de VI of de VILO</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_Toc110840743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70</w:t>
        </w:r>
        <w:r w:rsidR="00D64E27" w:rsidRPr="00CF0CCE">
          <w:rPr>
            <w:rFonts w:asciiTheme="minorHAnsi" w:hAnsiTheme="minorHAnsi" w:cstheme="minorHAnsi"/>
            <w:noProof/>
            <w:webHidden/>
            <w:sz w:val="20"/>
            <w:szCs w:val="20"/>
          </w:rPr>
          <w:fldChar w:fldCharType="end"/>
        </w:r>
      </w:hyperlink>
    </w:p>
    <w:p w14:paraId="44C6555D"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744" w:history="1">
        <w:r w:rsidR="00D64E27" w:rsidRPr="00CF0CCE">
          <w:rPr>
            <w:rStyle w:val="Hyperlink"/>
            <w:rFonts w:asciiTheme="minorHAnsi" w:hAnsiTheme="minorHAnsi" w:cstheme="minorHAnsi"/>
            <w:noProof/>
            <w:sz w:val="20"/>
            <w:szCs w:val="20"/>
            <w:lang w:val="nl-NL"/>
          </w:rPr>
          <w:t>B.</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Schorsing</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_Toc110840744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70</w:t>
        </w:r>
        <w:r w:rsidR="00D64E27" w:rsidRPr="00CF0CCE">
          <w:rPr>
            <w:rFonts w:asciiTheme="minorHAnsi" w:hAnsiTheme="minorHAnsi" w:cstheme="minorHAnsi"/>
            <w:noProof/>
            <w:webHidden/>
            <w:sz w:val="20"/>
            <w:szCs w:val="20"/>
          </w:rPr>
          <w:fldChar w:fldCharType="end"/>
        </w:r>
      </w:hyperlink>
    </w:p>
    <w:p w14:paraId="07C5A9CE"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745" w:history="1">
        <w:r w:rsidR="00D64E27" w:rsidRPr="00CF0CCE">
          <w:rPr>
            <w:rStyle w:val="Hyperlink"/>
            <w:rFonts w:asciiTheme="minorHAnsi" w:hAnsiTheme="minorHAnsi" w:cstheme="minorHAnsi"/>
            <w:noProof/>
            <w:sz w:val="20"/>
            <w:szCs w:val="20"/>
            <w:lang w:val="nl-NL"/>
          </w:rPr>
          <w:t>C.</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Herziening</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_Toc110840745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71</w:t>
        </w:r>
        <w:r w:rsidR="00D64E27" w:rsidRPr="00CF0CCE">
          <w:rPr>
            <w:rFonts w:asciiTheme="minorHAnsi" w:hAnsiTheme="minorHAnsi" w:cstheme="minorHAnsi"/>
            <w:noProof/>
            <w:webHidden/>
            <w:sz w:val="20"/>
            <w:szCs w:val="20"/>
          </w:rPr>
          <w:fldChar w:fldCharType="end"/>
        </w:r>
      </w:hyperlink>
    </w:p>
    <w:p w14:paraId="450FEF38" w14:textId="77777777" w:rsidR="00D64E27" w:rsidRPr="00CF0CCE" w:rsidRDefault="00CF0CCE" w:rsidP="00D64E27">
      <w:pPr>
        <w:pStyle w:val="Inhopg2"/>
        <w:spacing w:line="360" w:lineRule="auto"/>
        <w:rPr>
          <w:rFonts w:asciiTheme="minorHAnsi" w:eastAsiaTheme="minorEastAsia" w:hAnsiTheme="minorHAnsi" w:cstheme="minorHAnsi"/>
          <w:noProof/>
          <w:sz w:val="20"/>
          <w:szCs w:val="20"/>
          <w:lang w:val="en-GB" w:eastAsia="en-GB"/>
        </w:rPr>
      </w:pPr>
      <w:hyperlink w:anchor="_Toc110840746" w:history="1">
        <w:r w:rsidR="00D64E27" w:rsidRPr="00CF0CCE">
          <w:rPr>
            <w:rStyle w:val="Hyperlink"/>
            <w:rFonts w:asciiTheme="minorHAnsi" w:hAnsiTheme="minorHAnsi" w:cstheme="minorHAnsi"/>
            <w:noProof/>
            <w:sz w:val="20"/>
            <w:szCs w:val="20"/>
          </w:rPr>
          <w:t>IV. Verzet (art. 68, § 8)</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_Toc110840746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71</w:t>
        </w:r>
        <w:r w:rsidR="00D64E27" w:rsidRPr="00CF0CCE">
          <w:rPr>
            <w:rFonts w:asciiTheme="minorHAnsi" w:hAnsiTheme="minorHAnsi" w:cstheme="minorHAnsi"/>
            <w:noProof/>
            <w:webHidden/>
            <w:sz w:val="20"/>
            <w:szCs w:val="20"/>
          </w:rPr>
          <w:fldChar w:fldCharType="end"/>
        </w:r>
      </w:hyperlink>
    </w:p>
    <w:p w14:paraId="0F5917B4" w14:textId="77777777" w:rsidR="00D64E27" w:rsidRPr="00CF0CCE" w:rsidRDefault="00CF0CCE" w:rsidP="00D64E27">
      <w:pPr>
        <w:pStyle w:val="Inhopg2"/>
        <w:spacing w:line="360" w:lineRule="auto"/>
        <w:rPr>
          <w:rFonts w:asciiTheme="minorHAnsi" w:eastAsiaTheme="minorEastAsia" w:hAnsiTheme="minorHAnsi" w:cstheme="minorHAnsi"/>
          <w:noProof/>
          <w:sz w:val="20"/>
          <w:szCs w:val="20"/>
          <w:lang w:val="en-GB" w:eastAsia="en-GB"/>
        </w:rPr>
      </w:pPr>
      <w:hyperlink w:anchor="_Toc110840747" w:history="1">
        <w:r w:rsidR="00D64E27" w:rsidRPr="00CF0CCE">
          <w:rPr>
            <w:rStyle w:val="Hyperlink"/>
            <w:rFonts w:asciiTheme="minorHAnsi" w:hAnsiTheme="minorHAnsi" w:cstheme="minorHAnsi"/>
            <w:noProof/>
            <w:sz w:val="20"/>
            <w:szCs w:val="20"/>
          </w:rPr>
          <w:t>V. Cassatieberoep (artt. 96 en 97)</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_Toc110840747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71</w:t>
        </w:r>
        <w:r w:rsidR="00D64E27" w:rsidRPr="00CF0CCE">
          <w:rPr>
            <w:rFonts w:asciiTheme="minorHAnsi" w:hAnsiTheme="minorHAnsi" w:cstheme="minorHAnsi"/>
            <w:noProof/>
            <w:webHidden/>
            <w:sz w:val="20"/>
            <w:szCs w:val="20"/>
          </w:rPr>
          <w:fldChar w:fldCharType="end"/>
        </w:r>
      </w:hyperlink>
    </w:p>
    <w:p w14:paraId="67EF1E7E" w14:textId="77777777" w:rsidR="00D64E27" w:rsidRPr="00CF0CCE" w:rsidRDefault="00CF0CCE" w:rsidP="00D64E27">
      <w:pPr>
        <w:pStyle w:val="Inhopg2"/>
        <w:spacing w:line="360" w:lineRule="auto"/>
        <w:rPr>
          <w:rFonts w:asciiTheme="minorHAnsi" w:eastAsiaTheme="minorEastAsia" w:hAnsiTheme="minorHAnsi" w:cstheme="minorHAnsi"/>
          <w:noProof/>
          <w:sz w:val="20"/>
          <w:szCs w:val="20"/>
          <w:lang w:val="en-GB" w:eastAsia="en-GB"/>
        </w:rPr>
      </w:pPr>
      <w:hyperlink w:anchor="_Toc110840748" w:history="1">
        <w:r w:rsidR="00D64E27" w:rsidRPr="00CF0CCE">
          <w:rPr>
            <w:rStyle w:val="Hyperlink"/>
            <w:rFonts w:asciiTheme="minorHAnsi" w:hAnsiTheme="minorHAnsi" w:cstheme="minorHAnsi"/>
            <w:noProof/>
            <w:sz w:val="20"/>
            <w:szCs w:val="20"/>
          </w:rPr>
          <w:t>VI. Nieuw onderzoek van het dossier na een herroeping (nieuw verzoek)</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_Toc110840748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72</w:t>
        </w:r>
        <w:r w:rsidR="00D64E27" w:rsidRPr="00CF0CCE">
          <w:rPr>
            <w:rFonts w:asciiTheme="minorHAnsi" w:hAnsiTheme="minorHAnsi" w:cstheme="minorHAnsi"/>
            <w:noProof/>
            <w:webHidden/>
            <w:sz w:val="20"/>
            <w:szCs w:val="20"/>
          </w:rPr>
          <w:fldChar w:fldCharType="end"/>
        </w:r>
      </w:hyperlink>
    </w:p>
    <w:p w14:paraId="5B71BA43" w14:textId="77777777" w:rsidR="00D64E27" w:rsidRPr="00CF0CCE" w:rsidRDefault="00CF0CCE" w:rsidP="00D64E27">
      <w:pPr>
        <w:pStyle w:val="Inhopg1"/>
        <w:spacing w:line="360" w:lineRule="auto"/>
        <w:rPr>
          <w:rFonts w:eastAsiaTheme="minorEastAsia"/>
          <w:b w:val="0"/>
          <w:sz w:val="20"/>
          <w:szCs w:val="20"/>
          <w:lang w:val="en-GB" w:eastAsia="en-GB"/>
        </w:rPr>
      </w:pPr>
      <w:hyperlink w:anchor="_Toc110840749" w:history="1">
        <w:r w:rsidR="00D64E27" w:rsidRPr="00CF0CCE">
          <w:rPr>
            <w:rStyle w:val="Hyperlink"/>
            <w:b w:val="0"/>
            <w:sz w:val="20"/>
            <w:szCs w:val="20"/>
          </w:rPr>
          <w:t>DEEL 8: VOORLOPIGE AANHOUDING (art. 70)</w:t>
        </w:r>
        <w:r w:rsidR="00D64E27" w:rsidRPr="00CF0CCE">
          <w:rPr>
            <w:b w:val="0"/>
            <w:webHidden/>
            <w:sz w:val="20"/>
            <w:szCs w:val="20"/>
          </w:rPr>
          <w:tab/>
        </w:r>
        <w:r w:rsidR="00D64E27" w:rsidRPr="00CF0CCE">
          <w:rPr>
            <w:b w:val="0"/>
            <w:webHidden/>
            <w:sz w:val="20"/>
            <w:szCs w:val="20"/>
          </w:rPr>
          <w:fldChar w:fldCharType="begin"/>
        </w:r>
        <w:r w:rsidR="00D64E27" w:rsidRPr="00CF0CCE">
          <w:rPr>
            <w:b w:val="0"/>
            <w:webHidden/>
            <w:sz w:val="20"/>
            <w:szCs w:val="20"/>
          </w:rPr>
          <w:instrText xml:space="preserve"> PAGEREF _Toc110840749 \h </w:instrText>
        </w:r>
        <w:r w:rsidR="00D64E27" w:rsidRPr="00CF0CCE">
          <w:rPr>
            <w:b w:val="0"/>
            <w:webHidden/>
            <w:sz w:val="20"/>
            <w:szCs w:val="20"/>
          </w:rPr>
        </w:r>
        <w:r w:rsidR="00D64E27" w:rsidRPr="00CF0CCE">
          <w:rPr>
            <w:b w:val="0"/>
            <w:webHidden/>
            <w:sz w:val="20"/>
            <w:szCs w:val="20"/>
          </w:rPr>
          <w:fldChar w:fldCharType="separate"/>
        </w:r>
        <w:r w:rsidR="00D64E27" w:rsidRPr="00CF0CCE">
          <w:rPr>
            <w:b w:val="0"/>
            <w:webHidden/>
            <w:sz w:val="20"/>
            <w:szCs w:val="20"/>
          </w:rPr>
          <w:t>73</w:t>
        </w:r>
        <w:r w:rsidR="00D64E27" w:rsidRPr="00CF0CCE">
          <w:rPr>
            <w:b w:val="0"/>
            <w:webHidden/>
            <w:sz w:val="20"/>
            <w:szCs w:val="20"/>
          </w:rPr>
          <w:fldChar w:fldCharType="end"/>
        </w:r>
      </w:hyperlink>
    </w:p>
    <w:p w14:paraId="35038B29" w14:textId="77777777" w:rsidR="00D64E27" w:rsidRPr="00CF0CCE" w:rsidRDefault="00CF0CCE" w:rsidP="00D64E27">
      <w:pPr>
        <w:pStyle w:val="Inhopg2"/>
        <w:spacing w:line="360" w:lineRule="auto"/>
        <w:rPr>
          <w:rFonts w:asciiTheme="minorHAnsi" w:eastAsiaTheme="minorEastAsia" w:hAnsiTheme="minorHAnsi" w:cstheme="minorHAnsi"/>
          <w:noProof/>
          <w:sz w:val="20"/>
          <w:szCs w:val="20"/>
          <w:lang w:val="en-GB" w:eastAsia="en-GB"/>
        </w:rPr>
      </w:pPr>
      <w:hyperlink w:anchor="_Toc110840750" w:history="1">
        <w:r w:rsidR="00D64E27" w:rsidRPr="00CF0CCE">
          <w:rPr>
            <w:rStyle w:val="Hyperlink"/>
            <w:rFonts w:asciiTheme="minorHAnsi" w:hAnsiTheme="minorHAnsi" w:cstheme="minorHAnsi"/>
            <w:noProof/>
            <w:sz w:val="20"/>
            <w:szCs w:val="20"/>
          </w:rPr>
          <w:t>I. De SUR of de SURB neemt een beslissing tot schorsing</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_Toc110840750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73</w:t>
        </w:r>
        <w:r w:rsidR="00D64E27" w:rsidRPr="00CF0CCE">
          <w:rPr>
            <w:rFonts w:asciiTheme="minorHAnsi" w:hAnsiTheme="minorHAnsi" w:cstheme="minorHAnsi"/>
            <w:noProof/>
            <w:webHidden/>
            <w:sz w:val="20"/>
            <w:szCs w:val="20"/>
          </w:rPr>
          <w:fldChar w:fldCharType="end"/>
        </w:r>
      </w:hyperlink>
    </w:p>
    <w:p w14:paraId="63FE702B" w14:textId="77777777" w:rsidR="00D64E27" w:rsidRPr="00CF0CCE" w:rsidRDefault="00CF0CCE" w:rsidP="00D64E27">
      <w:pPr>
        <w:pStyle w:val="Inhopg2"/>
        <w:spacing w:line="360" w:lineRule="auto"/>
        <w:rPr>
          <w:rFonts w:asciiTheme="minorHAnsi" w:eastAsiaTheme="minorEastAsia" w:hAnsiTheme="minorHAnsi" w:cstheme="minorHAnsi"/>
          <w:noProof/>
          <w:sz w:val="20"/>
          <w:szCs w:val="20"/>
          <w:lang w:val="en-GB" w:eastAsia="en-GB"/>
        </w:rPr>
      </w:pPr>
      <w:hyperlink w:anchor="_Toc110840751" w:history="1">
        <w:r w:rsidR="00D64E27" w:rsidRPr="00CF0CCE">
          <w:rPr>
            <w:rStyle w:val="Hyperlink"/>
            <w:rFonts w:asciiTheme="minorHAnsi" w:hAnsiTheme="minorHAnsi" w:cstheme="minorHAnsi"/>
            <w:noProof/>
            <w:sz w:val="20"/>
            <w:szCs w:val="20"/>
          </w:rPr>
          <w:t>II. De SUR of de SURB neemt geen beslissing tot schorsing</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_Toc110840751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73</w:t>
        </w:r>
        <w:r w:rsidR="00D64E27" w:rsidRPr="00CF0CCE">
          <w:rPr>
            <w:rFonts w:asciiTheme="minorHAnsi" w:hAnsiTheme="minorHAnsi" w:cstheme="minorHAnsi"/>
            <w:noProof/>
            <w:webHidden/>
            <w:sz w:val="20"/>
            <w:szCs w:val="20"/>
          </w:rPr>
          <w:fldChar w:fldCharType="end"/>
        </w:r>
      </w:hyperlink>
    </w:p>
    <w:p w14:paraId="33221E61"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752" w:history="1">
        <w:r w:rsidR="00D64E27" w:rsidRPr="00CF0CCE">
          <w:rPr>
            <w:rStyle w:val="Hyperlink"/>
            <w:rFonts w:asciiTheme="minorHAnsi" w:hAnsiTheme="minorHAnsi" w:cstheme="minorHAnsi"/>
            <w:noProof/>
            <w:sz w:val="20"/>
            <w:szCs w:val="20"/>
            <w:lang w:val="nl-NL"/>
          </w:rPr>
          <w:t>A.</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De SUR of de SURB neemt een beslissing tot niet-schorsing van de modaliteit</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_Toc110840752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73</w:t>
        </w:r>
        <w:r w:rsidR="00D64E27" w:rsidRPr="00CF0CCE">
          <w:rPr>
            <w:rFonts w:asciiTheme="minorHAnsi" w:hAnsiTheme="minorHAnsi" w:cstheme="minorHAnsi"/>
            <w:noProof/>
            <w:webHidden/>
            <w:sz w:val="20"/>
            <w:szCs w:val="20"/>
          </w:rPr>
          <w:fldChar w:fldCharType="end"/>
        </w:r>
      </w:hyperlink>
    </w:p>
    <w:p w14:paraId="3EF43346" w14:textId="77777777" w:rsidR="00D64E27" w:rsidRPr="00CF0CCE" w:rsidRDefault="00CF0CCE" w:rsidP="00D64E27">
      <w:pPr>
        <w:pStyle w:val="Inhopg3"/>
        <w:spacing w:after="0" w:line="360" w:lineRule="auto"/>
        <w:jc w:val="both"/>
        <w:rPr>
          <w:rFonts w:asciiTheme="minorHAnsi" w:eastAsiaTheme="minorEastAsia" w:hAnsiTheme="minorHAnsi" w:cstheme="minorHAnsi"/>
          <w:noProof/>
          <w:sz w:val="20"/>
          <w:szCs w:val="20"/>
          <w:lang w:val="en-GB" w:eastAsia="en-GB"/>
        </w:rPr>
      </w:pPr>
      <w:hyperlink w:anchor="_Toc110840753" w:history="1">
        <w:r w:rsidR="00D64E27" w:rsidRPr="00CF0CCE">
          <w:rPr>
            <w:rStyle w:val="Hyperlink"/>
            <w:rFonts w:asciiTheme="minorHAnsi" w:hAnsiTheme="minorHAnsi" w:cstheme="minorHAnsi"/>
            <w:noProof/>
            <w:sz w:val="20"/>
            <w:szCs w:val="20"/>
            <w:lang w:val="nl-NL"/>
          </w:rPr>
          <w:t>B.</w:t>
        </w:r>
        <w:r w:rsidR="00D64E27" w:rsidRPr="00CF0CCE">
          <w:rPr>
            <w:rFonts w:asciiTheme="minorHAnsi" w:eastAsiaTheme="minorEastAsia" w:hAnsiTheme="minorHAnsi" w:cstheme="minorHAnsi"/>
            <w:noProof/>
            <w:sz w:val="20"/>
            <w:szCs w:val="20"/>
            <w:lang w:val="en-GB" w:eastAsia="en-GB"/>
          </w:rPr>
          <w:tab/>
        </w:r>
        <w:r w:rsidR="00D64E27" w:rsidRPr="00CF0CCE">
          <w:rPr>
            <w:rStyle w:val="Hyperlink"/>
            <w:rFonts w:asciiTheme="minorHAnsi" w:hAnsiTheme="minorHAnsi" w:cstheme="minorHAnsi"/>
            <w:noProof/>
            <w:sz w:val="20"/>
            <w:szCs w:val="20"/>
          </w:rPr>
          <w:t>De SUR of de SURB neemt geen beslissing</w:t>
        </w:r>
        <w:r w:rsidR="00D64E27" w:rsidRPr="00CF0CCE">
          <w:rPr>
            <w:rFonts w:asciiTheme="minorHAnsi" w:hAnsiTheme="minorHAnsi" w:cstheme="minorHAnsi"/>
            <w:noProof/>
            <w:webHidden/>
            <w:sz w:val="20"/>
            <w:szCs w:val="20"/>
          </w:rPr>
          <w:tab/>
        </w:r>
        <w:r w:rsidR="00D64E27" w:rsidRPr="00CF0CCE">
          <w:rPr>
            <w:rFonts w:asciiTheme="minorHAnsi" w:hAnsiTheme="minorHAnsi" w:cstheme="minorHAnsi"/>
            <w:noProof/>
            <w:webHidden/>
            <w:sz w:val="20"/>
            <w:szCs w:val="20"/>
          </w:rPr>
          <w:fldChar w:fldCharType="begin"/>
        </w:r>
        <w:r w:rsidR="00D64E27" w:rsidRPr="00CF0CCE">
          <w:rPr>
            <w:rFonts w:asciiTheme="minorHAnsi" w:hAnsiTheme="minorHAnsi" w:cstheme="minorHAnsi"/>
            <w:noProof/>
            <w:webHidden/>
            <w:sz w:val="20"/>
            <w:szCs w:val="20"/>
          </w:rPr>
          <w:instrText xml:space="preserve"> PAGEREF _Toc110840753 \h </w:instrText>
        </w:r>
        <w:r w:rsidR="00D64E27" w:rsidRPr="00CF0CCE">
          <w:rPr>
            <w:rFonts w:asciiTheme="minorHAnsi" w:hAnsiTheme="minorHAnsi" w:cstheme="minorHAnsi"/>
            <w:noProof/>
            <w:webHidden/>
            <w:sz w:val="20"/>
            <w:szCs w:val="20"/>
          </w:rPr>
        </w:r>
        <w:r w:rsidR="00D64E27" w:rsidRPr="00CF0CCE">
          <w:rPr>
            <w:rFonts w:asciiTheme="minorHAnsi" w:hAnsiTheme="minorHAnsi" w:cstheme="minorHAnsi"/>
            <w:noProof/>
            <w:webHidden/>
            <w:sz w:val="20"/>
            <w:szCs w:val="20"/>
          </w:rPr>
          <w:fldChar w:fldCharType="separate"/>
        </w:r>
        <w:r w:rsidR="00D64E27" w:rsidRPr="00CF0CCE">
          <w:rPr>
            <w:rFonts w:asciiTheme="minorHAnsi" w:hAnsiTheme="minorHAnsi" w:cstheme="minorHAnsi"/>
            <w:noProof/>
            <w:webHidden/>
            <w:sz w:val="20"/>
            <w:szCs w:val="20"/>
          </w:rPr>
          <w:t>73</w:t>
        </w:r>
        <w:r w:rsidR="00D64E27" w:rsidRPr="00CF0CCE">
          <w:rPr>
            <w:rFonts w:asciiTheme="minorHAnsi" w:hAnsiTheme="minorHAnsi" w:cstheme="minorHAnsi"/>
            <w:noProof/>
            <w:webHidden/>
            <w:sz w:val="20"/>
            <w:szCs w:val="20"/>
          </w:rPr>
          <w:fldChar w:fldCharType="end"/>
        </w:r>
      </w:hyperlink>
    </w:p>
    <w:p w14:paraId="395FDB92" w14:textId="77777777" w:rsidR="00D64E27" w:rsidRPr="00CF0CCE" w:rsidRDefault="00CF0CCE" w:rsidP="00D64E27">
      <w:pPr>
        <w:pStyle w:val="Inhopg1"/>
        <w:spacing w:line="360" w:lineRule="auto"/>
        <w:rPr>
          <w:rFonts w:eastAsiaTheme="minorEastAsia"/>
          <w:b w:val="0"/>
          <w:sz w:val="20"/>
          <w:szCs w:val="20"/>
          <w:lang w:val="en-GB" w:eastAsia="en-GB"/>
        </w:rPr>
      </w:pPr>
      <w:hyperlink w:anchor="_Toc110840754" w:history="1">
        <w:r w:rsidR="00D64E27" w:rsidRPr="00CF0CCE">
          <w:rPr>
            <w:rStyle w:val="Hyperlink"/>
            <w:b w:val="0"/>
            <w:sz w:val="20"/>
            <w:szCs w:val="20"/>
          </w:rPr>
          <w:t>DEEL 9: DEFINITIEVE INVRIJHEIDSTELLING</w:t>
        </w:r>
        <w:r w:rsidR="00D64E27" w:rsidRPr="00CF0CCE">
          <w:rPr>
            <w:b w:val="0"/>
            <w:webHidden/>
            <w:sz w:val="20"/>
            <w:szCs w:val="20"/>
          </w:rPr>
          <w:tab/>
        </w:r>
        <w:r w:rsidR="00D64E27" w:rsidRPr="00CF0CCE">
          <w:rPr>
            <w:b w:val="0"/>
            <w:webHidden/>
            <w:sz w:val="20"/>
            <w:szCs w:val="20"/>
          </w:rPr>
          <w:fldChar w:fldCharType="begin"/>
        </w:r>
        <w:r w:rsidR="00D64E27" w:rsidRPr="00CF0CCE">
          <w:rPr>
            <w:b w:val="0"/>
            <w:webHidden/>
            <w:sz w:val="20"/>
            <w:szCs w:val="20"/>
          </w:rPr>
          <w:instrText xml:space="preserve"> PAGEREF _Toc110840754 \h </w:instrText>
        </w:r>
        <w:r w:rsidR="00D64E27" w:rsidRPr="00CF0CCE">
          <w:rPr>
            <w:b w:val="0"/>
            <w:webHidden/>
            <w:sz w:val="20"/>
            <w:szCs w:val="20"/>
          </w:rPr>
        </w:r>
        <w:r w:rsidR="00D64E27" w:rsidRPr="00CF0CCE">
          <w:rPr>
            <w:b w:val="0"/>
            <w:webHidden/>
            <w:sz w:val="20"/>
            <w:szCs w:val="20"/>
          </w:rPr>
          <w:fldChar w:fldCharType="separate"/>
        </w:r>
        <w:r w:rsidR="00D64E27" w:rsidRPr="00CF0CCE">
          <w:rPr>
            <w:b w:val="0"/>
            <w:webHidden/>
            <w:sz w:val="20"/>
            <w:szCs w:val="20"/>
          </w:rPr>
          <w:t>75</w:t>
        </w:r>
        <w:r w:rsidR="00D64E27" w:rsidRPr="00CF0CCE">
          <w:rPr>
            <w:b w:val="0"/>
            <w:webHidden/>
            <w:sz w:val="20"/>
            <w:szCs w:val="20"/>
          </w:rPr>
          <w:fldChar w:fldCharType="end"/>
        </w:r>
      </w:hyperlink>
    </w:p>
    <w:p w14:paraId="2D775365" w14:textId="77777777" w:rsidR="00D64E27" w:rsidRPr="00CF0CCE" w:rsidRDefault="00CF0CCE" w:rsidP="00D64E27">
      <w:pPr>
        <w:pStyle w:val="Inhopg1"/>
        <w:spacing w:line="360" w:lineRule="auto"/>
        <w:rPr>
          <w:rFonts w:eastAsiaTheme="minorEastAsia"/>
          <w:b w:val="0"/>
          <w:sz w:val="20"/>
          <w:szCs w:val="20"/>
          <w:lang w:val="en-GB" w:eastAsia="en-GB"/>
        </w:rPr>
      </w:pPr>
      <w:hyperlink w:anchor="_Toc110840755" w:history="1">
        <w:r w:rsidR="00D64E27" w:rsidRPr="00CF0CCE">
          <w:rPr>
            <w:rStyle w:val="Hyperlink"/>
            <w:b w:val="0"/>
            <w:sz w:val="20"/>
            <w:szCs w:val="20"/>
          </w:rPr>
          <w:t>DEEL 10: INWERKINGTREDING</w:t>
        </w:r>
        <w:r w:rsidR="00D64E27" w:rsidRPr="00CF0CCE">
          <w:rPr>
            <w:b w:val="0"/>
            <w:webHidden/>
            <w:sz w:val="20"/>
            <w:szCs w:val="20"/>
          </w:rPr>
          <w:tab/>
        </w:r>
        <w:r w:rsidR="00D64E27" w:rsidRPr="00CF0CCE">
          <w:rPr>
            <w:b w:val="0"/>
            <w:webHidden/>
            <w:sz w:val="20"/>
            <w:szCs w:val="20"/>
          </w:rPr>
          <w:fldChar w:fldCharType="begin"/>
        </w:r>
        <w:r w:rsidR="00D64E27" w:rsidRPr="00CF0CCE">
          <w:rPr>
            <w:b w:val="0"/>
            <w:webHidden/>
            <w:sz w:val="20"/>
            <w:szCs w:val="20"/>
          </w:rPr>
          <w:instrText xml:space="preserve"> PAGEREF _Toc110840755 \h </w:instrText>
        </w:r>
        <w:r w:rsidR="00D64E27" w:rsidRPr="00CF0CCE">
          <w:rPr>
            <w:b w:val="0"/>
            <w:webHidden/>
            <w:sz w:val="20"/>
            <w:szCs w:val="20"/>
          </w:rPr>
        </w:r>
        <w:r w:rsidR="00D64E27" w:rsidRPr="00CF0CCE">
          <w:rPr>
            <w:b w:val="0"/>
            <w:webHidden/>
            <w:sz w:val="20"/>
            <w:szCs w:val="20"/>
          </w:rPr>
          <w:fldChar w:fldCharType="separate"/>
        </w:r>
        <w:r w:rsidR="00D64E27" w:rsidRPr="00CF0CCE">
          <w:rPr>
            <w:b w:val="0"/>
            <w:webHidden/>
            <w:sz w:val="20"/>
            <w:szCs w:val="20"/>
          </w:rPr>
          <w:t>76</w:t>
        </w:r>
        <w:r w:rsidR="00D64E27" w:rsidRPr="00CF0CCE">
          <w:rPr>
            <w:b w:val="0"/>
            <w:webHidden/>
            <w:sz w:val="20"/>
            <w:szCs w:val="20"/>
          </w:rPr>
          <w:fldChar w:fldCharType="end"/>
        </w:r>
      </w:hyperlink>
    </w:p>
    <w:p w14:paraId="6DA6886C" w14:textId="1FA12BC1" w:rsidR="00364AF2" w:rsidRPr="00CF0CCE" w:rsidRDefault="00364AF2" w:rsidP="00D64E27">
      <w:pPr>
        <w:tabs>
          <w:tab w:val="center" w:pos="4535"/>
        </w:tabs>
        <w:spacing w:after="0" w:line="360" w:lineRule="auto"/>
        <w:jc w:val="both"/>
        <w:rPr>
          <w:rFonts w:eastAsia="Times New Roman" w:cstheme="minorHAnsi"/>
          <w:sz w:val="20"/>
          <w:szCs w:val="20"/>
          <w:lang w:val="nl-NL"/>
        </w:rPr>
        <w:sectPr w:rsidR="00364AF2" w:rsidRPr="00CF0CCE" w:rsidSect="00F04ACB">
          <w:headerReference w:type="default" r:id="rId12"/>
          <w:footerReference w:type="default" r:id="rId13"/>
          <w:pgSz w:w="11906" w:h="16838"/>
          <w:pgMar w:top="1418" w:right="1418" w:bottom="1418" w:left="1418" w:header="709" w:footer="709" w:gutter="0"/>
          <w:cols w:space="708"/>
          <w:docGrid w:linePitch="360"/>
        </w:sectPr>
      </w:pPr>
      <w:r w:rsidRPr="00CF0CCE">
        <w:rPr>
          <w:rFonts w:eastAsia="Times New Roman" w:cstheme="minorHAnsi"/>
          <w:sz w:val="20"/>
          <w:szCs w:val="20"/>
          <w:lang w:val="nl-NL"/>
        </w:rPr>
        <w:fldChar w:fldCharType="end"/>
      </w:r>
    </w:p>
    <w:p w14:paraId="7BABBB19" w14:textId="05E2D654" w:rsidR="00364AF2" w:rsidRPr="00CF0CCE" w:rsidRDefault="00364AF2" w:rsidP="00364AF2">
      <w:pPr>
        <w:pStyle w:val="Kop1"/>
        <w:jc w:val="both"/>
        <w:rPr>
          <w:rFonts w:asciiTheme="minorHAnsi" w:hAnsiTheme="minorHAnsi" w:cstheme="minorHAnsi"/>
          <w:u w:val="none"/>
        </w:rPr>
      </w:pPr>
      <w:bookmarkStart w:id="2" w:name="_Toc87462585"/>
      <w:bookmarkStart w:id="3" w:name="_Toc110502792"/>
      <w:bookmarkStart w:id="4" w:name="_Toc110521797"/>
      <w:bookmarkStart w:id="5" w:name="_Toc110840598"/>
      <w:r w:rsidRPr="00CF0CCE">
        <w:rPr>
          <w:rFonts w:asciiTheme="minorHAnsi" w:hAnsiTheme="minorHAnsi" w:cstheme="minorHAnsi"/>
          <w:u w:val="none"/>
        </w:rPr>
        <w:lastRenderedPageBreak/>
        <w:t>DEEL 1: DEFINITIE, TIJDS- EN TOEKENNINGSVOORWAARDEN VOOR DE STRAFUITVOERINGSMODALITEITEN DIE TOT DE ALGEMENE BEVOEGDHEID VAN DE SUR OF SURB BEHOREN</w:t>
      </w:r>
      <w:bookmarkEnd w:id="2"/>
      <w:bookmarkEnd w:id="3"/>
      <w:bookmarkEnd w:id="4"/>
      <w:bookmarkEnd w:id="5"/>
      <w:r w:rsidRPr="00CF0CCE">
        <w:rPr>
          <w:rFonts w:asciiTheme="minorHAnsi" w:hAnsiTheme="minorHAnsi" w:cstheme="minorHAnsi"/>
          <w:u w:val="none"/>
        </w:rPr>
        <w:t xml:space="preserve">  </w:t>
      </w:r>
    </w:p>
    <w:p w14:paraId="0635BB8D" w14:textId="77777777" w:rsidR="00364AF2" w:rsidRPr="00CF0CCE" w:rsidRDefault="00364AF2" w:rsidP="00364AF2">
      <w:pPr>
        <w:keepNext/>
        <w:spacing w:after="0" w:line="240" w:lineRule="auto"/>
        <w:jc w:val="both"/>
        <w:outlineLvl w:val="1"/>
        <w:rPr>
          <w:rFonts w:ascii="Calibri" w:eastAsia="Times New Roman" w:hAnsi="Calibri" w:cs="Calibri"/>
          <w:b/>
          <w:sz w:val="24"/>
          <w:szCs w:val="24"/>
          <w:u w:val="single"/>
          <w:lang w:val="nl"/>
        </w:rPr>
      </w:pPr>
    </w:p>
    <w:tbl>
      <w:tblPr>
        <w:tblStyle w:val="Tabelraster"/>
        <w:tblpPr w:leftFromText="180" w:rightFromText="180" w:vertAnchor="text" w:horzAnchor="margin" w:tblpY="585"/>
        <w:tblW w:w="5000" w:type="pct"/>
        <w:tblInd w:w="0" w:type="dxa"/>
        <w:tblLook w:val="04A0" w:firstRow="1" w:lastRow="0" w:firstColumn="1" w:lastColumn="0" w:noHBand="0" w:noVBand="1"/>
      </w:tblPr>
      <w:tblGrid>
        <w:gridCol w:w="3257"/>
        <w:gridCol w:w="10735"/>
      </w:tblGrid>
      <w:tr w:rsidR="0071414F" w:rsidRPr="00CF0CCE" w14:paraId="3CF49D60" w14:textId="77777777" w:rsidTr="0071414F">
        <w:trPr>
          <w:trHeight w:val="1218"/>
        </w:trPr>
        <w:tc>
          <w:tcPr>
            <w:tcW w:w="1164" w:type="pct"/>
            <w:shd w:val="clear" w:color="auto" w:fill="DBE5F1" w:themeFill="accent1" w:themeFillTint="33"/>
          </w:tcPr>
          <w:p w14:paraId="3F33BC64" w14:textId="77777777" w:rsidR="0071414F" w:rsidRPr="00CF0CCE" w:rsidRDefault="0071414F" w:rsidP="00604FD5">
            <w:pPr>
              <w:pStyle w:val="Kop3"/>
              <w:numPr>
                <w:ilvl w:val="0"/>
                <w:numId w:val="39"/>
              </w:numPr>
              <w:outlineLvl w:val="2"/>
              <w:rPr>
                <w:rFonts w:asciiTheme="minorHAnsi" w:hAnsiTheme="minorHAnsi" w:cstheme="minorHAnsi"/>
                <w:i/>
                <w:sz w:val="22"/>
                <w:lang w:val="nl-NL"/>
              </w:rPr>
            </w:pPr>
            <w:bookmarkStart w:id="6" w:name="_Toc110502793"/>
            <w:bookmarkStart w:id="7" w:name="_Toc110521798"/>
            <w:bookmarkStart w:id="8" w:name="_Toc110840599"/>
            <w:bookmarkStart w:id="9" w:name="_Toc79158035"/>
            <w:bookmarkStart w:id="10" w:name="_Toc87462586"/>
            <w:r w:rsidRPr="00CF0CCE">
              <w:rPr>
                <w:rFonts w:asciiTheme="minorHAnsi" w:hAnsiTheme="minorHAnsi" w:cstheme="minorHAnsi"/>
                <w:i/>
                <w:sz w:val="20"/>
              </w:rPr>
              <w:t>Beperkte detentie  (art. 21) - BD</w:t>
            </w:r>
            <w:bookmarkEnd w:id="6"/>
            <w:bookmarkEnd w:id="7"/>
            <w:bookmarkEnd w:id="8"/>
          </w:p>
        </w:tc>
        <w:tc>
          <w:tcPr>
            <w:tcW w:w="3836" w:type="pct"/>
          </w:tcPr>
          <w:p w14:paraId="3ECF0DC9" w14:textId="77777777" w:rsidR="0071414F" w:rsidRPr="00CF0CCE" w:rsidRDefault="0071414F" w:rsidP="0071414F">
            <w:pPr>
              <w:jc w:val="both"/>
              <w:rPr>
                <w:rFonts w:ascii="Calibri" w:hAnsi="Calibri" w:cs="Calibri"/>
                <w:lang w:val="nl-NL"/>
              </w:rPr>
            </w:pPr>
            <w:r w:rsidRPr="00CF0CCE">
              <w:rPr>
                <w:rFonts w:ascii="Calibri" w:hAnsi="Calibri" w:cs="Calibri"/>
                <w:lang w:val="nl-NL"/>
              </w:rPr>
              <w:t>De BD is een wijze van uitvoering van de vrijheidsstraf die de veroordeelde toelaat om op regelmatige wijze de strafinrichting te verlaten voor een bepaalde duur van maximum 16 uur per dag.</w:t>
            </w:r>
          </w:p>
          <w:p w14:paraId="2850C079" w14:textId="77777777" w:rsidR="0071414F" w:rsidRPr="00CF0CCE" w:rsidRDefault="0071414F" w:rsidP="0071414F">
            <w:pPr>
              <w:spacing w:after="0"/>
              <w:jc w:val="both"/>
              <w:rPr>
                <w:rFonts w:ascii="Calibri" w:hAnsi="Calibri" w:cs="Calibri"/>
                <w:lang w:val="nl-NL"/>
              </w:rPr>
            </w:pPr>
            <w:r w:rsidRPr="00CF0CCE">
              <w:rPr>
                <w:rFonts w:ascii="Calibri" w:hAnsi="Calibri" w:cs="Calibri"/>
                <w:lang w:val="nl-NL"/>
              </w:rPr>
              <w:t>De BD kan aan de veroordeelde worden toegekend om professionele, opleidings- of familiale belangen te behartigen die zijn aanwezigheid buiten de gevangenis vereisen.</w:t>
            </w:r>
            <w:r w:rsidRPr="00CF0CCE">
              <w:rPr>
                <w:rFonts w:ascii="Calibri" w:hAnsi="Calibri" w:cs="Calibri"/>
                <w:lang w:val="nl-NL"/>
              </w:rPr>
              <w:tab/>
            </w:r>
          </w:p>
        </w:tc>
      </w:tr>
      <w:tr w:rsidR="0071414F" w:rsidRPr="00CF0CCE" w14:paraId="581B246E" w14:textId="77777777" w:rsidTr="0071414F">
        <w:trPr>
          <w:trHeight w:val="844"/>
        </w:trPr>
        <w:tc>
          <w:tcPr>
            <w:tcW w:w="1164" w:type="pct"/>
            <w:shd w:val="clear" w:color="auto" w:fill="DBE5F1" w:themeFill="accent1" w:themeFillTint="33"/>
          </w:tcPr>
          <w:p w14:paraId="0F46474A" w14:textId="77777777" w:rsidR="0071414F" w:rsidRPr="00CF0CCE" w:rsidRDefault="0071414F" w:rsidP="00604FD5">
            <w:pPr>
              <w:pStyle w:val="Kop3"/>
              <w:numPr>
                <w:ilvl w:val="0"/>
                <w:numId w:val="39"/>
              </w:numPr>
              <w:outlineLvl w:val="2"/>
              <w:rPr>
                <w:rFonts w:asciiTheme="minorHAnsi" w:hAnsiTheme="minorHAnsi" w:cstheme="minorHAnsi"/>
                <w:i/>
                <w:sz w:val="20"/>
              </w:rPr>
            </w:pPr>
            <w:bookmarkStart w:id="11" w:name="_Toc110502794"/>
            <w:bookmarkStart w:id="12" w:name="_Toc110521799"/>
            <w:bookmarkStart w:id="13" w:name="_Toc110840600"/>
            <w:r w:rsidRPr="00CF0CCE">
              <w:rPr>
                <w:rFonts w:asciiTheme="minorHAnsi" w:hAnsiTheme="minorHAnsi" w:cstheme="minorHAnsi"/>
                <w:i/>
                <w:sz w:val="20"/>
              </w:rPr>
              <w:t>Elektronisch toezicht (art. 22) - ET</w:t>
            </w:r>
            <w:bookmarkEnd w:id="11"/>
            <w:bookmarkEnd w:id="12"/>
            <w:bookmarkEnd w:id="13"/>
          </w:p>
          <w:p w14:paraId="1629AC70" w14:textId="77777777" w:rsidR="0071414F" w:rsidRPr="00CF0CCE" w:rsidRDefault="0071414F" w:rsidP="0071414F">
            <w:pPr>
              <w:pStyle w:val="Lijstalinea"/>
              <w:keepNext/>
              <w:spacing w:line="240" w:lineRule="auto"/>
              <w:outlineLvl w:val="1"/>
              <w:rPr>
                <w:b/>
              </w:rPr>
            </w:pPr>
          </w:p>
        </w:tc>
        <w:tc>
          <w:tcPr>
            <w:tcW w:w="3836" w:type="pct"/>
          </w:tcPr>
          <w:p w14:paraId="57C91443" w14:textId="77777777" w:rsidR="0071414F" w:rsidRPr="00CF0CCE" w:rsidRDefault="0071414F" w:rsidP="0071414F">
            <w:pPr>
              <w:tabs>
                <w:tab w:val="left" w:pos="284"/>
              </w:tabs>
              <w:spacing w:after="0"/>
              <w:jc w:val="both"/>
              <w:rPr>
                <w:rFonts w:ascii="Calibri" w:hAnsi="Calibri" w:cs="Calibri"/>
                <w:lang w:val="nl-NL"/>
              </w:rPr>
            </w:pPr>
            <w:r w:rsidRPr="00CF0CCE">
              <w:rPr>
                <w:rFonts w:ascii="Calibri" w:hAnsi="Calibri" w:cs="Calibri"/>
                <w:lang w:val="nl-NL"/>
              </w:rPr>
              <w:t>Het ET is een wijze van uitvoering van de vrijheidsstraf waardoor de veroordeelde het geheel of een gedeelte van zijn vrijheidsstraf buiten de gevangenis ondergaat volgens een bepaald uitvoeringsplan, waarvan de naleving onder meer door elektronische middelen wordt gecontroleerd.</w:t>
            </w:r>
          </w:p>
        </w:tc>
      </w:tr>
      <w:tr w:rsidR="0071414F" w:rsidRPr="00CF0CCE" w14:paraId="671B4A5C" w14:textId="77777777" w:rsidTr="0071414F">
        <w:trPr>
          <w:trHeight w:val="613"/>
        </w:trPr>
        <w:tc>
          <w:tcPr>
            <w:tcW w:w="1164" w:type="pct"/>
            <w:shd w:val="clear" w:color="auto" w:fill="DBE5F1" w:themeFill="accent1" w:themeFillTint="33"/>
          </w:tcPr>
          <w:p w14:paraId="245184DA" w14:textId="77777777" w:rsidR="0071414F" w:rsidRPr="00CF0CCE" w:rsidRDefault="0071414F" w:rsidP="00604FD5">
            <w:pPr>
              <w:pStyle w:val="Kop3"/>
              <w:numPr>
                <w:ilvl w:val="0"/>
                <w:numId w:val="39"/>
              </w:numPr>
              <w:outlineLvl w:val="2"/>
              <w:rPr>
                <w:rFonts w:asciiTheme="minorHAnsi" w:hAnsiTheme="minorHAnsi" w:cstheme="minorHAnsi"/>
                <w:i/>
                <w:sz w:val="20"/>
              </w:rPr>
            </w:pPr>
            <w:bookmarkStart w:id="14" w:name="_Toc110502795"/>
            <w:bookmarkStart w:id="15" w:name="_Toc110521800"/>
            <w:bookmarkStart w:id="16" w:name="_Toc110840601"/>
            <w:r w:rsidRPr="00CF0CCE">
              <w:rPr>
                <w:rFonts w:asciiTheme="minorHAnsi" w:hAnsiTheme="minorHAnsi" w:cstheme="minorHAnsi"/>
                <w:i/>
                <w:sz w:val="20"/>
              </w:rPr>
              <w:t>Voorwaardelijke invrijheidstelling (art. 24) - VI</w:t>
            </w:r>
            <w:bookmarkEnd w:id="14"/>
            <w:bookmarkEnd w:id="15"/>
            <w:bookmarkEnd w:id="16"/>
          </w:p>
        </w:tc>
        <w:tc>
          <w:tcPr>
            <w:tcW w:w="3836" w:type="pct"/>
          </w:tcPr>
          <w:p w14:paraId="66626075" w14:textId="77777777" w:rsidR="0071414F" w:rsidRPr="00CF0CCE" w:rsidRDefault="0071414F" w:rsidP="0071414F">
            <w:pPr>
              <w:spacing w:after="0"/>
              <w:jc w:val="both"/>
              <w:rPr>
                <w:rFonts w:ascii="Calibri" w:hAnsi="Calibri" w:cs="Calibri"/>
                <w:lang w:val="nl-NL"/>
              </w:rPr>
            </w:pPr>
            <w:r w:rsidRPr="00CF0CCE">
              <w:rPr>
                <w:rFonts w:ascii="Calibri" w:hAnsi="Calibri" w:cs="Calibri"/>
                <w:lang w:val="nl-NL"/>
              </w:rPr>
              <w:t>De VI is een wijze van uitvoering van de vrijheidsstraf waardoor de veroordeelde zijn straf ondergaat buiten de gevangenis, mits naleving van de voorwaarden die hem gedurende een bepaalde proeftijd worden opgelegd.</w:t>
            </w:r>
          </w:p>
        </w:tc>
      </w:tr>
      <w:tr w:rsidR="0071414F" w:rsidRPr="00CF0CCE" w14:paraId="4180E506" w14:textId="77777777" w:rsidTr="0071414F">
        <w:trPr>
          <w:trHeight w:val="1892"/>
        </w:trPr>
        <w:tc>
          <w:tcPr>
            <w:tcW w:w="1164" w:type="pct"/>
            <w:shd w:val="clear" w:color="auto" w:fill="DBE5F1" w:themeFill="accent1" w:themeFillTint="33"/>
          </w:tcPr>
          <w:p w14:paraId="1D008DCE" w14:textId="77777777" w:rsidR="0071414F" w:rsidRPr="00CF0CCE" w:rsidRDefault="0071414F" w:rsidP="00604FD5">
            <w:pPr>
              <w:pStyle w:val="Kop3"/>
              <w:numPr>
                <w:ilvl w:val="0"/>
                <w:numId w:val="39"/>
              </w:numPr>
              <w:outlineLvl w:val="2"/>
              <w:rPr>
                <w:rFonts w:asciiTheme="minorHAnsi" w:hAnsiTheme="minorHAnsi" w:cstheme="minorHAnsi"/>
                <w:i/>
                <w:sz w:val="20"/>
              </w:rPr>
            </w:pPr>
            <w:bookmarkStart w:id="17" w:name="_Toc110502796"/>
            <w:bookmarkStart w:id="18" w:name="_Toc110521801"/>
            <w:bookmarkStart w:id="19" w:name="_Toc110840602"/>
            <w:r w:rsidRPr="00CF0CCE">
              <w:rPr>
                <w:rFonts w:asciiTheme="minorHAnsi" w:hAnsiTheme="minorHAnsi" w:cstheme="minorHAnsi"/>
                <w:i/>
                <w:sz w:val="20"/>
              </w:rPr>
              <w:t>Voorlopige invrijheidstelling met het oog op verwijdering van het grondgebied of met het oog op overlevering (art. 25/3) - VILO</w:t>
            </w:r>
            <w:bookmarkEnd w:id="17"/>
            <w:bookmarkEnd w:id="18"/>
            <w:bookmarkEnd w:id="19"/>
          </w:p>
        </w:tc>
        <w:tc>
          <w:tcPr>
            <w:tcW w:w="3836" w:type="pct"/>
          </w:tcPr>
          <w:p w14:paraId="394CDE45" w14:textId="77777777" w:rsidR="0071414F" w:rsidRPr="00CF0CCE" w:rsidRDefault="0071414F" w:rsidP="0071414F">
            <w:pPr>
              <w:spacing w:line="240" w:lineRule="auto"/>
              <w:jc w:val="both"/>
              <w:rPr>
                <w:rFonts w:asciiTheme="minorHAnsi" w:hAnsiTheme="minorHAnsi" w:cstheme="minorHAnsi"/>
                <w:lang w:val="nl-NL"/>
              </w:rPr>
            </w:pPr>
            <w:r w:rsidRPr="00CF0CCE">
              <w:rPr>
                <w:rFonts w:asciiTheme="minorHAnsi" w:hAnsiTheme="minorHAnsi" w:cstheme="minorHAnsi"/>
                <w:lang w:val="nl-NL"/>
              </w:rPr>
              <w:t>De voorlopige invrijheidstelling met het oog op</w:t>
            </w:r>
            <w:r w:rsidRPr="00CF0CCE">
              <w:rPr>
                <w:rFonts w:asciiTheme="minorHAnsi" w:hAnsiTheme="minorHAnsi" w:cstheme="minorHAnsi"/>
                <w:b/>
                <w:lang w:val="nl-NL"/>
              </w:rPr>
              <w:t xml:space="preserve"> verwijdering van het grondgebied</w:t>
            </w:r>
            <w:r w:rsidRPr="00CF0CCE">
              <w:rPr>
                <w:rFonts w:asciiTheme="minorHAnsi" w:hAnsiTheme="minorHAnsi" w:cstheme="minorHAnsi"/>
                <w:lang w:val="nl-NL"/>
              </w:rPr>
              <w:t xml:space="preserve"> is een wijze van uitvoering van de vrijheidsstraf waardoor de veroordeelde, van wie op grond van een advies van de Dienst Vreemdelingenzaken blijkt dat hij niet toegelaten of gemachtigd is tot een verblijf in het Rijk, zijn straf ondergaat buiten de gevangenis in een ander land dan België, mits naleving van de voorwaarden die hem gedurende een bepaalde proeftijd worden opgelegd. </w:t>
            </w:r>
          </w:p>
          <w:p w14:paraId="54F7CD04" w14:textId="77777777" w:rsidR="0071414F" w:rsidRPr="00CF0CCE" w:rsidRDefault="0071414F" w:rsidP="0071414F">
            <w:pPr>
              <w:spacing w:after="0" w:line="240" w:lineRule="auto"/>
              <w:jc w:val="both"/>
              <w:rPr>
                <w:rFonts w:asciiTheme="minorHAnsi" w:hAnsiTheme="minorHAnsi" w:cstheme="minorHAnsi"/>
                <w:lang w:val="nl-NL"/>
              </w:rPr>
            </w:pPr>
            <w:r w:rsidRPr="00CF0CCE">
              <w:rPr>
                <w:rFonts w:asciiTheme="minorHAnsi" w:hAnsiTheme="minorHAnsi" w:cstheme="minorHAnsi"/>
                <w:lang w:val="nl-NL"/>
              </w:rPr>
              <w:t>De voorlopige invrijheidstelling met het oog op</w:t>
            </w:r>
            <w:r w:rsidRPr="00CF0CCE">
              <w:rPr>
                <w:rFonts w:asciiTheme="minorHAnsi" w:hAnsiTheme="minorHAnsi" w:cstheme="minorHAnsi"/>
                <w:b/>
                <w:lang w:val="nl-NL"/>
              </w:rPr>
              <w:t xml:space="preserve"> overlevering</w:t>
            </w:r>
            <w:r w:rsidRPr="00CF0CCE">
              <w:rPr>
                <w:rFonts w:asciiTheme="minorHAnsi" w:hAnsiTheme="minorHAnsi" w:cstheme="minorHAnsi"/>
                <w:lang w:val="nl-NL"/>
              </w:rPr>
              <w:t xml:space="preserve"> wordt toegestaan aan de veroordeelde die op grond van een uitvoerbaar vonnis of een uitvoerbare titel overgebracht dient te worden naar een ander land. </w:t>
            </w:r>
          </w:p>
        </w:tc>
      </w:tr>
      <w:tr w:rsidR="0071414F" w:rsidRPr="00CF0CCE" w14:paraId="3D4A7F38" w14:textId="77777777" w:rsidTr="0071414F">
        <w:trPr>
          <w:trHeight w:val="2287"/>
        </w:trPr>
        <w:tc>
          <w:tcPr>
            <w:tcW w:w="1164" w:type="pct"/>
            <w:shd w:val="clear" w:color="auto" w:fill="DBE5F1" w:themeFill="accent1" w:themeFillTint="33"/>
          </w:tcPr>
          <w:p w14:paraId="08DEF777" w14:textId="77777777" w:rsidR="0071414F" w:rsidRPr="00CF0CCE" w:rsidRDefault="0071414F" w:rsidP="00604FD5">
            <w:pPr>
              <w:pStyle w:val="Kop3"/>
              <w:numPr>
                <w:ilvl w:val="0"/>
                <w:numId w:val="39"/>
              </w:numPr>
              <w:outlineLvl w:val="2"/>
              <w:rPr>
                <w:rFonts w:asciiTheme="minorHAnsi" w:hAnsiTheme="minorHAnsi" w:cstheme="minorHAnsi"/>
                <w:i/>
                <w:sz w:val="20"/>
              </w:rPr>
            </w:pPr>
            <w:bookmarkStart w:id="20" w:name="_Toc110502797"/>
            <w:bookmarkStart w:id="21" w:name="_Toc110521802"/>
            <w:bookmarkStart w:id="22" w:name="_Toc110840603"/>
            <w:r w:rsidRPr="00CF0CCE">
              <w:rPr>
                <w:rFonts w:asciiTheme="minorHAnsi" w:hAnsiTheme="minorHAnsi" w:cstheme="minorHAnsi"/>
                <w:i/>
                <w:sz w:val="20"/>
              </w:rPr>
              <w:t>De vermindering van de duur van de door de rechter uitgesproken ontzetting van het recht in een bepaalde aangewezen zone te wonen, te verblijven of er zich te vertonen (art. 26/2)</w:t>
            </w:r>
            <w:bookmarkEnd w:id="20"/>
            <w:bookmarkEnd w:id="21"/>
            <w:bookmarkEnd w:id="22"/>
          </w:p>
        </w:tc>
        <w:tc>
          <w:tcPr>
            <w:tcW w:w="3836" w:type="pct"/>
          </w:tcPr>
          <w:p w14:paraId="5C330D65" w14:textId="1EAC9D3F" w:rsidR="0071414F" w:rsidRPr="00CF0CCE" w:rsidRDefault="0071414F" w:rsidP="0071414F">
            <w:pPr>
              <w:spacing w:line="240" w:lineRule="auto"/>
              <w:jc w:val="both"/>
              <w:rPr>
                <w:rFonts w:ascii="Calibri" w:hAnsi="Calibri" w:cs="Calibri"/>
                <w:lang w:val="nl-NL"/>
              </w:rPr>
            </w:pPr>
            <w:r w:rsidRPr="00CF0CCE">
              <w:rPr>
                <w:rFonts w:ascii="Calibri" w:hAnsi="Calibri" w:cs="Calibri"/>
                <w:lang w:val="nl-NL"/>
              </w:rPr>
              <w:t>De vermindering van de duur van de door de vonnisrechter uitgesproken ontzetting van het recht in een bepaalde aangewezen zone te wonen, te verblijven of er zich te vertonen houdt in d</w:t>
            </w:r>
            <w:r w:rsidR="00F91AA7" w:rsidRPr="00CF0CCE">
              <w:rPr>
                <w:rFonts w:ascii="Calibri" w:hAnsi="Calibri" w:cs="Calibri"/>
                <w:lang w:val="nl-NL"/>
              </w:rPr>
              <w:t xml:space="preserve">at de </w:t>
            </w:r>
            <w:proofErr w:type="spellStart"/>
            <w:r w:rsidR="00F91AA7" w:rsidRPr="00CF0CCE">
              <w:rPr>
                <w:rFonts w:ascii="Calibri" w:hAnsi="Calibri" w:cs="Calibri"/>
                <w:lang w:val="nl-NL"/>
              </w:rPr>
              <w:t>strafuitvoeringsrechter</w:t>
            </w:r>
            <w:proofErr w:type="spellEnd"/>
            <w:r w:rsidR="00F91AA7" w:rsidRPr="00CF0CCE">
              <w:rPr>
                <w:rFonts w:ascii="Calibri" w:hAnsi="Calibri" w:cs="Calibri"/>
                <w:lang w:val="nl-NL"/>
              </w:rPr>
              <w:t xml:space="preserve">: </w:t>
            </w:r>
          </w:p>
          <w:p w14:paraId="2D95CA36" w14:textId="77777777" w:rsidR="0071414F" w:rsidRPr="00CF0CCE" w:rsidRDefault="0071414F" w:rsidP="0071414F">
            <w:pPr>
              <w:numPr>
                <w:ilvl w:val="0"/>
                <w:numId w:val="1"/>
              </w:numPr>
              <w:spacing w:after="0" w:line="240" w:lineRule="auto"/>
              <w:jc w:val="both"/>
              <w:rPr>
                <w:rFonts w:ascii="Calibri" w:hAnsi="Calibri" w:cs="Calibri"/>
                <w:lang w:val="nl-NL"/>
              </w:rPr>
            </w:pPr>
            <w:r w:rsidRPr="00CF0CCE">
              <w:rPr>
                <w:rFonts w:ascii="Calibri" w:hAnsi="Calibri" w:cs="Calibri"/>
                <w:lang w:val="nl-NL"/>
              </w:rPr>
              <w:t xml:space="preserve">de duur van de ontzetting kan verminderen; </w:t>
            </w:r>
          </w:p>
          <w:p w14:paraId="667B5062" w14:textId="77777777" w:rsidR="0071414F" w:rsidRPr="00CF0CCE" w:rsidRDefault="0071414F" w:rsidP="0071414F">
            <w:pPr>
              <w:numPr>
                <w:ilvl w:val="0"/>
                <w:numId w:val="1"/>
              </w:numPr>
              <w:spacing w:after="0" w:line="240" w:lineRule="auto"/>
              <w:jc w:val="both"/>
              <w:rPr>
                <w:rFonts w:ascii="Calibri" w:hAnsi="Calibri" w:cs="Calibri"/>
                <w:lang w:val="nl-NL"/>
              </w:rPr>
            </w:pPr>
            <w:r w:rsidRPr="00CF0CCE">
              <w:rPr>
                <w:rFonts w:ascii="Calibri" w:hAnsi="Calibri" w:cs="Calibri"/>
                <w:lang w:val="nl-NL"/>
              </w:rPr>
              <w:t xml:space="preserve">de nadere regels of de voorwaarden van de ontzetting kan aanpassen; </w:t>
            </w:r>
          </w:p>
          <w:p w14:paraId="23C7A67B" w14:textId="77777777" w:rsidR="0071414F" w:rsidRPr="00CF0CCE" w:rsidRDefault="0071414F" w:rsidP="0071414F">
            <w:pPr>
              <w:numPr>
                <w:ilvl w:val="0"/>
                <w:numId w:val="1"/>
              </w:numPr>
              <w:spacing w:after="0" w:line="240" w:lineRule="auto"/>
              <w:jc w:val="both"/>
              <w:rPr>
                <w:rFonts w:ascii="Calibri" w:hAnsi="Calibri" w:cs="Calibri"/>
                <w:lang w:val="nl-NL"/>
              </w:rPr>
            </w:pPr>
            <w:r w:rsidRPr="00CF0CCE">
              <w:rPr>
                <w:rFonts w:ascii="Calibri" w:hAnsi="Calibri" w:cs="Calibri"/>
                <w:lang w:val="nl-NL"/>
              </w:rPr>
              <w:t xml:space="preserve">de ontzetting kan opschorten of beëindigen. </w:t>
            </w:r>
          </w:p>
        </w:tc>
      </w:tr>
    </w:tbl>
    <w:p w14:paraId="468F95D5" w14:textId="79635EEC" w:rsidR="0071414F" w:rsidRPr="00CF0CCE" w:rsidRDefault="008071F9" w:rsidP="008071F9">
      <w:pPr>
        <w:pStyle w:val="Kop2"/>
        <w:rPr>
          <w:rFonts w:asciiTheme="minorHAnsi" w:hAnsiTheme="minorHAnsi" w:cstheme="minorHAnsi"/>
          <w:sz w:val="24"/>
          <w:u w:val="none"/>
        </w:rPr>
      </w:pPr>
      <w:bookmarkStart w:id="23" w:name="_Toc110521803"/>
      <w:bookmarkStart w:id="24" w:name="_Toc110840604"/>
      <w:bookmarkEnd w:id="9"/>
      <w:bookmarkEnd w:id="10"/>
      <w:r w:rsidRPr="00CF0CCE">
        <w:rPr>
          <w:rFonts w:asciiTheme="minorHAnsi" w:hAnsiTheme="minorHAnsi" w:cstheme="minorHAnsi"/>
          <w:sz w:val="24"/>
          <w:u w:val="none"/>
        </w:rPr>
        <w:t>I. Definitie van de strafuitvoeringsmodaliteiten</w:t>
      </w:r>
      <w:bookmarkEnd w:id="23"/>
      <w:bookmarkEnd w:id="24"/>
    </w:p>
    <w:p w14:paraId="7DC7E207" w14:textId="77777777" w:rsidR="0071414F" w:rsidRPr="00CF0CCE" w:rsidRDefault="0071414F" w:rsidP="0071414F">
      <w:pPr>
        <w:rPr>
          <w:lang w:val="nl"/>
        </w:rPr>
      </w:pPr>
      <w:bookmarkStart w:id="25" w:name="_Toc79158041"/>
      <w:bookmarkStart w:id="26" w:name="_Toc87462592"/>
    </w:p>
    <w:p w14:paraId="4CD84CFD" w14:textId="77777777" w:rsidR="00364AF2" w:rsidRPr="00CF0CCE" w:rsidRDefault="00364AF2" w:rsidP="00364AF2">
      <w:pPr>
        <w:pStyle w:val="Kop2"/>
        <w:rPr>
          <w:rFonts w:asciiTheme="minorHAnsi" w:hAnsiTheme="minorHAnsi" w:cstheme="minorHAnsi"/>
          <w:sz w:val="24"/>
          <w:u w:val="none"/>
        </w:rPr>
      </w:pPr>
      <w:bookmarkStart w:id="27" w:name="_Toc110502799"/>
      <w:bookmarkStart w:id="28" w:name="_Toc110521804"/>
      <w:bookmarkStart w:id="29" w:name="_Toc110840605"/>
      <w:r w:rsidRPr="00CF0CCE">
        <w:rPr>
          <w:rFonts w:asciiTheme="minorHAnsi" w:hAnsiTheme="minorHAnsi" w:cstheme="minorHAnsi"/>
          <w:sz w:val="24"/>
          <w:u w:val="none"/>
        </w:rPr>
        <w:lastRenderedPageBreak/>
        <w:t>II. Tijdsvoorwaarden</w:t>
      </w:r>
      <w:bookmarkEnd w:id="25"/>
      <w:bookmarkEnd w:id="26"/>
      <w:bookmarkEnd w:id="27"/>
      <w:bookmarkEnd w:id="28"/>
      <w:bookmarkEnd w:id="29"/>
    </w:p>
    <w:p w14:paraId="210E6752" w14:textId="77777777" w:rsidR="00364AF2" w:rsidRPr="00CF0CCE" w:rsidRDefault="00364AF2" w:rsidP="00364AF2">
      <w:pPr>
        <w:tabs>
          <w:tab w:val="left" w:pos="284"/>
        </w:tabs>
        <w:spacing w:after="0" w:line="240" w:lineRule="auto"/>
        <w:jc w:val="both"/>
        <w:rPr>
          <w:rFonts w:ascii="Calibri" w:eastAsia="Times New Roman" w:hAnsi="Calibri" w:cs="Calibri"/>
          <w:b/>
          <w:u w:val="single"/>
          <w:lang w:val="nl-NL"/>
        </w:rPr>
      </w:pPr>
    </w:p>
    <w:tbl>
      <w:tblPr>
        <w:tblStyle w:val="Tabelraster2"/>
        <w:tblW w:w="5000" w:type="pct"/>
        <w:tblInd w:w="0" w:type="dxa"/>
        <w:tblLook w:val="04A0" w:firstRow="1" w:lastRow="0" w:firstColumn="1" w:lastColumn="0" w:noHBand="0" w:noVBand="1"/>
      </w:tblPr>
      <w:tblGrid>
        <w:gridCol w:w="6986"/>
        <w:gridCol w:w="6986"/>
      </w:tblGrid>
      <w:tr w:rsidR="00364AF2" w:rsidRPr="00CF0CCE" w14:paraId="6E9EBED4" w14:textId="77777777" w:rsidTr="00F04ACB">
        <w:tc>
          <w:tcPr>
            <w:tcW w:w="5000" w:type="pct"/>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tcPr>
          <w:p w14:paraId="409E6D5C" w14:textId="77777777" w:rsidR="00364AF2" w:rsidRPr="00CF0CCE" w:rsidRDefault="00364AF2" w:rsidP="00604FD5">
            <w:pPr>
              <w:pStyle w:val="Kop3"/>
              <w:numPr>
                <w:ilvl w:val="0"/>
                <w:numId w:val="40"/>
              </w:numPr>
              <w:outlineLvl w:val="2"/>
              <w:rPr>
                <w:rFonts w:asciiTheme="minorHAnsi" w:hAnsiTheme="minorHAnsi" w:cstheme="minorHAnsi"/>
                <w:i/>
                <w:sz w:val="22"/>
              </w:rPr>
            </w:pPr>
            <w:bookmarkStart w:id="30" w:name="_Toc87462593"/>
            <w:bookmarkStart w:id="31" w:name="_Toc110502800"/>
            <w:bookmarkStart w:id="32" w:name="_Toc110521805"/>
            <w:bookmarkStart w:id="33" w:name="_Toc110840606"/>
            <w:r w:rsidRPr="00CF0CCE">
              <w:rPr>
                <w:rFonts w:asciiTheme="minorHAnsi" w:hAnsiTheme="minorHAnsi" w:cstheme="minorHAnsi"/>
                <w:i/>
                <w:sz w:val="22"/>
              </w:rPr>
              <w:t>Toelaatbaarheidsdatum VI / VILO</w:t>
            </w:r>
            <w:bookmarkEnd w:id="30"/>
            <w:bookmarkEnd w:id="31"/>
            <w:bookmarkEnd w:id="32"/>
            <w:bookmarkEnd w:id="33"/>
            <w:r w:rsidRPr="00CF0CCE">
              <w:rPr>
                <w:rFonts w:asciiTheme="minorHAnsi" w:hAnsiTheme="minorHAnsi" w:cstheme="minorHAnsi"/>
                <w:i/>
                <w:sz w:val="22"/>
              </w:rPr>
              <w:t xml:space="preserve"> </w:t>
            </w:r>
          </w:p>
          <w:p w14:paraId="18D64195" w14:textId="77777777" w:rsidR="00364AF2" w:rsidRPr="00CF0CCE" w:rsidRDefault="00364AF2" w:rsidP="00517E51">
            <w:pPr>
              <w:jc w:val="both"/>
              <w:rPr>
                <w:b/>
                <w:lang w:val="nl-BE"/>
              </w:rPr>
            </w:pPr>
          </w:p>
        </w:tc>
      </w:tr>
      <w:tr w:rsidR="00364AF2" w:rsidRPr="00CF0CCE" w14:paraId="61F63198" w14:textId="77777777" w:rsidTr="00F04ACB">
        <w:tc>
          <w:tcPr>
            <w:tcW w:w="5000" w:type="pct"/>
            <w:gridSpan w:val="2"/>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B0BB2B7" w14:textId="77777777" w:rsidR="00364AF2" w:rsidRPr="00CF0CCE" w:rsidRDefault="00364AF2" w:rsidP="00604FD5">
            <w:pPr>
              <w:pStyle w:val="Kop4"/>
              <w:numPr>
                <w:ilvl w:val="0"/>
                <w:numId w:val="41"/>
              </w:numPr>
              <w:jc w:val="both"/>
              <w:outlineLvl w:val="3"/>
              <w:rPr>
                <w:rFonts w:asciiTheme="minorHAnsi" w:hAnsiTheme="minorHAnsi" w:cstheme="minorHAnsi"/>
                <w:b/>
                <w:i w:val="0"/>
                <w:u w:val="single"/>
              </w:rPr>
            </w:pPr>
            <w:bookmarkStart w:id="34" w:name="_Toc87462594"/>
            <w:bookmarkStart w:id="35" w:name="_Toc110502801"/>
            <w:bookmarkStart w:id="36" w:name="_Toc110521806"/>
            <w:bookmarkStart w:id="37" w:name="_Toc110840607"/>
            <w:r w:rsidRPr="00CF0CCE">
              <w:rPr>
                <w:rFonts w:asciiTheme="minorHAnsi" w:hAnsiTheme="minorHAnsi" w:cstheme="minorHAnsi"/>
                <w:b/>
                <w:i w:val="0"/>
                <w:color w:val="auto"/>
                <w:u w:val="single"/>
              </w:rPr>
              <w:t>Veroordeling tot een of meer vrijheidsstraffen waarvan het uitvoerbaar gedeelte drie jaar of minder bedraagt (art. 25, §1 en 26, §1)</w:t>
            </w:r>
            <w:bookmarkEnd w:id="34"/>
            <w:bookmarkEnd w:id="35"/>
            <w:bookmarkEnd w:id="36"/>
            <w:bookmarkEnd w:id="37"/>
          </w:p>
          <w:p w14:paraId="6AD3FF4E" w14:textId="77777777" w:rsidR="00364AF2" w:rsidRPr="00CF0CCE" w:rsidRDefault="00364AF2" w:rsidP="00517E51">
            <w:pPr>
              <w:jc w:val="both"/>
              <w:rPr>
                <w:b/>
                <w:lang w:val="nl-BE"/>
              </w:rPr>
            </w:pPr>
          </w:p>
        </w:tc>
      </w:tr>
      <w:tr w:rsidR="00364AF2" w:rsidRPr="00CF0CCE" w14:paraId="28468EB0" w14:textId="77777777" w:rsidTr="00F04ACB">
        <w:tc>
          <w:tcPr>
            <w:tcW w:w="5000" w:type="pct"/>
            <w:gridSpan w:val="2"/>
            <w:tcBorders>
              <w:top w:val="single" w:sz="12" w:space="0" w:color="auto"/>
              <w:left w:val="single" w:sz="4" w:space="0" w:color="auto"/>
              <w:bottom w:val="single" w:sz="12" w:space="0" w:color="auto"/>
              <w:right w:val="single" w:sz="4" w:space="0" w:color="auto"/>
            </w:tcBorders>
            <w:shd w:val="clear" w:color="auto" w:fill="FFFFFF" w:themeFill="background1"/>
          </w:tcPr>
          <w:p w14:paraId="0A81953A" w14:textId="559374B2" w:rsidR="00364AF2" w:rsidRPr="00CF0CCE" w:rsidRDefault="00364AF2" w:rsidP="00517E51">
            <w:pPr>
              <w:jc w:val="both"/>
              <w:rPr>
                <w:rFonts w:cs="Calibri"/>
                <w:lang w:val="nl-BE"/>
              </w:rPr>
            </w:pPr>
            <w:r w:rsidRPr="00CF0CCE">
              <w:rPr>
                <w:rFonts w:cs="Calibri"/>
                <w:lang w:val="nl-BE"/>
              </w:rPr>
              <w:t xml:space="preserve">VI / VILO wordt toegekend voor zover de veroordeelde </w:t>
            </w:r>
            <w:r w:rsidRPr="00CF0CCE">
              <w:rPr>
                <w:rFonts w:cs="Calibri"/>
                <w:b/>
                <w:lang w:val="nl-BE"/>
              </w:rPr>
              <w:t xml:space="preserve">1/3 </w:t>
            </w:r>
            <w:r w:rsidRPr="00CF0CCE">
              <w:rPr>
                <w:rFonts w:cs="Calibri"/>
                <w:lang w:val="nl-BE"/>
              </w:rPr>
              <w:t>van zijn straf(</w:t>
            </w:r>
            <w:proofErr w:type="spellStart"/>
            <w:r w:rsidRPr="00CF0CCE">
              <w:rPr>
                <w:rFonts w:cs="Calibri"/>
                <w:lang w:val="nl-BE"/>
              </w:rPr>
              <w:t>fen</w:t>
            </w:r>
            <w:proofErr w:type="spellEnd"/>
            <w:r w:rsidRPr="00CF0CCE">
              <w:rPr>
                <w:rFonts w:cs="Calibri"/>
                <w:lang w:val="nl-BE"/>
              </w:rPr>
              <w:t xml:space="preserve">) heeft ondergaan. </w:t>
            </w:r>
          </w:p>
        </w:tc>
      </w:tr>
      <w:tr w:rsidR="00364AF2" w:rsidRPr="00CF0CCE" w14:paraId="6CA57012" w14:textId="77777777" w:rsidTr="00F04ACB">
        <w:tc>
          <w:tcPr>
            <w:tcW w:w="5000" w:type="pct"/>
            <w:gridSpan w:val="2"/>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35DCCDC1" w14:textId="77777777" w:rsidR="00364AF2" w:rsidRPr="00CF0CCE" w:rsidRDefault="00364AF2" w:rsidP="00604FD5">
            <w:pPr>
              <w:pStyle w:val="Kop4"/>
              <w:numPr>
                <w:ilvl w:val="0"/>
                <w:numId w:val="41"/>
              </w:numPr>
              <w:jc w:val="both"/>
              <w:outlineLvl w:val="3"/>
              <w:rPr>
                <w:rFonts w:asciiTheme="minorHAnsi" w:hAnsiTheme="minorHAnsi" w:cstheme="minorHAnsi"/>
                <w:b/>
                <w:i w:val="0"/>
                <w:color w:val="auto"/>
                <w:u w:val="single"/>
              </w:rPr>
            </w:pPr>
            <w:bookmarkStart w:id="38" w:name="_Toc87462595"/>
            <w:bookmarkStart w:id="39" w:name="_Toc110502802"/>
            <w:bookmarkStart w:id="40" w:name="_Toc110521807"/>
            <w:bookmarkStart w:id="41" w:name="_Toc110840608"/>
            <w:r w:rsidRPr="00CF0CCE">
              <w:rPr>
                <w:rFonts w:asciiTheme="minorHAnsi" w:hAnsiTheme="minorHAnsi" w:cstheme="minorHAnsi"/>
                <w:b/>
                <w:i w:val="0"/>
                <w:color w:val="auto"/>
                <w:u w:val="single"/>
              </w:rPr>
              <w:t>Veroordeling tot een of meer vrijheidsstraffen waarvan het uitvoerbaar gedeelte meer dan drie jaar bedraagt (art. 25, §2 en 26, §2)</w:t>
            </w:r>
            <w:bookmarkEnd w:id="38"/>
            <w:bookmarkEnd w:id="39"/>
            <w:bookmarkEnd w:id="40"/>
            <w:bookmarkEnd w:id="41"/>
          </w:p>
          <w:p w14:paraId="72CE3A74" w14:textId="77777777" w:rsidR="00364AF2" w:rsidRPr="00CF0CCE" w:rsidRDefault="00364AF2" w:rsidP="00517E51">
            <w:pPr>
              <w:jc w:val="both"/>
              <w:rPr>
                <w:rFonts w:cs="Calibri"/>
                <w:lang w:val="nl-BE"/>
              </w:rPr>
            </w:pPr>
          </w:p>
        </w:tc>
      </w:tr>
      <w:tr w:rsidR="00364AF2" w:rsidRPr="00CF0CCE" w14:paraId="5746C8CE" w14:textId="77777777" w:rsidTr="00F04ACB">
        <w:tc>
          <w:tcPr>
            <w:tcW w:w="2500" w:type="pct"/>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21C94D2A" w14:textId="77777777" w:rsidR="00364AF2" w:rsidRPr="00CF0CCE" w:rsidRDefault="00364AF2" w:rsidP="00517E51">
            <w:pPr>
              <w:pStyle w:val="Kop5"/>
              <w:jc w:val="both"/>
              <w:outlineLvl w:val="4"/>
              <w:rPr>
                <w:rFonts w:ascii="Calibri" w:hAnsi="Calibri" w:cs="Calibri"/>
                <w:i/>
                <w:color w:val="auto"/>
                <w:u w:val="single"/>
              </w:rPr>
            </w:pPr>
            <w:bookmarkStart w:id="42" w:name="_Toc87462596"/>
            <w:bookmarkStart w:id="43" w:name="_Toc110502803"/>
            <w:bookmarkStart w:id="44" w:name="_Toc110521808"/>
            <w:bookmarkStart w:id="45" w:name="_Toc110840609"/>
            <w:r w:rsidRPr="00CF0CCE">
              <w:rPr>
                <w:rFonts w:ascii="Calibri" w:hAnsi="Calibri" w:cs="Calibri"/>
                <w:i/>
                <w:color w:val="auto"/>
                <w:u w:val="single"/>
              </w:rPr>
              <w:t xml:space="preserve">2.1 Veroordelingen in kracht van gewijsde getreden </w:t>
            </w:r>
            <w:r w:rsidRPr="00CF0CCE">
              <w:rPr>
                <w:rFonts w:ascii="Calibri" w:hAnsi="Calibri" w:cs="Calibri"/>
                <w:b/>
                <w:i/>
                <w:color w:val="auto"/>
                <w:u w:val="single"/>
              </w:rPr>
              <w:t>tot en met 19/03/2013</w:t>
            </w:r>
            <w:bookmarkEnd w:id="42"/>
            <w:bookmarkEnd w:id="43"/>
            <w:bookmarkEnd w:id="44"/>
            <w:bookmarkEnd w:id="45"/>
          </w:p>
          <w:p w14:paraId="42A20A04" w14:textId="77777777" w:rsidR="00364AF2" w:rsidRPr="00CF0CCE" w:rsidRDefault="00364AF2" w:rsidP="00517E51">
            <w:pPr>
              <w:jc w:val="both"/>
              <w:rPr>
                <w:lang w:val="nl-BE"/>
              </w:rPr>
            </w:pPr>
          </w:p>
        </w:tc>
        <w:tc>
          <w:tcPr>
            <w:tcW w:w="2500" w:type="pct"/>
            <w:tcBorders>
              <w:top w:val="single" w:sz="12" w:space="0" w:color="auto"/>
              <w:left w:val="single" w:sz="12" w:space="0" w:color="auto"/>
              <w:bottom w:val="single" w:sz="12" w:space="0" w:color="auto"/>
              <w:right w:val="single" w:sz="12" w:space="0" w:color="auto"/>
            </w:tcBorders>
            <w:shd w:val="clear" w:color="auto" w:fill="FDE9D9" w:themeFill="accent6" w:themeFillTint="33"/>
            <w:hideMark/>
          </w:tcPr>
          <w:p w14:paraId="5D671969" w14:textId="77777777" w:rsidR="00364AF2" w:rsidRPr="00CF0CCE" w:rsidRDefault="00364AF2" w:rsidP="00517E51">
            <w:pPr>
              <w:pStyle w:val="Kop5"/>
              <w:jc w:val="both"/>
              <w:outlineLvl w:val="4"/>
              <w:rPr>
                <w:rFonts w:asciiTheme="minorHAnsi" w:hAnsiTheme="minorHAnsi" w:cstheme="minorHAnsi"/>
                <w:i/>
                <w:u w:val="single"/>
              </w:rPr>
            </w:pPr>
            <w:bookmarkStart w:id="46" w:name="_Toc87462597"/>
            <w:bookmarkStart w:id="47" w:name="_Toc110502804"/>
            <w:bookmarkStart w:id="48" w:name="_Toc110521809"/>
            <w:bookmarkStart w:id="49" w:name="_Toc110840610"/>
            <w:r w:rsidRPr="00CF0CCE">
              <w:rPr>
                <w:rFonts w:asciiTheme="minorHAnsi" w:hAnsiTheme="minorHAnsi" w:cstheme="minorHAnsi"/>
                <w:i/>
                <w:color w:val="auto"/>
                <w:u w:val="single"/>
              </w:rPr>
              <w:t xml:space="preserve">2.2 Veroordelingen in kracht van gewijsde getreden </w:t>
            </w:r>
            <w:r w:rsidRPr="00CF0CCE">
              <w:rPr>
                <w:rFonts w:asciiTheme="minorHAnsi" w:hAnsiTheme="minorHAnsi" w:cstheme="minorHAnsi"/>
                <w:b/>
                <w:i/>
                <w:color w:val="auto"/>
                <w:u w:val="single"/>
              </w:rPr>
              <w:t>na 19/03/2013</w:t>
            </w:r>
            <w:bookmarkEnd w:id="46"/>
            <w:bookmarkEnd w:id="47"/>
            <w:bookmarkEnd w:id="48"/>
            <w:bookmarkEnd w:id="49"/>
          </w:p>
        </w:tc>
      </w:tr>
      <w:tr w:rsidR="00364AF2" w:rsidRPr="00CF0CCE" w14:paraId="4D0A8EFB" w14:textId="77777777" w:rsidTr="00F04ACB">
        <w:tc>
          <w:tcPr>
            <w:tcW w:w="2500" w:type="pct"/>
            <w:tcBorders>
              <w:top w:val="single" w:sz="12" w:space="0" w:color="auto"/>
              <w:left w:val="single" w:sz="4" w:space="0" w:color="auto"/>
              <w:bottom w:val="single" w:sz="12" w:space="0" w:color="auto"/>
              <w:right w:val="single" w:sz="4" w:space="0" w:color="auto"/>
            </w:tcBorders>
            <w:shd w:val="clear" w:color="auto" w:fill="FFFFFF" w:themeFill="background1"/>
          </w:tcPr>
          <w:p w14:paraId="78097937" w14:textId="77777777" w:rsidR="00364AF2" w:rsidRPr="00CF0CCE" w:rsidRDefault="00364AF2" w:rsidP="00517E51">
            <w:pPr>
              <w:spacing w:after="0" w:line="240" w:lineRule="auto"/>
              <w:jc w:val="both"/>
              <w:rPr>
                <w:lang w:val="nl-BE"/>
              </w:rPr>
            </w:pPr>
            <w:r w:rsidRPr="00CF0CCE">
              <w:rPr>
                <w:lang w:val="nl-BE"/>
              </w:rPr>
              <w:t xml:space="preserve">VI / VILO wordt toegekend voor zover de veroordeelde: </w:t>
            </w:r>
          </w:p>
          <w:p w14:paraId="643F370B" w14:textId="77777777" w:rsidR="00364AF2" w:rsidRPr="00CF0CCE" w:rsidRDefault="00364AF2" w:rsidP="00517E51">
            <w:pPr>
              <w:spacing w:after="0" w:line="240" w:lineRule="auto"/>
              <w:jc w:val="both"/>
              <w:rPr>
                <w:lang w:val="nl-BE"/>
              </w:rPr>
            </w:pPr>
          </w:p>
          <w:p w14:paraId="1B601F72" w14:textId="77777777" w:rsidR="00364AF2" w:rsidRPr="00CF0CCE" w:rsidRDefault="00364AF2" w:rsidP="00517E51">
            <w:pPr>
              <w:numPr>
                <w:ilvl w:val="0"/>
                <w:numId w:val="2"/>
              </w:numPr>
              <w:spacing w:after="0" w:line="240" w:lineRule="auto"/>
              <w:jc w:val="both"/>
              <w:rPr>
                <w:lang w:val="nl-BE"/>
              </w:rPr>
            </w:pPr>
            <w:r w:rsidRPr="00CF0CCE">
              <w:rPr>
                <w:lang w:val="nl-BE"/>
              </w:rPr>
              <w:t xml:space="preserve">hetzij </w:t>
            </w:r>
            <w:r w:rsidRPr="00CF0CCE">
              <w:rPr>
                <w:b/>
                <w:lang w:val="nl-BE"/>
              </w:rPr>
              <w:t>1/3</w:t>
            </w:r>
            <w:r w:rsidRPr="00CF0CCE">
              <w:rPr>
                <w:lang w:val="nl-BE"/>
              </w:rPr>
              <w:t xml:space="preserve"> van zijn straf(</w:t>
            </w:r>
            <w:proofErr w:type="spellStart"/>
            <w:r w:rsidRPr="00CF0CCE">
              <w:rPr>
                <w:lang w:val="nl-BE"/>
              </w:rPr>
              <w:t>fen</w:t>
            </w:r>
            <w:proofErr w:type="spellEnd"/>
            <w:r w:rsidRPr="00CF0CCE">
              <w:rPr>
                <w:lang w:val="nl-BE"/>
              </w:rPr>
              <w:t xml:space="preserve">) heeft ondergaan; </w:t>
            </w:r>
          </w:p>
          <w:p w14:paraId="51A314CE" w14:textId="77777777" w:rsidR="00364AF2" w:rsidRPr="00CF0CCE" w:rsidRDefault="00364AF2" w:rsidP="00517E51">
            <w:pPr>
              <w:spacing w:after="0" w:line="240" w:lineRule="auto"/>
              <w:jc w:val="both"/>
              <w:rPr>
                <w:lang w:val="nl-BE"/>
              </w:rPr>
            </w:pPr>
          </w:p>
          <w:p w14:paraId="78620C1B" w14:textId="2D493B6D" w:rsidR="00364AF2" w:rsidRPr="00CF0CCE" w:rsidRDefault="00130F0C" w:rsidP="00517E51">
            <w:pPr>
              <w:numPr>
                <w:ilvl w:val="0"/>
                <w:numId w:val="2"/>
              </w:numPr>
              <w:spacing w:after="0" w:line="240" w:lineRule="auto"/>
              <w:jc w:val="both"/>
              <w:rPr>
                <w:lang w:val="nl-BE"/>
              </w:rPr>
            </w:pPr>
            <w:r w:rsidRPr="00CF0CCE">
              <w:rPr>
                <w:lang w:val="nl-BE"/>
              </w:rPr>
              <w:t>(</w:t>
            </w:r>
            <w:r w:rsidR="00364AF2" w:rsidRPr="00CF0CCE">
              <w:rPr>
                <w:lang w:val="nl-BE"/>
              </w:rPr>
              <w:t xml:space="preserve">hetzij </w:t>
            </w:r>
            <w:r w:rsidR="00364AF2" w:rsidRPr="00CF0CCE">
              <w:rPr>
                <w:b/>
                <w:lang w:val="nl-BE"/>
              </w:rPr>
              <w:t xml:space="preserve">2/3 </w:t>
            </w:r>
            <w:r w:rsidR="00364AF2" w:rsidRPr="00CF0CCE">
              <w:rPr>
                <w:lang w:val="nl-BE"/>
              </w:rPr>
              <w:t>van zijn straf(</w:t>
            </w:r>
            <w:proofErr w:type="spellStart"/>
            <w:r w:rsidR="00364AF2" w:rsidRPr="00CF0CCE">
              <w:rPr>
                <w:lang w:val="nl-BE"/>
              </w:rPr>
              <w:t>fen</w:t>
            </w:r>
            <w:proofErr w:type="spellEnd"/>
            <w:r w:rsidR="00364AF2" w:rsidRPr="00CF0CCE">
              <w:rPr>
                <w:lang w:val="nl-BE"/>
              </w:rPr>
              <w:t>) heeft ondergaan</w:t>
            </w:r>
            <w:r w:rsidR="00364AF2" w:rsidRPr="00CF0CCE">
              <w:rPr>
                <w:rStyle w:val="Voetnootmarkering"/>
                <w:lang w:val="nl-BE"/>
              </w:rPr>
              <w:footnoteReference w:id="2"/>
            </w:r>
            <w:r w:rsidRPr="00CF0CCE">
              <w:rPr>
                <w:lang w:val="nl-BE"/>
              </w:rPr>
              <w:t>)</w:t>
            </w:r>
            <w:r w:rsidR="00364AF2" w:rsidRPr="00CF0CCE">
              <w:rPr>
                <w:lang w:val="nl-BE"/>
              </w:rPr>
              <w:t xml:space="preserve">; </w:t>
            </w:r>
          </w:p>
          <w:p w14:paraId="64776FE0" w14:textId="77777777" w:rsidR="00364AF2" w:rsidRPr="00CF0CCE" w:rsidRDefault="00364AF2" w:rsidP="00517E51">
            <w:pPr>
              <w:spacing w:after="0" w:line="240" w:lineRule="auto"/>
              <w:jc w:val="both"/>
              <w:rPr>
                <w:lang w:val="nl-BE"/>
              </w:rPr>
            </w:pPr>
          </w:p>
          <w:p w14:paraId="550BDF2E" w14:textId="77777777" w:rsidR="00364AF2" w:rsidRPr="00CF0CCE" w:rsidRDefault="00364AF2" w:rsidP="00517E51">
            <w:pPr>
              <w:spacing w:after="0" w:line="240" w:lineRule="auto"/>
              <w:ind w:left="360"/>
              <w:jc w:val="both"/>
              <w:rPr>
                <w:i/>
                <w:sz w:val="20"/>
                <w:lang w:val="nl-BE"/>
              </w:rPr>
            </w:pPr>
            <w:r w:rsidRPr="00CF0CCE">
              <w:rPr>
                <w:i/>
                <w:sz w:val="20"/>
                <w:lang w:val="nl-BE"/>
              </w:rPr>
              <w:t>(als in het vonnis of arrest is vastgesteld dat de veroordeelde zich in staat van herhaling bevond en zonder dat de duur van de reeds ondergane straffen meer dan 14 jaar bedraagt)</w:t>
            </w:r>
          </w:p>
          <w:p w14:paraId="437DDCC0" w14:textId="77777777" w:rsidR="00364AF2" w:rsidRPr="00CF0CCE" w:rsidRDefault="00364AF2" w:rsidP="00517E51">
            <w:pPr>
              <w:spacing w:after="0" w:line="240" w:lineRule="auto"/>
              <w:ind w:left="360"/>
              <w:jc w:val="both"/>
              <w:rPr>
                <w:i/>
                <w:lang w:val="nl-BE"/>
              </w:rPr>
            </w:pPr>
          </w:p>
          <w:p w14:paraId="4B16D981" w14:textId="6B80B48C" w:rsidR="00496869" w:rsidRPr="00CF0CCE" w:rsidRDefault="00496869" w:rsidP="00517E51">
            <w:pPr>
              <w:spacing w:after="0" w:line="240" w:lineRule="auto"/>
              <w:ind w:left="360"/>
              <w:jc w:val="both"/>
              <w:rPr>
                <w:i/>
                <w:lang w:val="nl-BE"/>
              </w:rPr>
            </w:pPr>
          </w:p>
          <w:p w14:paraId="1E778D9E" w14:textId="77777777" w:rsidR="00496869" w:rsidRPr="00CF0CCE" w:rsidRDefault="00496869" w:rsidP="00517E51">
            <w:pPr>
              <w:spacing w:after="0" w:line="240" w:lineRule="auto"/>
              <w:ind w:left="360"/>
              <w:jc w:val="both"/>
              <w:rPr>
                <w:i/>
                <w:lang w:val="nl-BE"/>
              </w:rPr>
            </w:pPr>
          </w:p>
          <w:p w14:paraId="627361B7" w14:textId="77777777" w:rsidR="00496869" w:rsidRPr="00CF0CCE" w:rsidRDefault="00496869" w:rsidP="00517E51">
            <w:pPr>
              <w:spacing w:after="0" w:line="240" w:lineRule="auto"/>
              <w:ind w:left="360"/>
              <w:jc w:val="both"/>
              <w:rPr>
                <w:i/>
                <w:lang w:val="nl-BE"/>
              </w:rPr>
            </w:pPr>
          </w:p>
          <w:p w14:paraId="518FD55F" w14:textId="438308A8" w:rsidR="00FA03C2" w:rsidRPr="00CF0CCE" w:rsidRDefault="005B3BAE" w:rsidP="00A563D2">
            <w:pPr>
              <w:pStyle w:val="Lijstalinea"/>
              <w:numPr>
                <w:ilvl w:val="0"/>
                <w:numId w:val="97"/>
              </w:numPr>
              <w:spacing w:after="0" w:line="240" w:lineRule="auto"/>
              <w:jc w:val="both"/>
            </w:pPr>
            <w:r w:rsidRPr="00CF0CCE">
              <w:lastRenderedPageBreak/>
              <w:t>hetzij</w:t>
            </w:r>
            <w:r w:rsidR="00FA03C2" w:rsidRPr="00CF0CCE">
              <w:t xml:space="preserve"> (in voorkomend geval): </w:t>
            </w:r>
          </w:p>
          <w:p w14:paraId="0176E246" w14:textId="77777777" w:rsidR="0057106E" w:rsidRPr="00CF0CCE" w:rsidRDefault="0057106E" w:rsidP="00A563D2">
            <w:pPr>
              <w:spacing w:after="0" w:line="240" w:lineRule="auto"/>
              <w:jc w:val="both"/>
              <w:rPr>
                <w:i/>
                <w:sz w:val="20"/>
                <w:lang w:val="nl-BE"/>
              </w:rPr>
            </w:pPr>
          </w:p>
          <w:p w14:paraId="25D228DE" w14:textId="13A41933" w:rsidR="0057106E" w:rsidRPr="00CF0CCE" w:rsidRDefault="0057106E" w:rsidP="0015031E">
            <w:pPr>
              <w:spacing w:after="0" w:line="240" w:lineRule="auto"/>
              <w:ind w:left="360"/>
              <w:jc w:val="both"/>
              <w:rPr>
                <w:i/>
                <w:sz w:val="20"/>
                <w:lang w:val="nl-BE"/>
              </w:rPr>
            </w:pPr>
            <w:r w:rsidRPr="00CF0CCE">
              <w:rPr>
                <w:i/>
                <w:sz w:val="20"/>
                <w:lang w:val="nl-BE"/>
              </w:rPr>
              <w:t>in geval van een veroordeling tot een levenslange vrijheidsstraf</w:t>
            </w:r>
            <w:r w:rsidR="00952470" w:rsidRPr="00CF0CCE">
              <w:rPr>
                <w:i/>
                <w:sz w:val="20"/>
                <w:lang w:val="nl-BE"/>
              </w:rPr>
              <w:t>:</w:t>
            </w:r>
          </w:p>
          <w:p w14:paraId="0A768FCA" w14:textId="77777777" w:rsidR="0057106E" w:rsidRPr="00CF0CCE" w:rsidRDefault="0057106E" w:rsidP="00A563D2">
            <w:pPr>
              <w:spacing w:after="0" w:line="240" w:lineRule="auto"/>
              <w:ind w:left="360"/>
              <w:jc w:val="both"/>
              <w:rPr>
                <w:lang w:val="nl-BE"/>
              </w:rPr>
            </w:pPr>
          </w:p>
          <w:p w14:paraId="4E8A80F3" w14:textId="089D7842" w:rsidR="00364AF2" w:rsidRPr="00CF0CCE" w:rsidRDefault="00364AF2" w:rsidP="00A563D2">
            <w:pPr>
              <w:spacing w:after="0" w:line="240" w:lineRule="auto"/>
              <w:ind w:left="360"/>
              <w:jc w:val="both"/>
              <w:rPr>
                <w:lang w:val="nl-BE"/>
              </w:rPr>
            </w:pPr>
            <w:r w:rsidRPr="00CF0CCE">
              <w:rPr>
                <w:b/>
                <w:lang w:val="nl-BE"/>
              </w:rPr>
              <w:t>10 jaar</w:t>
            </w:r>
            <w:r w:rsidRPr="00CF0CCE">
              <w:rPr>
                <w:lang w:val="nl-BE"/>
              </w:rPr>
              <w:t xml:space="preserve"> van </w:t>
            </w:r>
            <w:r w:rsidR="0057106E" w:rsidRPr="00CF0CCE">
              <w:rPr>
                <w:lang w:val="nl-BE"/>
              </w:rPr>
              <w:t>deze</w:t>
            </w:r>
            <w:r w:rsidRPr="00CF0CCE">
              <w:rPr>
                <w:lang w:val="nl-BE"/>
              </w:rPr>
              <w:t xml:space="preserve"> straf heeft ondergaan; </w:t>
            </w:r>
          </w:p>
          <w:p w14:paraId="3281C3E5" w14:textId="77777777" w:rsidR="00364AF2" w:rsidRPr="00CF0CCE" w:rsidRDefault="00364AF2" w:rsidP="00517E51">
            <w:pPr>
              <w:spacing w:after="0" w:line="240" w:lineRule="auto"/>
              <w:ind w:left="360"/>
              <w:jc w:val="both"/>
              <w:rPr>
                <w:lang w:val="nl-BE"/>
              </w:rPr>
            </w:pPr>
          </w:p>
          <w:p w14:paraId="691070C1" w14:textId="20ADA779" w:rsidR="00364AF2" w:rsidRPr="00CF0CCE" w:rsidRDefault="00364AF2" w:rsidP="00517E51">
            <w:pPr>
              <w:spacing w:after="0" w:line="240" w:lineRule="auto"/>
              <w:ind w:left="360"/>
              <w:jc w:val="both"/>
              <w:rPr>
                <w:i/>
                <w:sz w:val="20"/>
                <w:lang w:val="nl-BE"/>
              </w:rPr>
            </w:pPr>
          </w:p>
          <w:p w14:paraId="783C004C" w14:textId="77777777" w:rsidR="00364AF2" w:rsidRPr="00CF0CCE" w:rsidRDefault="00364AF2" w:rsidP="00517E51">
            <w:pPr>
              <w:spacing w:after="0" w:line="240" w:lineRule="auto"/>
              <w:ind w:left="360"/>
              <w:jc w:val="both"/>
              <w:rPr>
                <w:i/>
                <w:sz w:val="20"/>
                <w:lang w:val="nl-BE"/>
              </w:rPr>
            </w:pPr>
          </w:p>
          <w:p w14:paraId="084633DE" w14:textId="4CA1918E" w:rsidR="0057106E" w:rsidRPr="00CF0CCE" w:rsidRDefault="0057106E" w:rsidP="0015031E">
            <w:pPr>
              <w:spacing w:after="0" w:line="240" w:lineRule="auto"/>
              <w:ind w:left="360"/>
              <w:jc w:val="both"/>
              <w:rPr>
                <w:i/>
                <w:sz w:val="20"/>
                <w:lang w:val="nl-BE"/>
              </w:rPr>
            </w:pPr>
            <w:r w:rsidRPr="00CF0CCE">
              <w:rPr>
                <w:i/>
                <w:sz w:val="20"/>
                <w:lang w:val="nl-BE"/>
              </w:rPr>
              <w:t>als in het arrest een levenslange vrijheidsstraf is uitgesproken én is vastgesteld dat de veroordeelde zich in staat van herhaling bevond</w:t>
            </w:r>
            <w:r w:rsidR="00952470" w:rsidRPr="00CF0CCE">
              <w:rPr>
                <w:i/>
                <w:sz w:val="20"/>
                <w:lang w:val="nl-BE"/>
              </w:rPr>
              <w:t>:</w:t>
            </w:r>
          </w:p>
          <w:p w14:paraId="16F037A1" w14:textId="77777777" w:rsidR="0057106E" w:rsidRPr="00CF0CCE" w:rsidRDefault="0057106E" w:rsidP="00A563D2">
            <w:pPr>
              <w:spacing w:after="0" w:line="240" w:lineRule="auto"/>
              <w:ind w:left="360"/>
              <w:jc w:val="both"/>
              <w:rPr>
                <w:lang w:val="nl-BE"/>
              </w:rPr>
            </w:pPr>
          </w:p>
          <w:p w14:paraId="610AF715" w14:textId="61F43CAE" w:rsidR="00364AF2" w:rsidRPr="00CF0CCE" w:rsidRDefault="00364AF2" w:rsidP="00A563D2">
            <w:pPr>
              <w:spacing w:after="0" w:line="240" w:lineRule="auto"/>
              <w:ind w:left="360"/>
              <w:jc w:val="both"/>
              <w:rPr>
                <w:lang w:val="nl-BE"/>
              </w:rPr>
            </w:pPr>
            <w:r w:rsidRPr="00CF0CCE">
              <w:rPr>
                <w:b/>
                <w:lang w:val="nl-BE"/>
              </w:rPr>
              <w:t>16 jaar</w:t>
            </w:r>
            <w:r w:rsidRPr="00CF0CCE">
              <w:rPr>
                <w:lang w:val="nl-BE"/>
              </w:rPr>
              <w:t xml:space="preserve"> van </w:t>
            </w:r>
            <w:r w:rsidR="0057106E" w:rsidRPr="00CF0CCE">
              <w:rPr>
                <w:lang w:val="nl-BE"/>
              </w:rPr>
              <w:t>deze</w:t>
            </w:r>
            <w:r w:rsidRPr="00CF0CCE">
              <w:rPr>
                <w:lang w:val="nl-BE"/>
              </w:rPr>
              <w:t xml:space="preserve"> straf heeft ondergaan.</w:t>
            </w:r>
          </w:p>
          <w:p w14:paraId="7CB5C40E" w14:textId="77777777" w:rsidR="00364AF2" w:rsidRPr="00CF0CCE" w:rsidRDefault="00364AF2" w:rsidP="00517E51">
            <w:pPr>
              <w:spacing w:after="0" w:line="240" w:lineRule="auto"/>
              <w:ind w:left="360"/>
              <w:jc w:val="both"/>
              <w:rPr>
                <w:lang w:val="nl-BE"/>
              </w:rPr>
            </w:pPr>
          </w:p>
          <w:p w14:paraId="05EB7F40" w14:textId="77777777" w:rsidR="00364AF2" w:rsidRPr="00CF0CCE" w:rsidRDefault="00364AF2" w:rsidP="00A563D2">
            <w:pPr>
              <w:spacing w:after="0" w:line="240" w:lineRule="auto"/>
              <w:jc w:val="both"/>
              <w:rPr>
                <w:lang w:val="nl-BE"/>
              </w:rPr>
            </w:pPr>
          </w:p>
        </w:tc>
        <w:tc>
          <w:tcPr>
            <w:tcW w:w="2500" w:type="pct"/>
            <w:tcBorders>
              <w:top w:val="single" w:sz="12" w:space="0" w:color="auto"/>
              <w:left w:val="single" w:sz="4" w:space="0" w:color="auto"/>
              <w:bottom w:val="single" w:sz="12" w:space="0" w:color="auto"/>
              <w:right w:val="single" w:sz="4" w:space="0" w:color="auto"/>
            </w:tcBorders>
            <w:shd w:val="clear" w:color="auto" w:fill="FFFFFF" w:themeFill="background1"/>
          </w:tcPr>
          <w:p w14:paraId="06B055AF" w14:textId="77777777" w:rsidR="00364AF2" w:rsidRPr="00CF0CCE" w:rsidRDefault="00364AF2" w:rsidP="00517E51">
            <w:pPr>
              <w:spacing w:after="0" w:line="240" w:lineRule="auto"/>
              <w:jc w:val="both"/>
              <w:rPr>
                <w:lang w:val="nl-BE"/>
              </w:rPr>
            </w:pPr>
            <w:r w:rsidRPr="00CF0CCE">
              <w:rPr>
                <w:lang w:val="nl-BE"/>
              </w:rPr>
              <w:lastRenderedPageBreak/>
              <w:t xml:space="preserve">VI / VILO wordt toegekend voor zover de veroordeelde: </w:t>
            </w:r>
          </w:p>
          <w:p w14:paraId="3268ACD0" w14:textId="77777777" w:rsidR="00364AF2" w:rsidRPr="00CF0CCE" w:rsidRDefault="00364AF2" w:rsidP="00517E51">
            <w:pPr>
              <w:spacing w:after="0" w:line="240" w:lineRule="auto"/>
              <w:jc w:val="both"/>
              <w:rPr>
                <w:lang w:val="nl-BE"/>
              </w:rPr>
            </w:pPr>
          </w:p>
          <w:p w14:paraId="190D807A" w14:textId="77777777" w:rsidR="00364AF2" w:rsidRPr="00CF0CCE" w:rsidRDefault="00364AF2" w:rsidP="00517E51">
            <w:pPr>
              <w:numPr>
                <w:ilvl w:val="0"/>
                <w:numId w:val="2"/>
              </w:numPr>
              <w:spacing w:after="0" w:line="240" w:lineRule="auto"/>
              <w:jc w:val="both"/>
              <w:rPr>
                <w:lang w:val="nl-BE"/>
              </w:rPr>
            </w:pPr>
            <w:r w:rsidRPr="00CF0CCE">
              <w:rPr>
                <w:lang w:val="nl-BE"/>
              </w:rPr>
              <w:t xml:space="preserve">hetzij </w:t>
            </w:r>
            <w:r w:rsidRPr="00CF0CCE">
              <w:rPr>
                <w:b/>
                <w:lang w:val="nl-BE"/>
              </w:rPr>
              <w:t>1/3</w:t>
            </w:r>
            <w:r w:rsidRPr="00CF0CCE">
              <w:rPr>
                <w:lang w:val="nl-BE"/>
              </w:rPr>
              <w:t xml:space="preserve"> van zijn straf(</w:t>
            </w:r>
            <w:proofErr w:type="spellStart"/>
            <w:r w:rsidRPr="00CF0CCE">
              <w:rPr>
                <w:lang w:val="nl-BE"/>
              </w:rPr>
              <w:t>fen</w:t>
            </w:r>
            <w:proofErr w:type="spellEnd"/>
            <w:r w:rsidRPr="00CF0CCE">
              <w:rPr>
                <w:lang w:val="nl-BE"/>
              </w:rPr>
              <w:t xml:space="preserve">) heeft ondergaan; </w:t>
            </w:r>
          </w:p>
          <w:p w14:paraId="36067D38" w14:textId="77777777" w:rsidR="00364AF2" w:rsidRPr="00CF0CCE" w:rsidRDefault="00364AF2" w:rsidP="00517E51">
            <w:pPr>
              <w:spacing w:after="0" w:line="240" w:lineRule="auto"/>
              <w:jc w:val="both"/>
              <w:rPr>
                <w:lang w:val="nl-BE"/>
              </w:rPr>
            </w:pPr>
          </w:p>
          <w:p w14:paraId="31FEB053" w14:textId="2D8E2E6B" w:rsidR="00364AF2" w:rsidRPr="00CF0CCE" w:rsidRDefault="00130F0C" w:rsidP="00517E51">
            <w:pPr>
              <w:numPr>
                <w:ilvl w:val="0"/>
                <w:numId w:val="2"/>
              </w:numPr>
              <w:spacing w:after="0" w:line="240" w:lineRule="auto"/>
              <w:jc w:val="both"/>
              <w:rPr>
                <w:lang w:val="nl-BE"/>
              </w:rPr>
            </w:pPr>
            <w:r w:rsidRPr="00CF0CCE">
              <w:rPr>
                <w:lang w:val="nl-BE"/>
              </w:rPr>
              <w:t>(</w:t>
            </w:r>
            <w:r w:rsidR="00364AF2" w:rsidRPr="00CF0CCE">
              <w:rPr>
                <w:lang w:val="nl-BE"/>
              </w:rPr>
              <w:t xml:space="preserve">hetzij </w:t>
            </w:r>
            <w:r w:rsidR="00364AF2" w:rsidRPr="00CF0CCE">
              <w:rPr>
                <w:b/>
                <w:lang w:val="nl-BE"/>
              </w:rPr>
              <w:t>2/3</w:t>
            </w:r>
            <w:r w:rsidR="00364AF2" w:rsidRPr="00CF0CCE">
              <w:rPr>
                <w:lang w:val="nl-BE"/>
              </w:rPr>
              <w:t xml:space="preserve"> van zijn straf(</w:t>
            </w:r>
            <w:proofErr w:type="spellStart"/>
            <w:r w:rsidR="00364AF2" w:rsidRPr="00CF0CCE">
              <w:rPr>
                <w:lang w:val="nl-BE"/>
              </w:rPr>
              <w:t>fen</w:t>
            </w:r>
            <w:proofErr w:type="spellEnd"/>
            <w:r w:rsidR="00364AF2" w:rsidRPr="00CF0CCE">
              <w:rPr>
                <w:lang w:val="nl-BE"/>
              </w:rPr>
              <w:t>) heeft ondergaan</w:t>
            </w:r>
            <w:r w:rsidR="00364AF2" w:rsidRPr="00CF0CCE">
              <w:rPr>
                <w:rStyle w:val="Voetnootmarkering"/>
                <w:lang w:val="nl-BE"/>
              </w:rPr>
              <w:footnoteReference w:id="3"/>
            </w:r>
            <w:r w:rsidRPr="00CF0CCE">
              <w:rPr>
                <w:lang w:val="nl-BE"/>
              </w:rPr>
              <w:t>)</w:t>
            </w:r>
            <w:r w:rsidR="00496869" w:rsidRPr="00CF0CCE">
              <w:rPr>
                <w:lang w:val="nl-BE"/>
              </w:rPr>
              <w:t>;</w:t>
            </w:r>
            <w:r w:rsidR="00364AF2" w:rsidRPr="00CF0CCE">
              <w:rPr>
                <w:lang w:val="nl-BE"/>
              </w:rPr>
              <w:t xml:space="preserve"> </w:t>
            </w:r>
          </w:p>
          <w:p w14:paraId="12BF37F9" w14:textId="77777777" w:rsidR="00364AF2" w:rsidRPr="00CF0CCE" w:rsidRDefault="00364AF2" w:rsidP="00517E51">
            <w:pPr>
              <w:spacing w:after="0" w:line="240" w:lineRule="auto"/>
              <w:jc w:val="both"/>
              <w:rPr>
                <w:lang w:val="nl-BE"/>
              </w:rPr>
            </w:pPr>
          </w:p>
          <w:p w14:paraId="4CD2FA70" w14:textId="77777777" w:rsidR="00364AF2" w:rsidRPr="00CF0CCE" w:rsidRDefault="00364AF2" w:rsidP="00517E51">
            <w:pPr>
              <w:spacing w:after="0" w:line="240" w:lineRule="auto"/>
              <w:ind w:left="360"/>
              <w:jc w:val="both"/>
              <w:rPr>
                <w:i/>
                <w:sz w:val="20"/>
                <w:lang w:val="nl-BE"/>
              </w:rPr>
            </w:pPr>
            <w:r w:rsidRPr="00CF0CCE">
              <w:rPr>
                <w:i/>
                <w:sz w:val="20"/>
                <w:lang w:val="nl-BE"/>
              </w:rPr>
              <w:t>(als in het vonnis of arrest is vastgesteld dat de veroordeelde zich in staat van herhaling bevond en zonder dat de duur van de reeds ondergane straffen meer dan 14 jaar bedraagt)</w:t>
            </w:r>
          </w:p>
          <w:p w14:paraId="54DE7041" w14:textId="77777777" w:rsidR="00364AF2" w:rsidRPr="00CF0CCE" w:rsidRDefault="00364AF2" w:rsidP="00517E51">
            <w:pPr>
              <w:spacing w:after="0" w:line="240" w:lineRule="auto"/>
              <w:ind w:left="360"/>
              <w:jc w:val="both"/>
              <w:rPr>
                <w:i/>
                <w:sz w:val="20"/>
                <w:lang w:val="nl-BE"/>
              </w:rPr>
            </w:pPr>
          </w:p>
          <w:p w14:paraId="4DF49409" w14:textId="61C3D749" w:rsidR="00496869" w:rsidRPr="00CF0CCE" w:rsidRDefault="00496869" w:rsidP="00517E51">
            <w:pPr>
              <w:spacing w:after="0" w:line="240" w:lineRule="auto"/>
              <w:ind w:left="360"/>
              <w:jc w:val="both"/>
              <w:rPr>
                <w:i/>
                <w:sz w:val="20"/>
                <w:lang w:val="nl-BE"/>
              </w:rPr>
            </w:pPr>
          </w:p>
          <w:p w14:paraId="3B37ABBA" w14:textId="77777777" w:rsidR="00496869" w:rsidRPr="00CF0CCE" w:rsidRDefault="00496869" w:rsidP="00517E51">
            <w:pPr>
              <w:spacing w:after="0" w:line="240" w:lineRule="auto"/>
              <w:ind w:left="360"/>
              <w:jc w:val="both"/>
              <w:rPr>
                <w:i/>
                <w:sz w:val="20"/>
                <w:lang w:val="nl-BE"/>
              </w:rPr>
            </w:pPr>
          </w:p>
          <w:p w14:paraId="737D9CE2" w14:textId="77777777" w:rsidR="00496869" w:rsidRPr="00CF0CCE" w:rsidRDefault="00496869" w:rsidP="00517E51">
            <w:pPr>
              <w:spacing w:after="0" w:line="240" w:lineRule="auto"/>
              <w:ind w:left="360"/>
              <w:jc w:val="both"/>
              <w:rPr>
                <w:i/>
                <w:sz w:val="20"/>
                <w:lang w:val="nl-BE"/>
              </w:rPr>
            </w:pPr>
          </w:p>
          <w:p w14:paraId="209DAFC3" w14:textId="51F3E678" w:rsidR="00FA03C2" w:rsidRPr="00CF0CCE" w:rsidRDefault="005B3BAE" w:rsidP="00A563D2">
            <w:pPr>
              <w:pStyle w:val="Lijstalinea"/>
              <w:numPr>
                <w:ilvl w:val="0"/>
                <w:numId w:val="96"/>
              </w:numPr>
              <w:spacing w:after="0" w:line="240" w:lineRule="auto"/>
              <w:jc w:val="both"/>
            </w:pPr>
            <w:r w:rsidRPr="00CF0CCE">
              <w:lastRenderedPageBreak/>
              <w:t>hetzij</w:t>
            </w:r>
            <w:r w:rsidR="00FA03C2" w:rsidRPr="00CF0CCE">
              <w:t xml:space="preserve"> (in voorkomend geval):  </w:t>
            </w:r>
          </w:p>
          <w:p w14:paraId="5C6C9AE3" w14:textId="77777777" w:rsidR="00FA03C2" w:rsidRPr="00CF0CCE" w:rsidRDefault="00FA03C2" w:rsidP="00A563D2">
            <w:pPr>
              <w:spacing w:after="0" w:line="240" w:lineRule="auto"/>
              <w:ind w:left="360"/>
              <w:jc w:val="both"/>
              <w:rPr>
                <w:i/>
                <w:lang w:val="nl-BE"/>
              </w:rPr>
            </w:pPr>
          </w:p>
          <w:p w14:paraId="540B9FB2" w14:textId="11FD4E87" w:rsidR="0057106E" w:rsidRPr="00CF0CCE" w:rsidRDefault="0057106E" w:rsidP="0015031E">
            <w:pPr>
              <w:spacing w:after="0" w:line="240" w:lineRule="auto"/>
              <w:ind w:left="360"/>
              <w:jc w:val="both"/>
              <w:rPr>
                <w:i/>
                <w:lang w:val="nl-BE"/>
              </w:rPr>
            </w:pPr>
            <w:r w:rsidRPr="00CF0CCE">
              <w:rPr>
                <w:i/>
                <w:sz w:val="20"/>
                <w:lang w:val="nl-BE"/>
              </w:rPr>
              <w:t>in geval van een veroordeling tot een vrijheidsbenemende straf van 30 jaar of tot een levenslange vrijheidsstraf</w:t>
            </w:r>
            <w:r w:rsidR="00952470" w:rsidRPr="00CF0CCE">
              <w:rPr>
                <w:i/>
                <w:sz w:val="20"/>
                <w:lang w:val="nl-BE"/>
              </w:rPr>
              <w:t>:</w:t>
            </w:r>
          </w:p>
          <w:p w14:paraId="0521F849" w14:textId="77777777" w:rsidR="0057106E" w:rsidRPr="00CF0CCE" w:rsidRDefault="0057106E" w:rsidP="00A563D2">
            <w:pPr>
              <w:spacing w:after="0" w:line="240" w:lineRule="auto"/>
              <w:ind w:left="360"/>
              <w:jc w:val="both"/>
              <w:rPr>
                <w:lang w:val="nl-BE"/>
              </w:rPr>
            </w:pPr>
          </w:p>
          <w:p w14:paraId="3A91221A" w14:textId="184FD97C" w:rsidR="00364AF2" w:rsidRPr="00CF0CCE" w:rsidRDefault="00364AF2" w:rsidP="00A563D2">
            <w:pPr>
              <w:spacing w:after="0" w:line="240" w:lineRule="auto"/>
              <w:ind w:left="360"/>
              <w:jc w:val="both"/>
              <w:rPr>
                <w:i/>
                <w:lang w:val="nl-BE"/>
              </w:rPr>
            </w:pPr>
            <w:r w:rsidRPr="00CF0CCE">
              <w:rPr>
                <w:b/>
                <w:lang w:val="nl-BE"/>
              </w:rPr>
              <w:t>15 jaar</w:t>
            </w:r>
            <w:r w:rsidRPr="00CF0CCE">
              <w:rPr>
                <w:lang w:val="nl-BE"/>
              </w:rPr>
              <w:t xml:space="preserve"> van </w:t>
            </w:r>
            <w:r w:rsidR="0057106E" w:rsidRPr="00CF0CCE">
              <w:rPr>
                <w:lang w:val="nl-BE"/>
              </w:rPr>
              <w:t>deze</w:t>
            </w:r>
            <w:r w:rsidRPr="00CF0CCE">
              <w:rPr>
                <w:lang w:val="nl-BE"/>
              </w:rPr>
              <w:t xml:space="preserve"> straf heeft ondergaan;</w:t>
            </w:r>
          </w:p>
          <w:p w14:paraId="708F2122" w14:textId="77777777" w:rsidR="00496869" w:rsidRPr="00CF0CCE" w:rsidRDefault="00496869" w:rsidP="00F91AA7">
            <w:pPr>
              <w:spacing w:after="0" w:line="240" w:lineRule="auto"/>
              <w:ind w:left="360"/>
              <w:jc w:val="both"/>
              <w:rPr>
                <w:i/>
                <w:lang w:val="nl-BE"/>
              </w:rPr>
            </w:pPr>
          </w:p>
          <w:p w14:paraId="6AC41070" w14:textId="77777777" w:rsidR="00364AF2" w:rsidRPr="00CF0CCE" w:rsidRDefault="00364AF2" w:rsidP="00A563D2">
            <w:pPr>
              <w:spacing w:after="0" w:line="240" w:lineRule="auto"/>
              <w:ind w:left="360"/>
              <w:jc w:val="both"/>
              <w:rPr>
                <w:i/>
                <w:sz w:val="20"/>
                <w:lang w:val="nl-BE"/>
              </w:rPr>
            </w:pPr>
          </w:p>
          <w:p w14:paraId="28C34680" w14:textId="5DF44B1E" w:rsidR="00B55E9B" w:rsidRPr="00CF0CCE" w:rsidRDefault="00364AF2" w:rsidP="00A563D2">
            <w:pPr>
              <w:spacing w:after="0" w:line="240" w:lineRule="auto"/>
              <w:ind w:left="357"/>
              <w:jc w:val="both"/>
              <w:rPr>
                <w:i/>
                <w:sz w:val="20"/>
                <w:lang w:val="nl-BE"/>
              </w:rPr>
            </w:pPr>
            <w:r w:rsidRPr="00CF0CCE">
              <w:rPr>
                <w:rFonts w:asciiTheme="minorHAnsi" w:eastAsiaTheme="minorHAnsi" w:hAnsiTheme="minorHAnsi" w:cstheme="minorBidi"/>
                <w:i/>
                <w:sz w:val="20"/>
                <w:lang w:val="nl-BE"/>
              </w:rPr>
              <w:t xml:space="preserve">in geval van een veroordeling tot een vrijheidsbenemende straf van 30 jaar of tot een levenslange vrijheidsstraf, indien uit de motivering van het vonnis of arrest blijkt dat de veroordeelde voorheen veroordeeld was: </w:t>
            </w:r>
          </w:p>
          <w:p w14:paraId="6462D525" w14:textId="77777777" w:rsidR="00364AF2" w:rsidRPr="00CF0CCE" w:rsidRDefault="00364AF2" w:rsidP="00517E51">
            <w:pPr>
              <w:numPr>
                <w:ilvl w:val="1"/>
                <w:numId w:val="2"/>
              </w:numPr>
              <w:spacing w:after="0" w:line="240" w:lineRule="auto"/>
              <w:jc w:val="both"/>
              <w:rPr>
                <w:i/>
                <w:sz w:val="20"/>
                <w:lang w:val="nl-BE"/>
              </w:rPr>
            </w:pPr>
            <w:r w:rsidRPr="00CF0CCE">
              <w:rPr>
                <w:i/>
                <w:sz w:val="20"/>
                <w:lang w:val="nl-BE"/>
              </w:rPr>
              <w:t xml:space="preserve">tot een effectieve correctionele gevangenisstraf van minstens 3 jaar, </w:t>
            </w:r>
            <w:r w:rsidRPr="00CF0CCE">
              <w:rPr>
                <w:i/>
                <w:sz w:val="20"/>
                <w:u w:val="single"/>
                <w:lang w:val="nl-BE"/>
              </w:rPr>
              <w:t>en</w:t>
            </w:r>
            <w:r w:rsidRPr="00CF0CCE">
              <w:rPr>
                <w:i/>
                <w:sz w:val="20"/>
                <w:lang w:val="nl-BE"/>
              </w:rPr>
              <w:t xml:space="preserve"> </w:t>
            </w:r>
          </w:p>
          <w:p w14:paraId="3E97DA83" w14:textId="77777777" w:rsidR="00364AF2" w:rsidRPr="00CF0CCE" w:rsidRDefault="00364AF2" w:rsidP="00517E51">
            <w:pPr>
              <w:numPr>
                <w:ilvl w:val="1"/>
                <w:numId w:val="2"/>
              </w:numPr>
              <w:spacing w:after="0" w:line="240" w:lineRule="auto"/>
              <w:jc w:val="both"/>
              <w:rPr>
                <w:i/>
                <w:sz w:val="20"/>
                <w:lang w:val="nl"/>
              </w:rPr>
            </w:pPr>
            <w:r w:rsidRPr="00CF0CCE">
              <w:rPr>
                <w:rFonts w:eastAsiaTheme="minorHAnsi" w:cstheme="minorBidi"/>
                <w:i/>
                <w:sz w:val="20"/>
                <w:lang w:val="nl"/>
              </w:rPr>
              <w:t xml:space="preserve">wegens bepaalde in de wet opgesomde misdrijven (voornamelijk: aanslag op de Koning, schendingen van humanitair recht, terroristische misdrijven, geweld tegen dragers van de openbare macht, verschaffen van wapens bij ontvluchting van gevangenen, aanranding van de eerbaarheid en verkrachting, doodslag, opzettelijke slagen en verwondingen, mensenhandel, diefstal met geweld of bedreiging, mensensmokkel, piraterij op zee, bepaalde gevallen van kaping van schepen en vliegtuigen), </w:t>
            </w:r>
            <w:r w:rsidRPr="00CF0CCE">
              <w:rPr>
                <w:rFonts w:eastAsiaTheme="minorHAnsi" w:cstheme="minorBidi"/>
                <w:i/>
                <w:sz w:val="20"/>
                <w:u w:val="single"/>
                <w:lang w:val="nl"/>
              </w:rPr>
              <w:t>en</w:t>
            </w:r>
          </w:p>
          <w:p w14:paraId="62A6A6E9" w14:textId="7FF2A093" w:rsidR="00364AF2" w:rsidRPr="00CF0CCE" w:rsidRDefault="00364AF2" w:rsidP="00517E51">
            <w:pPr>
              <w:numPr>
                <w:ilvl w:val="1"/>
                <w:numId w:val="2"/>
              </w:numPr>
              <w:spacing w:after="0" w:line="240" w:lineRule="auto"/>
              <w:jc w:val="both"/>
              <w:rPr>
                <w:i/>
                <w:sz w:val="20"/>
                <w:lang w:val="nl"/>
              </w:rPr>
            </w:pPr>
            <w:r w:rsidRPr="00CF0CCE">
              <w:rPr>
                <w:rFonts w:eastAsiaTheme="minorHAnsi" w:cstheme="minorBidi"/>
                <w:i/>
                <w:sz w:val="20"/>
                <w:lang w:val="nl"/>
              </w:rPr>
              <w:t>er minder dan 10 jaren verlopen zijn tussen het ogenblik waarop hij zijn straf heeft uitgezeten of het ogenblik waarop zijn straf is verjaard en de feiten die aanleiding hebben gegeven tot zijn veroordeling tot een vrijheidsbenemende straf van 30 jaar of tot een levenslange vrijheidsstraf</w:t>
            </w:r>
            <w:r w:rsidR="00B55E9B" w:rsidRPr="00CF0CCE">
              <w:rPr>
                <w:i/>
                <w:sz w:val="20"/>
                <w:lang w:val="nl"/>
              </w:rPr>
              <w:t>:</w:t>
            </w:r>
            <w:r w:rsidRPr="00CF0CCE">
              <w:rPr>
                <w:rFonts w:eastAsiaTheme="minorHAnsi" w:cstheme="minorBidi"/>
                <w:i/>
                <w:sz w:val="20"/>
                <w:lang w:val="nl"/>
              </w:rPr>
              <w:t xml:space="preserve"> </w:t>
            </w:r>
          </w:p>
          <w:p w14:paraId="05775694" w14:textId="77777777" w:rsidR="0057106E" w:rsidRPr="00CF0CCE" w:rsidRDefault="0057106E" w:rsidP="00A563D2">
            <w:pPr>
              <w:spacing w:after="0" w:line="240" w:lineRule="auto"/>
              <w:ind w:left="1080"/>
              <w:jc w:val="both"/>
              <w:rPr>
                <w:rFonts w:eastAsia="Times New Roman" w:cs="Calibri"/>
                <w:i/>
                <w:sz w:val="20"/>
                <w:lang w:val="nl"/>
              </w:rPr>
            </w:pPr>
          </w:p>
          <w:p w14:paraId="685B624B" w14:textId="5353EA90" w:rsidR="0057106E" w:rsidRPr="00CF0CCE" w:rsidRDefault="0057106E" w:rsidP="00A563D2">
            <w:pPr>
              <w:spacing w:after="0" w:line="240" w:lineRule="auto"/>
              <w:ind w:left="360"/>
              <w:jc w:val="both"/>
              <w:rPr>
                <w:i/>
                <w:lang w:val="nl-BE"/>
              </w:rPr>
            </w:pPr>
            <w:r w:rsidRPr="00CF0CCE">
              <w:rPr>
                <w:b/>
                <w:lang w:val="nl-BE"/>
              </w:rPr>
              <w:t>19 jaar</w:t>
            </w:r>
            <w:r w:rsidRPr="00CF0CCE">
              <w:rPr>
                <w:lang w:val="nl-BE"/>
              </w:rPr>
              <w:t xml:space="preserve"> van deze straf heeft ondergaan; </w:t>
            </w:r>
          </w:p>
          <w:p w14:paraId="2E5E11E3" w14:textId="77777777" w:rsidR="00364AF2" w:rsidRPr="00CF0CCE" w:rsidRDefault="00364AF2" w:rsidP="00517E51">
            <w:pPr>
              <w:spacing w:after="0" w:line="240" w:lineRule="auto"/>
              <w:jc w:val="both"/>
              <w:rPr>
                <w:i/>
                <w:lang w:val="nl"/>
              </w:rPr>
            </w:pPr>
          </w:p>
          <w:p w14:paraId="4FB3333E" w14:textId="1A073013" w:rsidR="0057106E" w:rsidRPr="00CF0CCE" w:rsidRDefault="0057106E" w:rsidP="00A563D2">
            <w:pPr>
              <w:spacing w:after="0" w:line="240" w:lineRule="auto"/>
              <w:ind w:left="357"/>
              <w:jc w:val="both"/>
              <w:rPr>
                <w:lang w:val="nl"/>
              </w:rPr>
            </w:pPr>
            <w:r w:rsidRPr="00CF0CCE">
              <w:rPr>
                <w:i/>
                <w:sz w:val="20"/>
                <w:lang w:val="nl"/>
              </w:rPr>
              <w:t>in geval van een veroordeling tot een vrijheidsbenemende straf van 30 jaar of tot een levenslange vrijheidsstraf, indien uit de motivering van het vonnis of arrest blijkt dat de veroordeelde voorheen veroordeeld was tot een criminele straf</w:t>
            </w:r>
            <w:r w:rsidR="00B55E9B" w:rsidRPr="00CF0CCE">
              <w:rPr>
                <w:i/>
                <w:sz w:val="20"/>
                <w:lang w:val="nl"/>
              </w:rPr>
              <w:t>:</w:t>
            </w:r>
          </w:p>
          <w:p w14:paraId="28C6A13C" w14:textId="77777777" w:rsidR="0057106E" w:rsidRPr="00CF0CCE" w:rsidRDefault="0057106E" w:rsidP="00A563D2">
            <w:pPr>
              <w:spacing w:after="0" w:line="240" w:lineRule="auto"/>
              <w:ind w:left="360"/>
              <w:jc w:val="both"/>
              <w:rPr>
                <w:i/>
                <w:sz w:val="20"/>
                <w:lang w:val="nl"/>
              </w:rPr>
            </w:pPr>
          </w:p>
          <w:p w14:paraId="69E0F1C0" w14:textId="728EFBED" w:rsidR="00364AF2" w:rsidRPr="00CF0CCE" w:rsidRDefault="00364AF2" w:rsidP="00A563D2">
            <w:pPr>
              <w:spacing w:after="0" w:line="240" w:lineRule="auto"/>
              <w:ind w:left="357"/>
              <w:jc w:val="both"/>
              <w:rPr>
                <w:lang w:val="nl"/>
              </w:rPr>
            </w:pPr>
            <w:r w:rsidRPr="00CF0CCE">
              <w:rPr>
                <w:b/>
                <w:lang w:val="nl"/>
              </w:rPr>
              <w:t>23 jaar</w:t>
            </w:r>
            <w:r w:rsidRPr="00CF0CCE">
              <w:rPr>
                <w:lang w:val="nl"/>
              </w:rPr>
              <w:t xml:space="preserve"> van </w:t>
            </w:r>
            <w:r w:rsidR="0057106E" w:rsidRPr="00CF0CCE">
              <w:rPr>
                <w:lang w:val="nl"/>
              </w:rPr>
              <w:t>deze</w:t>
            </w:r>
            <w:r w:rsidRPr="00CF0CCE">
              <w:rPr>
                <w:lang w:val="nl"/>
              </w:rPr>
              <w:t xml:space="preserve"> straf heeft ondergaan. </w:t>
            </w:r>
          </w:p>
          <w:p w14:paraId="2E45F667" w14:textId="742D7660" w:rsidR="00364AF2" w:rsidRPr="00CF0CCE" w:rsidRDefault="00364AF2" w:rsidP="00A563D2">
            <w:pPr>
              <w:spacing w:after="0" w:line="240" w:lineRule="auto"/>
              <w:ind w:left="360"/>
              <w:jc w:val="both"/>
              <w:rPr>
                <w:i/>
                <w:lang w:val="nl"/>
              </w:rPr>
            </w:pPr>
          </w:p>
        </w:tc>
      </w:tr>
      <w:tr w:rsidR="00364AF2" w:rsidRPr="00CF0CCE" w14:paraId="70DE8E31" w14:textId="77777777" w:rsidTr="00F04ACB">
        <w:tc>
          <w:tcPr>
            <w:tcW w:w="5000" w:type="pct"/>
            <w:gridSpan w:val="2"/>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291C0A8D" w14:textId="77777777" w:rsidR="00364AF2" w:rsidRPr="00CF0CCE" w:rsidRDefault="00364AF2" w:rsidP="00F04ACB">
            <w:pPr>
              <w:pStyle w:val="Kop5"/>
              <w:outlineLvl w:val="4"/>
              <w:rPr>
                <w:rFonts w:asciiTheme="minorHAnsi" w:hAnsiTheme="minorHAnsi" w:cstheme="minorHAnsi"/>
                <w:i/>
                <w:color w:val="auto"/>
                <w:u w:val="single"/>
              </w:rPr>
            </w:pPr>
            <w:bookmarkStart w:id="50" w:name="_Toc87462598"/>
            <w:bookmarkStart w:id="51" w:name="_Toc110502805"/>
            <w:bookmarkStart w:id="52" w:name="_Toc110521810"/>
            <w:bookmarkStart w:id="53" w:name="_Toc110840611"/>
            <w:r w:rsidRPr="00CF0CCE">
              <w:rPr>
                <w:rFonts w:asciiTheme="minorHAnsi" w:hAnsiTheme="minorHAnsi" w:cstheme="minorHAnsi"/>
                <w:i/>
                <w:color w:val="auto"/>
                <w:u w:val="single"/>
              </w:rPr>
              <w:lastRenderedPageBreak/>
              <w:t>2.3 Beveiligingsperiode</w:t>
            </w:r>
            <w:bookmarkEnd w:id="50"/>
            <w:bookmarkEnd w:id="51"/>
            <w:bookmarkEnd w:id="52"/>
            <w:bookmarkEnd w:id="53"/>
            <w:r w:rsidRPr="00CF0CCE">
              <w:rPr>
                <w:rFonts w:asciiTheme="minorHAnsi" w:hAnsiTheme="minorHAnsi" w:cstheme="minorHAnsi"/>
                <w:i/>
                <w:color w:val="auto"/>
                <w:u w:val="single"/>
              </w:rPr>
              <w:t xml:space="preserve"> </w:t>
            </w:r>
          </w:p>
          <w:p w14:paraId="33CD951F" w14:textId="77777777" w:rsidR="00364AF2" w:rsidRPr="00CF0CCE" w:rsidRDefault="00364AF2" w:rsidP="00F04ACB">
            <w:pPr>
              <w:rPr>
                <w:b/>
                <w:lang w:val="nl-BE"/>
              </w:rPr>
            </w:pPr>
          </w:p>
        </w:tc>
      </w:tr>
      <w:tr w:rsidR="00364AF2" w:rsidRPr="00CF0CCE" w14:paraId="20677DAA" w14:textId="77777777" w:rsidTr="00F04ACB">
        <w:tc>
          <w:tcPr>
            <w:tcW w:w="5000" w:type="pct"/>
            <w:gridSpan w:val="2"/>
            <w:tcBorders>
              <w:top w:val="single" w:sz="12" w:space="0" w:color="auto"/>
              <w:left w:val="single" w:sz="4" w:space="0" w:color="auto"/>
              <w:bottom w:val="single" w:sz="12" w:space="0" w:color="auto"/>
              <w:right w:val="single" w:sz="4" w:space="0" w:color="auto"/>
            </w:tcBorders>
            <w:shd w:val="clear" w:color="auto" w:fill="FFFFFF" w:themeFill="background1"/>
          </w:tcPr>
          <w:p w14:paraId="527C977E" w14:textId="58F5A3DB" w:rsidR="00364AF2" w:rsidRPr="00CF0CCE" w:rsidRDefault="00364AF2" w:rsidP="00517E51">
            <w:pPr>
              <w:jc w:val="both"/>
              <w:rPr>
                <w:rFonts w:cs="Calibri"/>
                <w:lang w:val="nl-BE"/>
              </w:rPr>
            </w:pPr>
            <w:r w:rsidRPr="00CF0CCE">
              <w:rPr>
                <w:b/>
                <w:lang w:val="nl-BE"/>
              </w:rPr>
              <w:t xml:space="preserve">Let op: </w:t>
            </w:r>
            <w:r w:rsidRPr="00CF0CCE">
              <w:rPr>
                <w:lang w:val="nl-BE"/>
              </w:rPr>
              <w:t>d</w:t>
            </w:r>
            <w:r w:rsidRPr="00CF0CCE">
              <w:rPr>
                <w:rFonts w:cs="Calibri"/>
                <w:lang w:val="nl-BE"/>
              </w:rPr>
              <w:t xml:space="preserve">e vonnisrechter kan sinds 21 januari 2018 een beveiligingsperiode uitspreken. Dat is een ‘verstrengde’ toelaatbaarheidsdatum voor de VI / VILO. De veroordeelde komt met andere woorden </w:t>
            </w:r>
            <w:r w:rsidRPr="00CF0CCE">
              <w:rPr>
                <w:rFonts w:cs="Calibri"/>
                <w:i/>
                <w:lang w:val="nl-BE"/>
              </w:rPr>
              <w:t>later</w:t>
            </w:r>
            <w:r w:rsidRPr="00CF0CCE">
              <w:rPr>
                <w:rFonts w:cs="Calibri"/>
                <w:lang w:val="nl-BE"/>
              </w:rPr>
              <w:t xml:space="preserve"> in aanmerking voor een VI / VILO dan volgens de ‘gewone’ regels het geval zou zijn. </w:t>
            </w:r>
          </w:p>
          <w:p w14:paraId="16DCD2A1" w14:textId="5D426FF5" w:rsidR="00364AF2" w:rsidRPr="00CF0CCE" w:rsidRDefault="00364AF2" w:rsidP="00517E51">
            <w:pPr>
              <w:rPr>
                <w:rFonts w:cs="Calibri"/>
                <w:lang w:val="nl-BE"/>
              </w:rPr>
            </w:pPr>
            <w:r w:rsidRPr="00CF0CCE">
              <w:rPr>
                <w:rFonts w:cs="Calibri"/>
                <w:lang w:val="nl-BE"/>
              </w:rPr>
              <w:t xml:space="preserve">Dus: </w:t>
            </w:r>
          </w:p>
          <w:p w14:paraId="17693D3E" w14:textId="01722FC4" w:rsidR="00364AF2" w:rsidRPr="00CF0CCE" w:rsidRDefault="00364AF2" w:rsidP="00517E51">
            <w:pPr>
              <w:numPr>
                <w:ilvl w:val="0"/>
                <w:numId w:val="3"/>
              </w:numPr>
              <w:spacing w:after="0" w:line="240" w:lineRule="auto"/>
              <w:rPr>
                <w:rFonts w:cs="Calibri"/>
                <w:lang w:val="nl-BE"/>
              </w:rPr>
            </w:pPr>
            <w:r w:rsidRPr="00CF0CCE">
              <w:rPr>
                <w:rFonts w:cs="Calibri"/>
                <w:lang w:val="nl-BE"/>
              </w:rPr>
              <w:t xml:space="preserve">In geval van een veroordeling tot een </w:t>
            </w:r>
            <w:r w:rsidRPr="00CF0CCE">
              <w:rPr>
                <w:rFonts w:cs="Calibri"/>
                <w:b/>
                <w:lang w:val="nl-BE"/>
              </w:rPr>
              <w:t>vrijheidsstraf van meer dan 3 jaar en minder dan 30 jaar</w:t>
            </w:r>
            <w:r w:rsidRPr="00CF0CCE">
              <w:rPr>
                <w:rFonts w:cs="Calibri"/>
                <w:lang w:val="nl-BE"/>
              </w:rPr>
              <w:t xml:space="preserve"> wegens: </w:t>
            </w:r>
          </w:p>
          <w:p w14:paraId="637B04C0" w14:textId="77777777" w:rsidR="00517E51" w:rsidRPr="00CF0CCE" w:rsidRDefault="00517E51" w:rsidP="00517E51">
            <w:pPr>
              <w:spacing w:after="0" w:line="240" w:lineRule="auto"/>
              <w:ind w:left="720"/>
              <w:rPr>
                <w:rFonts w:cs="Calibri"/>
                <w:lang w:val="nl-BE"/>
              </w:rPr>
            </w:pPr>
          </w:p>
          <w:p w14:paraId="3B5F27D3" w14:textId="77777777" w:rsidR="00364AF2" w:rsidRPr="00CF0CCE" w:rsidRDefault="00364AF2" w:rsidP="00364AF2">
            <w:pPr>
              <w:numPr>
                <w:ilvl w:val="0"/>
                <w:numId w:val="1"/>
              </w:numPr>
              <w:spacing w:after="0" w:line="240" w:lineRule="auto"/>
              <w:jc w:val="both"/>
              <w:rPr>
                <w:rFonts w:eastAsia="Times New Roman" w:cs="Calibri"/>
                <w:lang w:val="nl"/>
              </w:rPr>
            </w:pPr>
            <w:r w:rsidRPr="00CF0CCE">
              <w:rPr>
                <w:rFonts w:eastAsia="Times New Roman" w:cs="Calibri"/>
                <w:lang w:val="nl"/>
              </w:rPr>
              <w:t>misdrijven tegen de veiligheid van de Staat,</w:t>
            </w:r>
          </w:p>
          <w:p w14:paraId="4C879B40" w14:textId="77777777" w:rsidR="00364AF2" w:rsidRPr="00CF0CCE" w:rsidRDefault="00364AF2" w:rsidP="00364AF2">
            <w:pPr>
              <w:numPr>
                <w:ilvl w:val="0"/>
                <w:numId w:val="1"/>
              </w:numPr>
              <w:spacing w:after="0" w:line="240" w:lineRule="auto"/>
              <w:jc w:val="both"/>
              <w:rPr>
                <w:rFonts w:eastAsia="Times New Roman" w:cs="Calibri"/>
                <w:lang w:val="nl"/>
              </w:rPr>
            </w:pPr>
            <w:r w:rsidRPr="00CF0CCE">
              <w:rPr>
                <w:rFonts w:eastAsia="Times New Roman" w:cs="Calibri"/>
                <w:lang w:val="nl"/>
              </w:rPr>
              <w:t xml:space="preserve">ernstige schendingen van het internationaal humanitair recht, </w:t>
            </w:r>
          </w:p>
          <w:p w14:paraId="095BB8AD" w14:textId="77777777" w:rsidR="00364AF2" w:rsidRPr="00CF0CCE" w:rsidRDefault="00364AF2" w:rsidP="00364AF2">
            <w:pPr>
              <w:numPr>
                <w:ilvl w:val="0"/>
                <w:numId w:val="1"/>
              </w:numPr>
              <w:spacing w:after="0" w:line="240" w:lineRule="auto"/>
              <w:jc w:val="both"/>
              <w:rPr>
                <w:rFonts w:eastAsia="Times New Roman" w:cs="Calibri"/>
                <w:lang w:val="nl"/>
              </w:rPr>
            </w:pPr>
            <w:r w:rsidRPr="00CF0CCE">
              <w:rPr>
                <w:rFonts w:eastAsia="Times New Roman" w:cs="Calibri"/>
                <w:lang w:val="nl"/>
              </w:rPr>
              <w:t xml:space="preserve">terroristische misdrijven, </w:t>
            </w:r>
          </w:p>
          <w:p w14:paraId="1EC870D5" w14:textId="77777777" w:rsidR="00364AF2" w:rsidRPr="00CF0CCE" w:rsidRDefault="00364AF2" w:rsidP="00364AF2">
            <w:pPr>
              <w:numPr>
                <w:ilvl w:val="0"/>
                <w:numId w:val="1"/>
              </w:numPr>
              <w:spacing w:after="0" w:line="240" w:lineRule="auto"/>
              <w:jc w:val="both"/>
              <w:rPr>
                <w:rFonts w:eastAsia="Times New Roman" w:cs="Calibri"/>
                <w:lang w:val="nl"/>
              </w:rPr>
            </w:pPr>
            <w:r w:rsidRPr="00CF0CCE">
              <w:rPr>
                <w:rFonts w:eastAsia="Times New Roman" w:cs="Calibri"/>
                <w:lang w:val="nl"/>
              </w:rPr>
              <w:t>moord, verkrachting of de aanranding van de eerbaarheid die de dood veroorzaakt indien gepleegd ten aanzien van een politieambtenaar omwille van zijn hoedanigheid,</w:t>
            </w:r>
          </w:p>
          <w:p w14:paraId="0A9D66C3" w14:textId="77777777" w:rsidR="00364AF2" w:rsidRPr="00CF0CCE" w:rsidRDefault="00364AF2" w:rsidP="00364AF2">
            <w:pPr>
              <w:numPr>
                <w:ilvl w:val="0"/>
                <w:numId w:val="1"/>
              </w:numPr>
              <w:spacing w:after="0" w:line="240" w:lineRule="auto"/>
              <w:jc w:val="both"/>
              <w:rPr>
                <w:rFonts w:eastAsia="Times New Roman" w:cs="Calibri"/>
                <w:lang w:val="nl"/>
              </w:rPr>
            </w:pPr>
            <w:r w:rsidRPr="00CF0CCE">
              <w:rPr>
                <w:rFonts w:eastAsia="Times New Roman" w:cs="Calibri"/>
                <w:lang w:val="nl"/>
              </w:rPr>
              <w:t xml:space="preserve">foltering met de dood tot gevolg, </w:t>
            </w:r>
          </w:p>
          <w:p w14:paraId="54B218F2" w14:textId="70400473" w:rsidR="00364AF2" w:rsidRPr="00CF0CCE" w:rsidRDefault="00364AF2" w:rsidP="00F04ACB">
            <w:pPr>
              <w:numPr>
                <w:ilvl w:val="0"/>
                <w:numId w:val="1"/>
              </w:numPr>
              <w:spacing w:after="0" w:line="240" w:lineRule="auto"/>
              <w:jc w:val="both"/>
              <w:rPr>
                <w:rFonts w:eastAsia="Times New Roman" w:cs="Calibri"/>
                <w:lang w:val="nl"/>
              </w:rPr>
            </w:pPr>
            <w:r w:rsidRPr="00CF0CCE">
              <w:rPr>
                <w:rFonts w:eastAsia="Times New Roman" w:cs="Calibri"/>
                <w:lang w:val="nl"/>
              </w:rPr>
              <w:t xml:space="preserve">ontvoering van minderjarigen met de dood tot gevolg, </w:t>
            </w:r>
          </w:p>
          <w:p w14:paraId="7FBF7D8A" w14:textId="77777777" w:rsidR="00517E51" w:rsidRPr="00CF0CCE" w:rsidRDefault="00517E51" w:rsidP="00517E51">
            <w:pPr>
              <w:spacing w:after="0" w:line="240" w:lineRule="auto"/>
              <w:ind w:left="786"/>
              <w:jc w:val="both"/>
              <w:rPr>
                <w:rFonts w:eastAsia="Times New Roman" w:cs="Calibri"/>
                <w:lang w:val="nl"/>
              </w:rPr>
            </w:pPr>
          </w:p>
          <w:p w14:paraId="28C82B34" w14:textId="49862B97" w:rsidR="00364AF2" w:rsidRPr="00CF0CCE" w:rsidRDefault="00364AF2" w:rsidP="00F04ACB">
            <w:pPr>
              <w:jc w:val="both"/>
              <w:rPr>
                <w:rFonts w:eastAsia="Times New Roman" w:cs="Calibri"/>
                <w:lang w:val="nl"/>
              </w:rPr>
            </w:pPr>
            <w:r w:rsidRPr="00CF0CCE">
              <w:rPr>
                <w:rFonts w:eastAsia="Times New Roman" w:cs="Calibri"/>
                <w:lang w:val="nl"/>
              </w:rPr>
              <w:t xml:space="preserve">kan de vonnisrechter beslissen dat de veroordeelde niet in aanmerking komt voor een VI / VILO alvorens de veroordeelde </w:t>
            </w:r>
            <w:r w:rsidRPr="00CF0CCE">
              <w:rPr>
                <w:rFonts w:eastAsia="Times New Roman" w:cs="Calibri"/>
                <w:b/>
                <w:lang w:val="nl"/>
              </w:rPr>
              <w:t>2/3</w:t>
            </w:r>
            <w:r w:rsidRPr="00CF0CCE">
              <w:rPr>
                <w:rStyle w:val="Voetnootmarkering"/>
                <w:rFonts w:eastAsia="Times New Roman" w:cs="Calibri"/>
                <w:b/>
                <w:lang w:val="nl"/>
              </w:rPr>
              <w:footnoteReference w:id="4"/>
            </w:r>
            <w:r w:rsidRPr="00CF0CCE">
              <w:rPr>
                <w:rFonts w:eastAsia="Times New Roman" w:cs="Calibri"/>
                <w:lang w:val="nl"/>
              </w:rPr>
              <w:t xml:space="preserve"> van die straf heeft ondergaan. </w:t>
            </w:r>
          </w:p>
          <w:p w14:paraId="0849959B" w14:textId="77777777" w:rsidR="00364AF2" w:rsidRPr="00CF0CCE" w:rsidRDefault="00364AF2" w:rsidP="00364AF2">
            <w:pPr>
              <w:pStyle w:val="Lijstalinea"/>
              <w:numPr>
                <w:ilvl w:val="0"/>
                <w:numId w:val="3"/>
              </w:numPr>
              <w:spacing w:after="0" w:line="240" w:lineRule="auto"/>
              <w:rPr>
                <w:rFonts w:eastAsia="Times New Roman" w:cs="Calibri"/>
                <w:lang w:val="nl"/>
              </w:rPr>
            </w:pPr>
            <w:r w:rsidRPr="00CF0CCE">
              <w:rPr>
                <w:rFonts w:eastAsia="Times New Roman" w:cs="Calibri"/>
                <w:lang w:val="nl"/>
              </w:rPr>
              <w:t xml:space="preserve">In geval van een veroordeling tot een </w:t>
            </w:r>
            <w:r w:rsidRPr="00CF0CCE">
              <w:rPr>
                <w:rFonts w:eastAsia="Times New Roman" w:cs="Calibri"/>
                <w:b/>
                <w:lang w:val="nl"/>
              </w:rPr>
              <w:t>correctionele gevangenisstraf van 30 jaar of meer</w:t>
            </w:r>
            <w:r w:rsidRPr="00CF0CCE">
              <w:rPr>
                <w:rFonts w:eastAsia="Times New Roman" w:cs="Calibri"/>
                <w:lang w:val="nl"/>
              </w:rPr>
              <w:t xml:space="preserve"> (ongeacht de aard van de feiten) kan de vonnisrechter bepalen dat de VI / VILO pas kan worden toegekend nadat de veroordeelde meer dan </w:t>
            </w:r>
            <w:r w:rsidRPr="00CF0CCE">
              <w:rPr>
                <w:rFonts w:eastAsia="Times New Roman" w:cs="Calibri"/>
                <w:b/>
                <w:lang w:val="nl"/>
              </w:rPr>
              <w:t>15 jaar</w:t>
            </w:r>
            <w:r w:rsidRPr="00CF0CCE">
              <w:rPr>
                <w:rFonts w:eastAsia="Times New Roman" w:cs="Calibri"/>
                <w:lang w:val="nl"/>
              </w:rPr>
              <w:t xml:space="preserve"> tot maximum </w:t>
            </w:r>
            <w:r w:rsidRPr="00CF0CCE">
              <w:rPr>
                <w:rFonts w:eastAsia="Times New Roman" w:cs="Calibri"/>
                <w:b/>
                <w:lang w:val="nl"/>
              </w:rPr>
              <w:t>25 jaar</w:t>
            </w:r>
            <w:r w:rsidRPr="00CF0CCE">
              <w:rPr>
                <w:rFonts w:eastAsia="Times New Roman" w:cs="Calibri"/>
                <w:lang w:val="nl"/>
              </w:rPr>
              <w:t xml:space="preserve"> van de straf heeft ondergaan.</w:t>
            </w:r>
          </w:p>
          <w:p w14:paraId="4D35B4D7" w14:textId="09FD165B" w:rsidR="00364AF2" w:rsidRPr="00CF0CCE" w:rsidRDefault="00364AF2" w:rsidP="00517E51">
            <w:pPr>
              <w:pStyle w:val="Lijstalinea"/>
              <w:spacing w:after="0" w:line="240" w:lineRule="auto"/>
              <w:rPr>
                <w:rFonts w:eastAsia="Times New Roman" w:cs="Calibri"/>
                <w:lang w:val="nl"/>
              </w:rPr>
            </w:pPr>
          </w:p>
        </w:tc>
      </w:tr>
      <w:tr w:rsidR="00364AF2" w:rsidRPr="00CF0CCE" w14:paraId="2E81DE37" w14:textId="77777777" w:rsidTr="00F04ACB">
        <w:tc>
          <w:tcPr>
            <w:tcW w:w="5000" w:type="pct"/>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hideMark/>
          </w:tcPr>
          <w:p w14:paraId="3D4CA944" w14:textId="77777777" w:rsidR="00364AF2" w:rsidRPr="00CF0CCE" w:rsidRDefault="00364AF2" w:rsidP="00604FD5">
            <w:pPr>
              <w:pStyle w:val="Kop3"/>
              <w:numPr>
                <w:ilvl w:val="0"/>
                <w:numId w:val="40"/>
              </w:numPr>
              <w:outlineLvl w:val="2"/>
              <w:rPr>
                <w:rFonts w:asciiTheme="minorHAnsi" w:hAnsiTheme="minorHAnsi" w:cstheme="minorHAnsi"/>
                <w:i/>
                <w:sz w:val="22"/>
              </w:rPr>
            </w:pPr>
            <w:bookmarkStart w:id="54" w:name="_Toc87462599"/>
            <w:bookmarkStart w:id="55" w:name="_Toc110502806"/>
            <w:bookmarkStart w:id="56" w:name="_Toc110521811"/>
            <w:bookmarkStart w:id="57" w:name="_Toc110840612"/>
            <w:r w:rsidRPr="00CF0CCE">
              <w:rPr>
                <w:rFonts w:asciiTheme="minorHAnsi" w:hAnsiTheme="minorHAnsi" w:cstheme="minorHAnsi"/>
                <w:i/>
                <w:sz w:val="22"/>
              </w:rPr>
              <w:t>Toelaatbaarheidsdatum BD / ET</w:t>
            </w:r>
            <w:bookmarkEnd w:id="54"/>
            <w:bookmarkEnd w:id="55"/>
            <w:bookmarkEnd w:id="56"/>
            <w:bookmarkEnd w:id="57"/>
          </w:p>
          <w:p w14:paraId="41066C9F" w14:textId="77777777" w:rsidR="00364AF2" w:rsidRPr="00CF0CCE" w:rsidRDefault="00364AF2" w:rsidP="00F04ACB">
            <w:pPr>
              <w:rPr>
                <w:lang w:val="nl"/>
              </w:rPr>
            </w:pPr>
          </w:p>
        </w:tc>
      </w:tr>
      <w:tr w:rsidR="00364AF2" w:rsidRPr="00CF0CCE" w14:paraId="5E211B56" w14:textId="77777777" w:rsidTr="00F04ACB">
        <w:tc>
          <w:tcPr>
            <w:tcW w:w="5000" w:type="pct"/>
            <w:gridSpan w:val="2"/>
            <w:tcBorders>
              <w:top w:val="single" w:sz="12" w:space="0" w:color="auto"/>
              <w:left w:val="single" w:sz="4" w:space="0" w:color="auto"/>
              <w:bottom w:val="single" w:sz="4" w:space="0" w:color="auto"/>
              <w:right w:val="single" w:sz="4" w:space="0" w:color="auto"/>
            </w:tcBorders>
            <w:shd w:val="clear" w:color="auto" w:fill="FFFFFF" w:themeFill="background1"/>
          </w:tcPr>
          <w:p w14:paraId="1562C969" w14:textId="37F6D3D2" w:rsidR="00364AF2" w:rsidRPr="00CF0CCE" w:rsidRDefault="00364AF2" w:rsidP="00F04ACB">
            <w:pPr>
              <w:rPr>
                <w:lang w:val="nl-BE"/>
              </w:rPr>
            </w:pPr>
            <w:r w:rsidRPr="00CF0CCE">
              <w:rPr>
                <w:lang w:val="nl-BE"/>
              </w:rPr>
              <w:t xml:space="preserve">De toelaatbaarheidsdatum voor BD / ET wordt afgeleid van de toelaatbaarheidsdatum voor de VI. </w:t>
            </w:r>
          </w:p>
          <w:p w14:paraId="09D57CCB" w14:textId="77777777" w:rsidR="00364AF2" w:rsidRPr="00CF0CCE" w:rsidRDefault="00364AF2" w:rsidP="00364AF2">
            <w:pPr>
              <w:numPr>
                <w:ilvl w:val="0"/>
                <w:numId w:val="5"/>
              </w:numPr>
              <w:spacing w:after="0" w:line="240" w:lineRule="auto"/>
              <w:rPr>
                <w:lang w:val="nl-BE"/>
              </w:rPr>
            </w:pPr>
            <w:r w:rsidRPr="00CF0CCE">
              <w:rPr>
                <w:lang w:val="nl-BE"/>
              </w:rPr>
              <w:t xml:space="preserve">BD / ET kan worden toegekend aan de veroordeelde die zich, </w:t>
            </w:r>
            <w:r w:rsidRPr="00CF0CCE">
              <w:rPr>
                <w:b/>
                <w:lang w:val="nl-BE"/>
              </w:rPr>
              <w:t>op 6 maanden na</w:t>
            </w:r>
            <w:r w:rsidRPr="00CF0CCE">
              <w:rPr>
                <w:lang w:val="nl-BE"/>
              </w:rPr>
              <w:t xml:space="preserve">, in de tijdsvoorwaarden bevindt voor de toekenning van een VI. </w:t>
            </w:r>
          </w:p>
        </w:tc>
      </w:tr>
    </w:tbl>
    <w:p w14:paraId="372296CC" w14:textId="77777777" w:rsidR="00364AF2" w:rsidRPr="00CF0CCE" w:rsidRDefault="00364AF2" w:rsidP="00364AF2">
      <w:pPr>
        <w:spacing w:after="0" w:line="240" w:lineRule="auto"/>
        <w:jc w:val="both"/>
        <w:rPr>
          <w:rFonts w:ascii="Calibri" w:eastAsia="Times New Roman" w:hAnsi="Calibri" w:cs="Calibri"/>
          <w:color w:val="FF0000"/>
          <w:lang w:val="nl-NL"/>
        </w:rPr>
      </w:pPr>
    </w:p>
    <w:p w14:paraId="44FFE0CF" w14:textId="77777777" w:rsidR="00364AF2" w:rsidRPr="00CF0CCE" w:rsidRDefault="00364AF2" w:rsidP="00364AF2">
      <w:pPr>
        <w:spacing w:after="0" w:line="240" w:lineRule="auto"/>
        <w:jc w:val="both"/>
        <w:rPr>
          <w:rFonts w:ascii="Calibri" w:eastAsia="Times New Roman" w:hAnsi="Calibri" w:cs="Calibri"/>
          <w:color w:val="FF0000"/>
          <w:lang w:val="nl-NL"/>
        </w:rPr>
      </w:pPr>
    </w:p>
    <w:p w14:paraId="468DC0A4" w14:textId="77777777" w:rsidR="00955DA7" w:rsidRPr="00CF0CCE" w:rsidRDefault="00955DA7" w:rsidP="00364AF2">
      <w:pPr>
        <w:spacing w:after="0" w:line="240" w:lineRule="auto"/>
        <w:jc w:val="both"/>
        <w:rPr>
          <w:rFonts w:ascii="Calibri" w:eastAsia="Times New Roman" w:hAnsi="Calibri" w:cs="Calibri"/>
          <w:color w:val="FF0000"/>
          <w:lang w:val="nl-NL"/>
        </w:rPr>
      </w:pPr>
    </w:p>
    <w:p w14:paraId="4578A250" w14:textId="77777777" w:rsidR="00BE358B" w:rsidRPr="00CF0CCE" w:rsidRDefault="00BE358B" w:rsidP="00364AF2">
      <w:pPr>
        <w:spacing w:after="0" w:line="240" w:lineRule="auto"/>
        <w:jc w:val="both"/>
        <w:rPr>
          <w:rFonts w:ascii="Calibri" w:eastAsia="Times New Roman" w:hAnsi="Calibri" w:cs="Calibri"/>
          <w:color w:val="FF0000"/>
          <w:lang w:val="nl-NL"/>
        </w:rPr>
      </w:pPr>
    </w:p>
    <w:p w14:paraId="276030BB" w14:textId="77777777" w:rsidR="00364AF2" w:rsidRPr="00CF0CCE" w:rsidRDefault="00364AF2" w:rsidP="00364AF2">
      <w:pPr>
        <w:pStyle w:val="Kop2"/>
        <w:rPr>
          <w:rFonts w:asciiTheme="minorHAnsi" w:hAnsiTheme="minorHAnsi" w:cstheme="minorHAnsi"/>
          <w:sz w:val="24"/>
          <w:u w:val="none"/>
        </w:rPr>
      </w:pPr>
      <w:bookmarkStart w:id="58" w:name="_Toc79158049"/>
      <w:bookmarkStart w:id="59" w:name="_Toc87462600"/>
      <w:bookmarkStart w:id="60" w:name="_Toc110502807"/>
      <w:bookmarkStart w:id="61" w:name="_Toc110521812"/>
      <w:bookmarkStart w:id="62" w:name="_Toc110840613"/>
      <w:r w:rsidRPr="00CF0CCE">
        <w:rPr>
          <w:rFonts w:asciiTheme="minorHAnsi" w:hAnsiTheme="minorHAnsi" w:cstheme="minorHAnsi"/>
          <w:sz w:val="24"/>
          <w:u w:val="none"/>
        </w:rPr>
        <w:lastRenderedPageBreak/>
        <w:t>III. Toekenningsvoorwaarden voor de strafuitvoeringsmodaliteiten</w:t>
      </w:r>
      <w:bookmarkEnd w:id="58"/>
      <w:bookmarkEnd w:id="59"/>
      <w:bookmarkEnd w:id="60"/>
      <w:bookmarkEnd w:id="61"/>
      <w:bookmarkEnd w:id="62"/>
    </w:p>
    <w:p w14:paraId="303A2D02" w14:textId="77777777" w:rsidR="00364AF2" w:rsidRPr="00CF0CCE" w:rsidRDefault="00364AF2" w:rsidP="00364AF2">
      <w:pPr>
        <w:spacing w:after="0" w:line="240" w:lineRule="auto"/>
        <w:jc w:val="both"/>
        <w:rPr>
          <w:rFonts w:ascii="Calibri" w:eastAsia="Calibri" w:hAnsi="Calibri" w:cs="Calibri"/>
          <w:b/>
          <w:u w:val="single"/>
          <w:lang w:val="nl-BE"/>
        </w:rPr>
      </w:pPr>
    </w:p>
    <w:tbl>
      <w:tblPr>
        <w:tblStyle w:val="Tabelraster1"/>
        <w:tblW w:w="5000" w:type="pct"/>
        <w:tblInd w:w="0" w:type="dxa"/>
        <w:tblLook w:val="04A0" w:firstRow="1" w:lastRow="0" w:firstColumn="1" w:lastColumn="0" w:noHBand="0" w:noVBand="1"/>
      </w:tblPr>
      <w:tblGrid>
        <w:gridCol w:w="6996"/>
        <w:gridCol w:w="6996"/>
      </w:tblGrid>
      <w:tr w:rsidR="00364AF2" w:rsidRPr="00CF0CCE" w14:paraId="63841C62" w14:textId="77777777" w:rsidTr="00F04ACB">
        <w:tc>
          <w:tcPr>
            <w:tcW w:w="5000"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2DD6C9C" w14:textId="77777777" w:rsidR="00364AF2" w:rsidRPr="00CF0CCE" w:rsidRDefault="00364AF2" w:rsidP="00F04ACB">
            <w:pPr>
              <w:pStyle w:val="Kop3"/>
              <w:numPr>
                <w:ilvl w:val="0"/>
                <w:numId w:val="6"/>
              </w:numPr>
              <w:outlineLvl w:val="2"/>
              <w:rPr>
                <w:rFonts w:asciiTheme="minorHAnsi" w:hAnsiTheme="minorHAnsi" w:cstheme="minorHAnsi"/>
                <w:i/>
                <w:sz w:val="22"/>
              </w:rPr>
            </w:pPr>
            <w:bookmarkStart w:id="63" w:name="_Toc87462601"/>
            <w:bookmarkStart w:id="64" w:name="_Toc110502808"/>
            <w:bookmarkStart w:id="65" w:name="_Toc110521813"/>
            <w:bookmarkStart w:id="66" w:name="_Toc110840614"/>
            <w:r w:rsidRPr="00CF0CCE">
              <w:rPr>
                <w:rFonts w:asciiTheme="minorHAnsi" w:hAnsiTheme="minorHAnsi" w:cstheme="minorHAnsi"/>
                <w:i/>
                <w:sz w:val="22"/>
              </w:rPr>
              <w:t>Beperkte detentie, elektronisch toezicht, voorwaardelijke invrijheidstelling</w:t>
            </w:r>
            <w:bookmarkEnd w:id="63"/>
            <w:bookmarkEnd w:id="64"/>
            <w:bookmarkEnd w:id="65"/>
            <w:bookmarkEnd w:id="66"/>
          </w:p>
          <w:p w14:paraId="439C7011" w14:textId="77777777" w:rsidR="00364AF2" w:rsidRPr="00CF0CCE" w:rsidRDefault="00364AF2" w:rsidP="00F04ACB">
            <w:pPr>
              <w:rPr>
                <w:lang w:val="nl"/>
              </w:rPr>
            </w:pPr>
          </w:p>
        </w:tc>
      </w:tr>
      <w:tr w:rsidR="00364AF2" w:rsidRPr="00CF0CCE" w14:paraId="59ED6654" w14:textId="77777777" w:rsidTr="00F04ACB">
        <w:tc>
          <w:tcPr>
            <w:tcW w:w="250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E41BE21" w14:textId="3809B165" w:rsidR="00364AF2" w:rsidRPr="00CF0CCE" w:rsidRDefault="00364AF2" w:rsidP="00604FD5">
            <w:pPr>
              <w:pStyle w:val="Kop4"/>
              <w:numPr>
                <w:ilvl w:val="0"/>
                <w:numId w:val="79"/>
              </w:numPr>
              <w:outlineLvl w:val="3"/>
              <w:rPr>
                <w:rFonts w:asciiTheme="minorHAnsi" w:hAnsiTheme="minorHAnsi" w:cstheme="minorHAnsi"/>
                <w:b/>
                <w:i w:val="0"/>
                <w:color w:val="auto"/>
                <w:u w:val="single"/>
              </w:rPr>
            </w:pPr>
            <w:bookmarkStart w:id="67" w:name="_Toc87462602"/>
            <w:bookmarkStart w:id="68" w:name="_Toc110502809"/>
            <w:bookmarkStart w:id="69" w:name="_Toc110521814"/>
            <w:bookmarkStart w:id="70" w:name="_Toc110840615"/>
            <w:r w:rsidRPr="00CF0CCE">
              <w:rPr>
                <w:rFonts w:asciiTheme="minorHAnsi" w:hAnsiTheme="minorHAnsi" w:cstheme="minorHAnsi"/>
                <w:b/>
                <w:i w:val="0"/>
                <w:color w:val="auto"/>
                <w:u w:val="single"/>
              </w:rPr>
              <w:t>Veroordeling tot een of meer vrijheidsstraffen waarvan het uitvoerbaar gedeelte drie jaar of minder bedraagt (art. 28, §1)</w:t>
            </w:r>
            <w:bookmarkEnd w:id="67"/>
            <w:bookmarkEnd w:id="68"/>
            <w:bookmarkEnd w:id="69"/>
            <w:bookmarkEnd w:id="70"/>
          </w:p>
          <w:p w14:paraId="1B27F2B9" w14:textId="77777777" w:rsidR="00364AF2" w:rsidRPr="00CF0CCE" w:rsidRDefault="00364AF2" w:rsidP="00F04ACB">
            <w:pPr>
              <w:rPr>
                <w:lang w:val="nl-BE"/>
              </w:rPr>
            </w:pPr>
          </w:p>
        </w:tc>
        <w:tc>
          <w:tcPr>
            <w:tcW w:w="250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6976AE9" w14:textId="5310D300" w:rsidR="00364AF2" w:rsidRPr="00CF0CCE" w:rsidRDefault="00364AF2" w:rsidP="00604FD5">
            <w:pPr>
              <w:pStyle w:val="Kop4"/>
              <w:numPr>
                <w:ilvl w:val="0"/>
                <w:numId w:val="79"/>
              </w:numPr>
              <w:outlineLvl w:val="3"/>
              <w:rPr>
                <w:rFonts w:asciiTheme="minorHAnsi" w:hAnsiTheme="minorHAnsi" w:cstheme="minorHAnsi"/>
                <w:b/>
                <w:i w:val="0"/>
                <w:u w:val="single"/>
              </w:rPr>
            </w:pPr>
            <w:bookmarkStart w:id="71" w:name="_Toc87462603"/>
            <w:bookmarkStart w:id="72" w:name="_Toc110502810"/>
            <w:bookmarkStart w:id="73" w:name="_Toc110521815"/>
            <w:bookmarkStart w:id="74" w:name="_Toc110840616"/>
            <w:r w:rsidRPr="00CF0CCE">
              <w:rPr>
                <w:rFonts w:asciiTheme="minorHAnsi" w:hAnsiTheme="minorHAnsi" w:cstheme="minorHAnsi"/>
                <w:b/>
                <w:i w:val="0"/>
                <w:color w:val="auto"/>
                <w:u w:val="single"/>
              </w:rPr>
              <w:t>Veroordeling tot een of meer vrijheidsstraffen waarvan het uitvoerbaar gedeelte meer dan drie jaar bedraagt (art. 47, §1)</w:t>
            </w:r>
            <w:bookmarkEnd w:id="71"/>
            <w:bookmarkEnd w:id="72"/>
            <w:bookmarkEnd w:id="73"/>
            <w:bookmarkEnd w:id="74"/>
          </w:p>
        </w:tc>
      </w:tr>
      <w:tr w:rsidR="00A537F7" w:rsidRPr="00CF0CCE" w14:paraId="29A70644" w14:textId="77777777" w:rsidTr="00517E51">
        <w:tc>
          <w:tcPr>
            <w:tcW w:w="2500" w:type="pct"/>
            <w:tcBorders>
              <w:top w:val="single" w:sz="4" w:space="0" w:color="auto"/>
              <w:left w:val="single" w:sz="4" w:space="0" w:color="auto"/>
              <w:bottom w:val="single" w:sz="4" w:space="0" w:color="auto"/>
              <w:right w:val="single" w:sz="4" w:space="0" w:color="auto"/>
            </w:tcBorders>
            <w:shd w:val="clear" w:color="auto" w:fill="auto"/>
          </w:tcPr>
          <w:p w14:paraId="1F137470" w14:textId="77777777" w:rsidR="00A537F7" w:rsidRPr="00CF0CCE" w:rsidRDefault="00A537F7" w:rsidP="00845849">
            <w:pPr>
              <w:jc w:val="both"/>
              <w:rPr>
                <w:rFonts w:cs="Calibri"/>
                <w:lang w:val="nl-BE"/>
              </w:rPr>
            </w:pPr>
            <w:r w:rsidRPr="00CF0CCE">
              <w:rPr>
                <w:rFonts w:cs="Calibri"/>
                <w:lang w:val="nl-BE"/>
              </w:rPr>
              <w:t>BD, ET en VI kunnen aan de veroordeelde worden toegekend voor zover er in hoofde van de veroordeelde geen tegenaanwijzingen bestaan</w:t>
            </w:r>
            <w:r w:rsidRPr="00CF0CCE">
              <w:rPr>
                <w:lang w:val="nl-BE"/>
              </w:rPr>
              <w:t xml:space="preserve"> </w:t>
            </w:r>
            <w:r w:rsidRPr="00CF0CCE">
              <w:rPr>
                <w:rFonts w:cs="Calibri"/>
                <w:lang w:val="nl-BE"/>
              </w:rPr>
              <w:t xml:space="preserve">waaraan men niet tegemoet kan komen door het opleggen van bijzondere voorwaarden. </w:t>
            </w:r>
          </w:p>
          <w:p w14:paraId="30A7EE46" w14:textId="7518D1D1" w:rsidR="00A537F7" w:rsidRPr="00CF0CCE" w:rsidRDefault="00A537F7" w:rsidP="00517E51">
            <w:pPr>
              <w:rPr>
                <w:rFonts w:cs="Calibri"/>
                <w:lang w:val="nl-BE"/>
              </w:rPr>
            </w:pPr>
            <w:r w:rsidRPr="00CF0CCE">
              <w:rPr>
                <w:rFonts w:cs="Calibri"/>
                <w:lang w:val="nl-BE"/>
              </w:rPr>
              <w:t>Die tegenaanwijzingen hebben betrekking op:</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7D291AF" w14:textId="77777777" w:rsidR="00A537F7" w:rsidRPr="00CF0CCE" w:rsidRDefault="00A537F7" w:rsidP="00845849">
            <w:pPr>
              <w:jc w:val="both"/>
              <w:rPr>
                <w:rFonts w:eastAsia="Times New Roman" w:cs="Calibri"/>
                <w:bCs/>
                <w:lang w:val="nl-NL" w:eastAsia="nl-NL"/>
              </w:rPr>
            </w:pPr>
            <w:r w:rsidRPr="00CF0CCE">
              <w:rPr>
                <w:rFonts w:eastAsia="Times New Roman" w:cs="Calibri"/>
                <w:bCs/>
                <w:lang w:val="nl-NL" w:eastAsia="nl-NL"/>
              </w:rPr>
              <w:t xml:space="preserve">BD, ET en VI kunnen aan de veroordeelde worden toegekend voor zover er in hoofde van de veroordeelde geen tegenaanwijzingen bestaan </w:t>
            </w:r>
            <w:r w:rsidRPr="00CF0CCE">
              <w:rPr>
                <w:rFonts w:eastAsia="Times New Roman" w:cs="Calibri"/>
                <w:bCs/>
                <w:lang w:val="nl-BE" w:eastAsia="nl-NL"/>
              </w:rPr>
              <w:t>waaraan men niet tegemoet kan komen door het opleggen van bijzondere voorwaarden.</w:t>
            </w:r>
            <w:r w:rsidRPr="00CF0CCE">
              <w:rPr>
                <w:rFonts w:eastAsia="Times New Roman" w:cs="Calibri"/>
                <w:bCs/>
                <w:lang w:val="nl-NL" w:eastAsia="nl-NL"/>
              </w:rPr>
              <w:t xml:space="preserve"> </w:t>
            </w:r>
          </w:p>
          <w:p w14:paraId="356CCAA6" w14:textId="19AE5AAF" w:rsidR="00A537F7" w:rsidRPr="00CF0CCE" w:rsidRDefault="00A537F7" w:rsidP="00517E51">
            <w:pPr>
              <w:rPr>
                <w:rFonts w:eastAsia="Times New Roman" w:cs="Calibri"/>
                <w:b/>
                <w:lang w:val="nl-NL" w:eastAsia="nl-NL"/>
              </w:rPr>
            </w:pPr>
            <w:r w:rsidRPr="00CF0CCE">
              <w:rPr>
                <w:rFonts w:eastAsia="Times New Roman" w:cs="Calibri"/>
                <w:bCs/>
                <w:lang w:val="nl-NL" w:eastAsia="nl-NL"/>
              </w:rPr>
              <w:t>Die tegenaanwijzingen hebben betrekking op:</w:t>
            </w:r>
          </w:p>
        </w:tc>
      </w:tr>
      <w:tr w:rsidR="00A537F7" w:rsidRPr="00CF0CCE" w14:paraId="173DDE95" w14:textId="77777777" w:rsidTr="00517E51">
        <w:trPr>
          <w:trHeight w:val="2225"/>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5677BBD2" w14:textId="7AEA3873" w:rsidR="00A537F7" w:rsidRPr="00CF0CCE" w:rsidRDefault="00A537F7" w:rsidP="00A537F7">
            <w:pPr>
              <w:rPr>
                <w:rFonts w:cs="Calibri"/>
                <w:lang w:val="nl-BE"/>
              </w:rPr>
            </w:pPr>
            <w:r w:rsidRPr="00CF0CCE">
              <w:rPr>
                <w:rFonts w:cs="Calibri"/>
                <w:b/>
                <w:lang w:val="nl-BE"/>
              </w:rPr>
              <w:t>1°</w:t>
            </w:r>
            <w:r w:rsidRPr="00CF0CCE">
              <w:rPr>
                <w:rFonts w:cs="Calibri"/>
                <w:lang w:val="nl-BE"/>
              </w:rPr>
              <w:t xml:space="preserve"> </w:t>
            </w:r>
            <w:r w:rsidRPr="00CF0CCE">
              <w:rPr>
                <w:rFonts w:cs="Calibri"/>
                <w:b/>
                <w:lang w:val="nl-BE"/>
              </w:rPr>
              <w:t xml:space="preserve">de veroordeelde heeft niet de </w:t>
            </w:r>
            <w:r w:rsidRPr="00CF0CCE">
              <w:rPr>
                <w:rFonts w:cs="Calibri"/>
                <w:b/>
                <w:u w:val="single"/>
                <w:lang w:val="nl-BE"/>
              </w:rPr>
              <w:t>mogelijkheden om in zijn behoeften te voorzien</w:t>
            </w:r>
            <w:r w:rsidRPr="00CF0CCE">
              <w:rPr>
                <w:rFonts w:cs="Calibri"/>
                <w:lang w:val="nl-BE"/>
              </w:rPr>
              <w:t>;</w:t>
            </w:r>
          </w:p>
          <w:p w14:paraId="5DE6AF75" w14:textId="5B1FC4ED" w:rsidR="00A537F7" w:rsidRPr="00CF0CCE" w:rsidRDefault="00A537F7" w:rsidP="00A537F7">
            <w:pPr>
              <w:rPr>
                <w:rFonts w:cs="Calibri"/>
                <w:i/>
                <w:sz w:val="20"/>
                <w:lang w:val="nl-BE"/>
              </w:rPr>
            </w:pPr>
            <w:r w:rsidRPr="00CF0CCE">
              <w:rPr>
                <w:rFonts w:cs="Calibri"/>
                <w:i/>
                <w:sz w:val="20"/>
                <w:lang w:val="nl-BE"/>
              </w:rPr>
              <w:t xml:space="preserve">Er dient nagegaan te worden of de veroordeelde over inkomsten zal beschikken bij toekenning van de strafuitvoeringsmodaliteit. Er dient vermeden te worden dat hij nieuwe misdrijven zou plegen om te overleven. </w:t>
            </w:r>
          </w:p>
          <w:p w14:paraId="5FE1351D" w14:textId="1A407CAF" w:rsidR="00A537F7" w:rsidRPr="00CF0CCE" w:rsidRDefault="00A537F7" w:rsidP="00517E51">
            <w:pPr>
              <w:ind w:left="313"/>
              <w:rPr>
                <w:rFonts w:cs="Calibri"/>
                <w:sz w:val="20"/>
                <w:lang w:val="nl-BE"/>
              </w:rPr>
            </w:pPr>
            <w:r w:rsidRPr="00CF0CCE">
              <w:rPr>
                <w:rFonts w:cs="Calibri"/>
                <w:b/>
                <w:sz w:val="20"/>
                <w:lang w:val="nl-BE"/>
              </w:rPr>
              <w:t>(!)</w:t>
            </w:r>
            <w:r w:rsidRPr="00CF0CCE">
              <w:rPr>
                <w:rFonts w:cs="Calibri"/>
                <w:sz w:val="20"/>
                <w:lang w:val="nl-BE"/>
              </w:rPr>
              <w:t xml:space="preserve"> </w:t>
            </w:r>
            <w:r w:rsidRPr="00CF0CCE">
              <w:rPr>
                <w:rFonts w:cs="Calibri"/>
                <w:sz w:val="20"/>
                <w:u w:val="single"/>
                <w:lang w:val="nl-BE"/>
              </w:rPr>
              <w:t>Deze tegenaanwijzing is niet van toepassing op de beperkte detentie.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8491679" w14:textId="45B24BCF" w:rsidR="00A537F7" w:rsidRPr="00CF0CCE" w:rsidRDefault="00A537F7" w:rsidP="00A537F7">
            <w:pPr>
              <w:rPr>
                <w:rFonts w:eastAsia="Times New Roman" w:cs="Calibri"/>
                <w:lang w:val="nl-NL" w:eastAsia="nl-NL"/>
              </w:rPr>
            </w:pPr>
            <w:r w:rsidRPr="00CF0CCE">
              <w:rPr>
                <w:rFonts w:eastAsia="Times New Roman" w:cs="Calibri"/>
                <w:b/>
                <w:bCs/>
                <w:lang w:val="nl-NL" w:eastAsia="nl-NL"/>
              </w:rPr>
              <w:t>1°</w:t>
            </w:r>
            <w:r w:rsidRPr="00CF0CCE">
              <w:rPr>
                <w:rFonts w:eastAsia="Times New Roman" w:cs="Calibri"/>
                <w:bCs/>
                <w:lang w:val="nl-NL" w:eastAsia="nl-NL"/>
              </w:rPr>
              <w:t xml:space="preserve"> </w:t>
            </w:r>
            <w:r w:rsidRPr="00CF0CCE">
              <w:rPr>
                <w:rFonts w:eastAsia="Times New Roman" w:cs="Calibri"/>
                <w:b/>
                <w:bCs/>
                <w:lang w:val="nl-NL" w:eastAsia="nl-NL"/>
              </w:rPr>
              <w:t xml:space="preserve">de afwezigheid van </w:t>
            </w:r>
            <w:r w:rsidRPr="00CF0CCE">
              <w:rPr>
                <w:rFonts w:eastAsia="Times New Roman" w:cs="Calibri"/>
                <w:b/>
                <w:bCs/>
                <w:u w:val="single"/>
                <w:lang w:val="nl-NL" w:eastAsia="nl-NL"/>
              </w:rPr>
              <w:t>vooruitzichten op sociale reclassering</w:t>
            </w:r>
            <w:r w:rsidRPr="00CF0CCE">
              <w:rPr>
                <w:rFonts w:eastAsia="Times New Roman" w:cs="Calibri"/>
                <w:b/>
                <w:bCs/>
                <w:lang w:val="nl-NL" w:eastAsia="nl-NL"/>
              </w:rPr>
              <w:t xml:space="preserve"> van de veroordeelde</w:t>
            </w:r>
            <w:r w:rsidRPr="00CF0CCE">
              <w:rPr>
                <w:rFonts w:eastAsia="Times New Roman" w:cs="Calibri"/>
                <w:bCs/>
                <w:lang w:val="nl-NL" w:eastAsia="nl-NL"/>
              </w:rPr>
              <w:t>;</w:t>
            </w:r>
          </w:p>
          <w:p w14:paraId="16EFDD53" w14:textId="77777777" w:rsidR="00A537F7" w:rsidRPr="00CF0CCE" w:rsidRDefault="00A537F7" w:rsidP="00A537F7">
            <w:pPr>
              <w:rPr>
                <w:rFonts w:eastAsia="Times New Roman" w:cs="Calibri"/>
                <w:bCs/>
                <w:i/>
                <w:sz w:val="20"/>
                <w:lang w:val="nl-NL" w:eastAsia="nl-NL"/>
              </w:rPr>
            </w:pPr>
            <w:r w:rsidRPr="00CF0CCE">
              <w:rPr>
                <w:rFonts w:eastAsia="Times New Roman" w:cs="Calibri"/>
                <w:bCs/>
                <w:i/>
                <w:sz w:val="20"/>
                <w:lang w:val="nl-NL" w:eastAsia="nl-NL"/>
              </w:rPr>
              <w:t>Men verwacht van de veroordeelde dat hij projecten heeft en dat de visie die hij van zijn toekomst heeft realistisch is en van aard is om hem in een situatie te brengen waarin hij geen nieuwe strafbare feiten zal plegen.</w:t>
            </w:r>
          </w:p>
          <w:p w14:paraId="5DBF8428" w14:textId="77777777" w:rsidR="00A537F7" w:rsidRPr="00CF0CCE" w:rsidRDefault="00A537F7" w:rsidP="00517E51">
            <w:pPr>
              <w:pStyle w:val="Kop4"/>
              <w:outlineLvl w:val="3"/>
              <w:rPr>
                <w:rFonts w:asciiTheme="minorHAnsi" w:hAnsiTheme="minorHAnsi" w:cstheme="minorHAnsi"/>
                <w:b/>
                <w:i w:val="0"/>
                <w:color w:val="auto"/>
                <w:u w:val="single"/>
              </w:rPr>
            </w:pPr>
          </w:p>
        </w:tc>
      </w:tr>
      <w:tr w:rsidR="00A537F7" w:rsidRPr="00CF0CCE" w14:paraId="37C4C26B" w14:textId="77777777" w:rsidTr="00517E51">
        <w:tc>
          <w:tcPr>
            <w:tcW w:w="2500" w:type="pct"/>
            <w:tcBorders>
              <w:top w:val="single" w:sz="4" w:space="0" w:color="auto"/>
              <w:left w:val="single" w:sz="4" w:space="0" w:color="auto"/>
              <w:bottom w:val="single" w:sz="4" w:space="0" w:color="auto"/>
              <w:right w:val="single" w:sz="4" w:space="0" w:color="auto"/>
            </w:tcBorders>
            <w:shd w:val="clear" w:color="auto" w:fill="auto"/>
          </w:tcPr>
          <w:p w14:paraId="50C5EA8C" w14:textId="59332995" w:rsidR="00A537F7" w:rsidRPr="00CF0CCE" w:rsidRDefault="00A537F7" w:rsidP="00517E51">
            <w:pPr>
              <w:rPr>
                <w:rFonts w:cs="Calibri"/>
                <w:lang w:val="nl-BE"/>
              </w:rPr>
            </w:pPr>
            <w:r w:rsidRPr="00CF0CCE">
              <w:rPr>
                <w:rFonts w:cs="Calibri"/>
                <w:b/>
                <w:lang w:val="nl-BE"/>
              </w:rPr>
              <w:t>2°</w:t>
            </w:r>
            <w:r w:rsidRPr="00CF0CCE">
              <w:rPr>
                <w:rFonts w:cs="Calibri"/>
                <w:lang w:val="nl-BE"/>
              </w:rPr>
              <w:t xml:space="preserve"> </w:t>
            </w:r>
            <w:r w:rsidRPr="00CF0CCE">
              <w:rPr>
                <w:rFonts w:cs="Calibri"/>
                <w:b/>
                <w:lang w:val="nl-BE"/>
              </w:rPr>
              <w:t xml:space="preserve">een </w:t>
            </w:r>
            <w:r w:rsidRPr="00CF0CCE">
              <w:rPr>
                <w:rFonts w:cs="Calibri"/>
                <w:b/>
                <w:u w:val="single"/>
                <w:lang w:val="nl-BE"/>
              </w:rPr>
              <w:t>manifest risico voor de fysieke integriteit</w:t>
            </w:r>
            <w:r w:rsidRPr="00CF0CCE">
              <w:rPr>
                <w:rFonts w:cs="Calibri"/>
                <w:b/>
                <w:lang w:val="nl-BE"/>
              </w:rPr>
              <w:t xml:space="preserve"> van derden</w:t>
            </w:r>
            <w:r w:rsidRPr="00CF0CCE">
              <w:rPr>
                <w:rFonts w:cs="Calibri"/>
                <w:lang w:val="nl-BE"/>
              </w:rPr>
              <w:t>;</w:t>
            </w:r>
          </w:p>
          <w:p w14:paraId="53C3DDD1" w14:textId="77777777" w:rsidR="00A537F7" w:rsidRPr="00CF0CCE" w:rsidRDefault="00A537F7" w:rsidP="00A537F7">
            <w:pPr>
              <w:rPr>
                <w:rFonts w:cs="Calibri"/>
                <w:i/>
                <w:sz w:val="20"/>
                <w:lang w:val="nl-BE"/>
              </w:rPr>
            </w:pPr>
            <w:r w:rsidRPr="00CF0CCE">
              <w:rPr>
                <w:rFonts w:cs="Calibri"/>
                <w:i/>
                <w:sz w:val="20"/>
                <w:lang w:val="nl-BE"/>
              </w:rPr>
              <w:t xml:space="preserve">Deze tegenaanwijzing heeft betrekking op het bestaan van een duidelijk, onmiddellijk herkenbaar gevaar voor de fysieke integriteit, zonder dat verder onderzoek zich opdringt. </w:t>
            </w:r>
          </w:p>
          <w:p w14:paraId="0866F27A" w14:textId="77777777" w:rsidR="00A537F7" w:rsidRPr="00CF0CCE" w:rsidRDefault="00A537F7" w:rsidP="00A537F7">
            <w:pPr>
              <w:rPr>
                <w:rFonts w:cs="Calibri"/>
                <w:b/>
                <w:lang w:val="nl-BE"/>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1EAC475" w14:textId="39B101E8" w:rsidR="00A537F7" w:rsidRPr="00CF0CCE" w:rsidRDefault="00A537F7" w:rsidP="00A537F7">
            <w:pPr>
              <w:rPr>
                <w:rFonts w:eastAsia="Times New Roman" w:cs="Calibri"/>
                <w:b/>
                <w:lang w:val="nl-NL" w:eastAsia="nl-NL"/>
              </w:rPr>
            </w:pPr>
            <w:r w:rsidRPr="00CF0CCE">
              <w:rPr>
                <w:rFonts w:eastAsia="Times New Roman" w:cs="Calibri"/>
                <w:b/>
                <w:bCs/>
                <w:lang w:val="nl-NL" w:eastAsia="nl-NL"/>
              </w:rPr>
              <w:t>2°</w:t>
            </w:r>
            <w:r w:rsidRPr="00CF0CCE">
              <w:rPr>
                <w:rFonts w:eastAsia="Times New Roman" w:cs="Calibri"/>
                <w:bCs/>
                <w:lang w:val="nl-NL" w:eastAsia="nl-NL"/>
              </w:rPr>
              <w:t xml:space="preserve"> </w:t>
            </w:r>
            <w:r w:rsidRPr="00CF0CCE">
              <w:rPr>
                <w:rFonts w:eastAsia="Times New Roman" w:cs="Calibri"/>
                <w:b/>
                <w:bCs/>
                <w:lang w:val="nl-NL" w:eastAsia="nl-NL"/>
              </w:rPr>
              <w:t xml:space="preserve">het risico van het plegen van </w:t>
            </w:r>
            <w:r w:rsidRPr="00CF0CCE">
              <w:rPr>
                <w:rFonts w:eastAsia="Times New Roman" w:cs="Calibri"/>
                <w:b/>
                <w:bCs/>
                <w:u w:val="single"/>
                <w:lang w:val="nl-NL" w:eastAsia="nl-NL"/>
              </w:rPr>
              <w:t>nieuwe ernstige strafbare feiten</w:t>
            </w:r>
            <w:r w:rsidRPr="00CF0CCE">
              <w:rPr>
                <w:rFonts w:eastAsia="Times New Roman" w:cs="Calibri"/>
                <w:bCs/>
                <w:lang w:val="nl-NL" w:eastAsia="nl-NL"/>
              </w:rPr>
              <w:t>;</w:t>
            </w:r>
          </w:p>
          <w:p w14:paraId="667F87F4" w14:textId="77777777" w:rsidR="00A537F7" w:rsidRPr="00CF0CCE" w:rsidRDefault="00A537F7" w:rsidP="00A537F7">
            <w:pPr>
              <w:rPr>
                <w:rFonts w:cs="Calibri"/>
                <w:i/>
                <w:sz w:val="20"/>
                <w:lang w:val="nl-NL"/>
              </w:rPr>
            </w:pPr>
            <w:r w:rsidRPr="00CF0CCE">
              <w:rPr>
                <w:rFonts w:cs="Calibri"/>
                <w:i/>
                <w:sz w:val="20"/>
                <w:lang w:val="nl-NL"/>
              </w:rPr>
              <w:t xml:space="preserve">De wet laat een zeker risico van het plegen van lichte inbreuken toe. Er dient te worden nagegaan of de in vrijheid gestelde veroordeelde een objectief risico vertoont om te hervallen in criminaliteit die belangrijke maatschappelijke onrust teweegbrengt of op significante wijze recidive zal plegen in hetzelfde type van criminaliteit als deze die de in uitvoering zijnde veroordelingen heeft gerechtvaardigd. Bijvoorbeeld: </w:t>
            </w:r>
          </w:p>
          <w:p w14:paraId="458F9879" w14:textId="77777777" w:rsidR="00A537F7" w:rsidRPr="00CF0CCE" w:rsidRDefault="00A537F7" w:rsidP="00A537F7">
            <w:pPr>
              <w:numPr>
                <w:ilvl w:val="0"/>
                <w:numId w:val="1"/>
              </w:numPr>
              <w:tabs>
                <w:tab w:val="num" w:pos="1080"/>
              </w:tabs>
              <w:spacing w:after="0" w:line="240" w:lineRule="auto"/>
              <w:ind w:left="360"/>
              <w:rPr>
                <w:rFonts w:cs="Calibri"/>
                <w:i/>
                <w:sz w:val="20"/>
                <w:lang w:val="nl-NL"/>
              </w:rPr>
            </w:pPr>
            <w:r w:rsidRPr="00CF0CCE">
              <w:rPr>
                <w:rFonts w:cs="Calibri"/>
                <w:i/>
                <w:sz w:val="20"/>
                <w:lang w:val="nl-NL"/>
              </w:rPr>
              <w:t xml:space="preserve">Aard van de gepleegde feiten. </w:t>
            </w:r>
          </w:p>
          <w:p w14:paraId="30D924F6" w14:textId="77777777" w:rsidR="00A537F7" w:rsidRPr="00CF0CCE" w:rsidRDefault="00A537F7" w:rsidP="00A537F7">
            <w:pPr>
              <w:numPr>
                <w:ilvl w:val="0"/>
                <w:numId w:val="1"/>
              </w:numPr>
              <w:tabs>
                <w:tab w:val="num" w:pos="1080"/>
              </w:tabs>
              <w:spacing w:after="0" w:line="240" w:lineRule="auto"/>
              <w:ind w:left="360"/>
              <w:rPr>
                <w:rFonts w:cs="Calibri"/>
                <w:i/>
                <w:sz w:val="20"/>
                <w:lang w:val="nl-NL"/>
              </w:rPr>
            </w:pPr>
            <w:r w:rsidRPr="00CF0CCE">
              <w:rPr>
                <w:rFonts w:cs="Calibri"/>
                <w:i/>
                <w:sz w:val="20"/>
                <w:lang w:val="nl-NL"/>
              </w:rPr>
              <w:t>Rekening houden met het opvangmilieu en de personen met wie de veroordeelde omgaat.</w:t>
            </w:r>
          </w:p>
          <w:p w14:paraId="156BC464" w14:textId="77777777" w:rsidR="00A537F7" w:rsidRPr="00CF0CCE" w:rsidRDefault="00A537F7" w:rsidP="00A537F7">
            <w:pPr>
              <w:numPr>
                <w:ilvl w:val="0"/>
                <w:numId w:val="1"/>
              </w:numPr>
              <w:tabs>
                <w:tab w:val="num" w:pos="1080"/>
              </w:tabs>
              <w:spacing w:after="0" w:line="240" w:lineRule="auto"/>
              <w:ind w:left="360"/>
              <w:rPr>
                <w:rFonts w:cs="Calibri"/>
                <w:i/>
                <w:sz w:val="20"/>
                <w:lang w:val="nl-NL"/>
              </w:rPr>
            </w:pPr>
            <w:r w:rsidRPr="00CF0CCE">
              <w:rPr>
                <w:rFonts w:cs="Calibri"/>
                <w:i/>
                <w:sz w:val="20"/>
                <w:lang w:val="nl-NL"/>
              </w:rPr>
              <w:t>Kunnen de omstandigheden waarin de feiten gepleegd zijn (</w:t>
            </w:r>
            <w:proofErr w:type="spellStart"/>
            <w:r w:rsidRPr="00CF0CCE">
              <w:rPr>
                <w:rFonts w:cs="Calibri"/>
                <w:i/>
                <w:sz w:val="20"/>
                <w:lang w:val="nl-NL"/>
              </w:rPr>
              <w:t>criminogenese</w:t>
            </w:r>
            <w:proofErr w:type="spellEnd"/>
            <w:r w:rsidRPr="00CF0CCE">
              <w:rPr>
                <w:rFonts w:cs="Calibri"/>
                <w:i/>
                <w:sz w:val="20"/>
                <w:lang w:val="nl-NL"/>
              </w:rPr>
              <w:t xml:space="preserve">) zich voordoen tijdens de strafuitvoeringsmodaliteit? </w:t>
            </w:r>
          </w:p>
          <w:p w14:paraId="6259EDB1" w14:textId="77777777" w:rsidR="00A537F7" w:rsidRPr="00CF0CCE" w:rsidRDefault="00A537F7" w:rsidP="00A537F7">
            <w:pPr>
              <w:numPr>
                <w:ilvl w:val="0"/>
                <w:numId w:val="1"/>
              </w:numPr>
              <w:tabs>
                <w:tab w:val="num" w:pos="1080"/>
              </w:tabs>
              <w:spacing w:after="0" w:line="240" w:lineRule="auto"/>
              <w:ind w:left="360"/>
              <w:rPr>
                <w:rFonts w:cs="Calibri"/>
                <w:i/>
                <w:sz w:val="20"/>
                <w:lang w:val="nl-NL"/>
              </w:rPr>
            </w:pPr>
            <w:r w:rsidRPr="00CF0CCE">
              <w:rPr>
                <w:rFonts w:cs="Calibri"/>
                <w:i/>
                <w:sz w:val="20"/>
                <w:lang w:val="nl-NL"/>
              </w:rPr>
              <w:lastRenderedPageBreak/>
              <w:t xml:space="preserve">Wat is de houding van de veroordeelde ten aanzien van de feiten en de slachtoffers? </w:t>
            </w:r>
          </w:p>
          <w:p w14:paraId="2F009670" w14:textId="4C9C9927" w:rsidR="00A537F7" w:rsidRPr="00CF0CCE" w:rsidRDefault="00A537F7" w:rsidP="00A537F7">
            <w:pPr>
              <w:numPr>
                <w:ilvl w:val="0"/>
                <w:numId w:val="1"/>
              </w:numPr>
              <w:tabs>
                <w:tab w:val="num" w:pos="1080"/>
              </w:tabs>
              <w:spacing w:after="0" w:line="240" w:lineRule="auto"/>
              <w:ind w:left="360"/>
              <w:rPr>
                <w:rFonts w:cs="Calibri"/>
                <w:i/>
                <w:sz w:val="20"/>
                <w:lang w:val="nl-NL"/>
              </w:rPr>
            </w:pPr>
            <w:r w:rsidRPr="00CF0CCE">
              <w:rPr>
                <w:rFonts w:cs="Calibri"/>
                <w:i/>
                <w:sz w:val="20"/>
                <w:lang w:val="nl-NL"/>
              </w:rPr>
              <w:t>Is er sprake van gerechtelijke antecedenten (aard van de feiten en perioden van overtreding)</w:t>
            </w:r>
            <w:r w:rsidR="00BE358B" w:rsidRPr="00CF0CCE">
              <w:rPr>
                <w:rFonts w:cs="Calibri"/>
                <w:i/>
                <w:sz w:val="20"/>
                <w:lang w:val="nl-NL"/>
              </w:rPr>
              <w:t>?</w:t>
            </w:r>
          </w:p>
          <w:p w14:paraId="087C06E4" w14:textId="77777777" w:rsidR="00A537F7" w:rsidRPr="00CF0CCE" w:rsidRDefault="00A537F7" w:rsidP="00A537F7">
            <w:pPr>
              <w:numPr>
                <w:ilvl w:val="0"/>
                <w:numId w:val="1"/>
              </w:numPr>
              <w:tabs>
                <w:tab w:val="num" w:pos="1080"/>
              </w:tabs>
              <w:spacing w:after="0" w:line="240" w:lineRule="auto"/>
              <w:ind w:left="360"/>
              <w:rPr>
                <w:rFonts w:cs="Calibri"/>
                <w:i/>
                <w:sz w:val="20"/>
                <w:lang w:val="nl-NL"/>
              </w:rPr>
            </w:pPr>
            <w:r w:rsidRPr="00CF0CCE">
              <w:rPr>
                <w:rFonts w:cs="Calibri"/>
                <w:i/>
                <w:sz w:val="20"/>
                <w:lang w:val="nl-NL"/>
              </w:rPr>
              <w:t xml:space="preserve">Zijn vroegere maatregelen op dit vlak reeds mislukt en wat was de in die context gepleegde recidive? </w:t>
            </w:r>
          </w:p>
          <w:p w14:paraId="7070F06F" w14:textId="19210CFB" w:rsidR="00A537F7" w:rsidRPr="00CF0CCE" w:rsidRDefault="00A537F7" w:rsidP="00346470">
            <w:pPr>
              <w:spacing w:after="0" w:line="240" w:lineRule="auto"/>
              <w:ind w:left="360"/>
              <w:rPr>
                <w:rFonts w:cs="Calibri"/>
                <w:i/>
                <w:sz w:val="20"/>
                <w:lang w:val="nl-NL"/>
              </w:rPr>
            </w:pPr>
          </w:p>
        </w:tc>
      </w:tr>
      <w:tr w:rsidR="00A537F7" w:rsidRPr="00CF0CCE" w14:paraId="41B19927" w14:textId="77777777" w:rsidTr="00517E51">
        <w:tc>
          <w:tcPr>
            <w:tcW w:w="2500" w:type="pct"/>
            <w:tcBorders>
              <w:top w:val="single" w:sz="4" w:space="0" w:color="auto"/>
              <w:left w:val="single" w:sz="4" w:space="0" w:color="auto"/>
              <w:bottom w:val="single" w:sz="4" w:space="0" w:color="auto"/>
              <w:right w:val="single" w:sz="4" w:space="0" w:color="auto"/>
            </w:tcBorders>
            <w:shd w:val="clear" w:color="auto" w:fill="auto"/>
          </w:tcPr>
          <w:p w14:paraId="71A2362C" w14:textId="60F3C434" w:rsidR="00A537F7" w:rsidRPr="00CF0CCE" w:rsidRDefault="00A537F7" w:rsidP="00346470">
            <w:pPr>
              <w:rPr>
                <w:rFonts w:cs="Calibri"/>
                <w:lang w:val="nl-BE"/>
              </w:rPr>
            </w:pPr>
            <w:r w:rsidRPr="00CF0CCE">
              <w:rPr>
                <w:rFonts w:cs="Calibri"/>
                <w:b/>
                <w:lang w:val="nl-BE"/>
              </w:rPr>
              <w:lastRenderedPageBreak/>
              <w:t>3°</w:t>
            </w:r>
            <w:r w:rsidRPr="00CF0CCE">
              <w:rPr>
                <w:rFonts w:cs="Calibri"/>
                <w:lang w:val="nl-BE"/>
              </w:rPr>
              <w:t xml:space="preserve"> </w:t>
            </w:r>
            <w:r w:rsidRPr="00CF0CCE">
              <w:rPr>
                <w:rFonts w:cs="Calibri"/>
                <w:b/>
                <w:lang w:val="nl-BE"/>
              </w:rPr>
              <w:t>het risico dat de veroordeelde de slachtoffers zou lastig vallen</w:t>
            </w:r>
            <w:r w:rsidRPr="00CF0CCE">
              <w:rPr>
                <w:rFonts w:cs="Calibri"/>
                <w:lang w:val="nl-BE"/>
              </w:rPr>
              <w:t>;</w:t>
            </w:r>
          </w:p>
          <w:p w14:paraId="77051CB5" w14:textId="77777777" w:rsidR="00A537F7" w:rsidRPr="00CF0CCE" w:rsidRDefault="00A537F7" w:rsidP="00A537F7">
            <w:pPr>
              <w:rPr>
                <w:rFonts w:cs="Calibri"/>
                <w:i/>
                <w:sz w:val="20"/>
                <w:lang w:val="nl-BE"/>
              </w:rPr>
            </w:pPr>
            <w:r w:rsidRPr="00CF0CCE">
              <w:rPr>
                <w:rFonts w:cs="Calibri"/>
                <w:i/>
                <w:sz w:val="20"/>
                <w:lang w:val="nl-BE"/>
              </w:rPr>
              <w:t xml:space="preserve">Er dient te worden nagegaan of er objectieve gegevens voorhanden zijn die toelaten te denken dat de veroordeelde de slachtoffers zal lastigvallen tijdens de strafuitvoeringsmodaliteit. Bijvoorbeeld: </w:t>
            </w:r>
          </w:p>
          <w:p w14:paraId="1A2B4D28" w14:textId="77777777" w:rsidR="00A537F7" w:rsidRPr="00CF0CCE" w:rsidRDefault="00A537F7" w:rsidP="00A537F7">
            <w:pPr>
              <w:numPr>
                <w:ilvl w:val="0"/>
                <w:numId w:val="1"/>
              </w:numPr>
              <w:tabs>
                <w:tab w:val="num" w:pos="1080"/>
              </w:tabs>
              <w:spacing w:after="0" w:line="240" w:lineRule="auto"/>
              <w:ind w:left="360"/>
              <w:rPr>
                <w:rFonts w:cs="Calibri"/>
                <w:b/>
                <w:i/>
                <w:sz w:val="20"/>
                <w:lang w:val="nl-BE"/>
              </w:rPr>
            </w:pPr>
            <w:r w:rsidRPr="00CF0CCE">
              <w:rPr>
                <w:rFonts w:cs="Calibri"/>
                <w:i/>
                <w:sz w:val="20"/>
                <w:lang w:val="nl-BE"/>
              </w:rPr>
              <w:t xml:space="preserve">Hij heeft hen dreigbrieven gezonden of hij bestookt hen via de telefoon. </w:t>
            </w:r>
          </w:p>
          <w:p w14:paraId="0A3BC5AF" w14:textId="77777777" w:rsidR="00A537F7" w:rsidRPr="00CF0CCE" w:rsidRDefault="00A537F7" w:rsidP="00A537F7">
            <w:pPr>
              <w:numPr>
                <w:ilvl w:val="0"/>
                <w:numId w:val="1"/>
              </w:numPr>
              <w:tabs>
                <w:tab w:val="num" w:pos="1080"/>
              </w:tabs>
              <w:spacing w:after="0" w:line="240" w:lineRule="auto"/>
              <w:ind w:left="360"/>
              <w:rPr>
                <w:rFonts w:cs="Calibri"/>
                <w:b/>
                <w:i/>
                <w:sz w:val="20"/>
                <w:lang w:val="nl-BE"/>
              </w:rPr>
            </w:pPr>
            <w:r w:rsidRPr="00CF0CCE">
              <w:rPr>
                <w:rFonts w:cs="Calibri"/>
                <w:i/>
                <w:sz w:val="20"/>
                <w:lang w:val="nl-BE"/>
              </w:rPr>
              <w:t xml:space="preserve">Hij formuleert ten aanzien van hen wraakzuchtige uitlatingen. </w:t>
            </w:r>
          </w:p>
          <w:p w14:paraId="321B8F5C" w14:textId="77777777" w:rsidR="00A537F7" w:rsidRPr="00CF0CCE" w:rsidRDefault="00A537F7" w:rsidP="00A537F7">
            <w:pPr>
              <w:numPr>
                <w:ilvl w:val="0"/>
                <w:numId w:val="1"/>
              </w:numPr>
              <w:tabs>
                <w:tab w:val="num" w:pos="1080"/>
              </w:tabs>
              <w:spacing w:after="0" w:line="240" w:lineRule="auto"/>
              <w:ind w:left="360"/>
              <w:rPr>
                <w:rFonts w:cs="Calibri"/>
                <w:b/>
                <w:i/>
                <w:sz w:val="20"/>
                <w:lang w:val="nl-BE"/>
              </w:rPr>
            </w:pPr>
            <w:r w:rsidRPr="00CF0CCE">
              <w:rPr>
                <w:rFonts w:cs="Calibri"/>
                <w:i/>
                <w:sz w:val="20"/>
                <w:lang w:val="nl-BE"/>
              </w:rPr>
              <w:t xml:space="preserve">Hij is hen reeds gaan storen tijdens één van zijn verloven. </w:t>
            </w:r>
          </w:p>
          <w:p w14:paraId="66578C85" w14:textId="77777777" w:rsidR="00A537F7" w:rsidRPr="00CF0CCE" w:rsidRDefault="00A537F7" w:rsidP="00A537F7">
            <w:pPr>
              <w:numPr>
                <w:ilvl w:val="0"/>
                <w:numId w:val="1"/>
              </w:numPr>
              <w:tabs>
                <w:tab w:val="num" w:pos="1080"/>
              </w:tabs>
              <w:spacing w:after="0" w:line="240" w:lineRule="auto"/>
              <w:ind w:left="360"/>
              <w:rPr>
                <w:rFonts w:cs="Calibri"/>
                <w:b/>
                <w:i/>
                <w:sz w:val="20"/>
                <w:lang w:val="nl-BE"/>
              </w:rPr>
            </w:pPr>
            <w:r w:rsidRPr="00CF0CCE">
              <w:rPr>
                <w:rFonts w:cs="Calibri"/>
                <w:i/>
                <w:sz w:val="20"/>
                <w:lang w:val="nl-BE"/>
              </w:rPr>
              <w:t xml:space="preserve">Hij leeft de in het belang van het slachtoffer opgelegde voorwaarden niet na. </w:t>
            </w:r>
          </w:p>
          <w:p w14:paraId="669DA25D" w14:textId="162FBB46" w:rsidR="00951276" w:rsidRPr="00CF0CCE" w:rsidRDefault="00951276" w:rsidP="00A537F7">
            <w:pPr>
              <w:rPr>
                <w:rFonts w:cs="Calibri"/>
                <w:lang w:val="nl-BE"/>
              </w:rPr>
            </w:pPr>
            <w:r w:rsidRPr="00CF0CCE">
              <w:rPr>
                <w:rFonts w:cs="Calibri"/>
                <w:lang w:val="nl-BE"/>
              </w:rPr>
              <w:t>-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65DEA77" w14:textId="5BECDA0F" w:rsidR="00A537F7" w:rsidRPr="00CF0CCE" w:rsidRDefault="00A537F7" w:rsidP="00346470">
            <w:pPr>
              <w:rPr>
                <w:rFonts w:cs="Calibri"/>
                <w:i/>
                <w:sz w:val="20"/>
                <w:lang w:val="nl-NL"/>
              </w:rPr>
            </w:pPr>
            <w:r w:rsidRPr="00CF0CCE">
              <w:rPr>
                <w:rFonts w:eastAsia="Times New Roman" w:cs="Calibri"/>
                <w:b/>
                <w:bCs/>
                <w:lang w:val="nl-NL" w:eastAsia="nl-NL"/>
              </w:rPr>
              <w:t>3° het risico dat de veroordeelde de slachtoffers zou lastig vallen;</w:t>
            </w:r>
          </w:p>
          <w:p w14:paraId="6BF8AFA5" w14:textId="77777777" w:rsidR="00A537F7" w:rsidRPr="00CF0CCE" w:rsidRDefault="00A537F7" w:rsidP="00A537F7">
            <w:pPr>
              <w:rPr>
                <w:rFonts w:cs="Calibri"/>
                <w:i/>
                <w:sz w:val="20"/>
                <w:lang w:val="nl-BE"/>
              </w:rPr>
            </w:pPr>
            <w:r w:rsidRPr="00CF0CCE">
              <w:rPr>
                <w:rFonts w:cs="Calibri"/>
                <w:i/>
                <w:sz w:val="20"/>
                <w:lang w:val="nl-BE"/>
              </w:rPr>
              <w:t xml:space="preserve">Er dient te worden nagegaan of er objectieve gegevens voorhanden zijn die toelaten te denken dat de veroordeelde de slachtoffers zal lastigvallen tijdens de strafuitvoeringsmodaliteit. Bijvoorbeeld: </w:t>
            </w:r>
          </w:p>
          <w:p w14:paraId="3E7733AB" w14:textId="77777777" w:rsidR="00A537F7" w:rsidRPr="00CF0CCE" w:rsidRDefault="00A537F7" w:rsidP="00A537F7">
            <w:pPr>
              <w:numPr>
                <w:ilvl w:val="0"/>
                <w:numId w:val="1"/>
              </w:numPr>
              <w:tabs>
                <w:tab w:val="num" w:pos="1080"/>
              </w:tabs>
              <w:spacing w:after="0" w:line="240" w:lineRule="auto"/>
              <w:ind w:left="360"/>
              <w:rPr>
                <w:rFonts w:cs="Calibri"/>
                <w:b/>
                <w:i/>
                <w:sz w:val="20"/>
                <w:lang w:val="nl-BE"/>
              </w:rPr>
            </w:pPr>
            <w:r w:rsidRPr="00CF0CCE">
              <w:rPr>
                <w:rFonts w:cs="Calibri"/>
                <w:i/>
                <w:sz w:val="20"/>
                <w:lang w:val="nl-BE"/>
              </w:rPr>
              <w:t xml:space="preserve">Hij heeft hen dreigbrieven gezonden of hij bestookt hen via de telefoon. </w:t>
            </w:r>
          </w:p>
          <w:p w14:paraId="7E060228" w14:textId="77777777" w:rsidR="00A537F7" w:rsidRPr="00CF0CCE" w:rsidRDefault="00A537F7" w:rsidP="00A537F7">
            <w:pPr>
              <w:numPr>
                <w:ilvl w:val="0"/>
                <w:numId w:val="1"/>
              </w:numPr>
              <w:tabs>
                <w:tab w:val="num" w:pos="1080"/>
              </w:tabs>
              <w:spacing w:after="0" w:line="240" w:lineRule="auto"/>
              <w:ind w:left="360"/>
              <w:rPr>
                <w:rFonts w:cs="Calibri"/>
                <w:b/>
                <w:i/>
                <w:sz w:val="20"/>
                <w:lang w:val="nl-BE"/>
              </w:rPr>
            </w:pPr>
            <w:r w:rsidRPr="00CF0CCE">
              <w:rPr>
                <w:rFonts w:cs="Calibri"/>
                <w:i/>
                <w:sz w:val="20"/>
                <w:lang w:val="nl-BE"/>
              </w:rPr>
              <w:t xml:space="preserve">Hij formuleert ten aanzien van hen wraakzuchtige uitlatingen. </w:t>
            </w:r>
          </w:p>
          <w:p w14:paraId="478DACF8" w14:textId="77777777" w:rsidR="00A537F7" w:rsidRPr="00CF0CCE" w:rsidRDefault="00A537F7" w:rsidP="00A537F7">
            <w:pPr>
              <w:numPr>
                <w:ilvl w:val="0"/>
                <w:numId w:val="1"/>
              </w:numPr>
              <w:tabs>
                <w:tab w:val="num" w:pos="1080"/>
              </w:tabs>
              <w:spacing w:after="0" w:line="240" w:lineRule="auto"/>
              <w:ind w:left="360"/>
              <w:rPr>
                <w:rFonts w:cs="Calibri"/>
                <w:b/>
                <w:i/>
                <w:sz w:val="20"/>
                <w:lang w:val="nl-BE"/>
              </w:rPr>
            </w:pPr>
            <w:r w:rsidRPr="00CF0CCE">
              <w:rPr>
                <w:rFonts w:cs="Calibri"/>
                <w:i/>
                <w:sz w:val="20"/>
                <w:lang w:val="nl-BE"/>
              </w:rPr>
              <w:t xml:space="preserve">Hij is hen reeds gaan storen tijdens één van zijn verloven. </w:t>
            </w:r>
          </w:p>
          <w:p w14:paraId="21318A6D" w14:textId="77777777" w:rsidR="00A537F7" w:rsidRPr="00CF0CCE" w:rsidRDefault="00A537F7" w:rsidP="00A537F7">
            <w:pPr>
              <w:numPr>
                <w:ilvl w:val="0"/>
                <w:numId w:val="1"/>
              </w:numPr>
              <w:tabs>
                <w:tab w:val="num" w:pos="1080"/>
              </w:tabs>
              <w:spacing w:after="0" w:line="240" w:lineRule="auto"/>
              <w:ind w:left="360"/>
              <w:rPr>
                <w:rFonts w:cs="Calibri"/>
                <w:b/>
                <w:i/>
                <w:sz w:val="20"/>
                <w:lang w:val="nl-BE"/>
              </w:rPr>
            </w:pPr>
            <w:r w:rsidRPr="00CF0CCE">
              <w:rPr>
                <w:rFonts w:cs="Calibri"/>
                <w:i/>
                <w:sz w:val="20"/>
                <w:lang w:val="nl-BE"/>
              </w:rPr>
              <w:t xml:space="preserve">Hij leeft de in het belang van het slachtoffer opgelegde voorwaarden niet na. </w:t>
            </w:r>
          </w:p>
          <w:p w14:paraId="486ABBC0" w14:textId="23CB86D8" w:rsidR="00A537F7" w:rsidRPr="00CF0CCE" w:rsidRDefault="00A537F7" w:rsidP="00A537F7">
            <w:pPr>
              <w:numPr>
                <w:ilvl w:val="0"/>
                <w:numId w:val="1"/>
              </w:numPr>
              <w:tabs>
                <w:tab w:val="num" w:pos="1080"/>
              </w:tabs>
              <w:spacing w:after="0" w:line="240" w:lineRule="auto"/>
              <w:ind w:left="360"/>
              <w:rPr>
                <w:rFonts w:cs="Calibri"/>
                <w:b/>
                <w:i/>
                <w:sz w:val="20"/>
                <w:lang w:val="nl-BE"/>
              </w:rPr>
            </w:pPr>
            <w:r w:rsidRPr="00CF0CCE">
              <w:rPr>
                <w:rFonts w:cs="Calibri"/>
                <w:i/>
                <w:sz w:val="20"/>
                <w:lang w:val="nl-BE"/>
              </w:rPr>
              <w:t>…</w:t>
            </w:r>
          </w:p>
        </w:tc>
      </w:tr>
      <w:tr w:rsidR="00364AF2" w:rsidRPr="00CF0CCE" w14:paraId="23E2A397" w14:textId="77777777" w:rsidTr="00517E51">
        <w:tc>
          <w:tcPr>
            <w:tcW w:w="2500" w:type="pct"/>
            <w:tcBorders>
              <w:top w:val="single" w:sz="4" w:space="0" w:color="auto"/>
              <w:left w:val="single" w:sz="4" w:space="0" w:color="auto"/>
              <w:bottom w:val="single" w:sz="4" w:space="0" w:color="auto"/>
              <w:right w:val="single" w:sz="4" w:space="0" w:color="auto"/>
            </w:tcBorders>
            <w:shd w:val="clear" w:color="auto" w:fill="auto"/>
          </w:tcPr>
          <w:p w14:paraId="54122A66" w14:textId="14809483" w:rsidR="00364AF2" w:rsidRPr="00CF0CCE" w:rsidRDefault="00364AF2" w:rsidP="005964B7">
            <w:pPr>
              <w:rPr>
                <w:rFonts w:cs="Calibri"/>
                <w:b/>
                <w:i/>
                <w:sz w:val="20"/>
                <w:lang w:val="nl-BE"/>
              </w:rPr>
            </w:pPr>
            <w:r w:rsidRPr="00CF0CCE">
              <w:rPr>
                <w:rFonts w:cs="Calibri"/>
                <w:b/>
                <w:lang w:val="nl-BE"/>
              </w:rPr>
              <w:t>4°</w:t>
            </w:r>
            <w:r w:rsidRPr="00CF0CCE">
              <w:rPr>
                <w:rFonts w:cs="Calibri"/>
                <w:lang w:val="nl-BE"/>
              </w:rPr>
              <w:t xml:space="preserve"> </w:t>
            </w:r>
            <w:r w:rsidRPr="00CF0CCE">
              <w:rPr>
                <w:rFonts w:cs="Calibri"/>
                <w:b/>
                <w:lang w:val="nl-BE"/>
              </w:rPr>
              <w:t>de houding van de veroordeelde ten aanzien van de slachtoffers van de misdrijven die tot zijn veroordeling hebben geleid</w:t>
            </w:r>
            <w:r w:rsidRPr="00CF0CCE">
              <w:rPr>
                <w:rFonts w:cs="Calibri"/>
                <w:lang w:val="nl-BE"/>
              </w:rPr>
              <w:t>;</w:t>
            </w:r>
          </w:p>
          <w:p w14:paraId="5A8A406D" w14:textId="77900B9B" w:rsidR="00364AF2" w:rsidRPr="00CF0CCE" w:rsidRDefault="00364AF2" w:rsidP="00346470">
            <w:pPr>
              <w:rPr>
                <w:rFonts w:cs="Calibri"/>
                <w:i/>
                <w:sz w:val="20"/>
                <w:lang w:val="nl-BE"/>
              </w:rPr>
            </w:pPr>
            <w:r w:rsidRPr="00CF0CCE">
              <w:rPr>
                <w:rFonts w:cs="Calibri"/>
                <w:i/>
                <w:sz w:val="20"/>
                <w:lang w:val="nl-BE"/>
              </w:rPr>
              <w:t>Heeft de veroordeelde al dan niet stappen ondernomen in het kader van herstel (betaling van burgerlijke partijen, bemiddeling, deelname aan herstelgerichte activiteiten, enz.) en, in ontkennend geval, vormt zijn houding een tegenaanwijzing voor de strafuitvoeringsmodaliteit?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421B549" w14:textId="77777777" w:rsidR="00364AF2" w:rsidRPr="00CF0CCE" w:rsidRDefault="00364AF2" w:rsidP="00F04ACB">
            <w:pPr>
              <w:rPr>
                <w:rFonts w:eastAsia="Times New Roman" w:cs="Calibri"/>
                <w:bCs/>
                <w:lang w:val="nl-NL" w:eastAsia="nl-NL"/>
              </w:rPr>
            </w:pPr>
            <w:r w:rsidRPr="00CF0CCE">
              <w:rPr>
                <w:rFonts w:eastAsia="Times New Roman" w:cs="Calibri"/>
                <w:b/>
                <w:bCs/>
                <w:lang w:val="nl-NL" w:eastAsia="nl-NL"/>
              </w:rPr>
              <w:t>4°</w:t>
            </w:r>
            <w:r w:rsidRPr="00CF0CCE">
              <w:rPr>
                <w:rFonts w:eastAsia="Times New Roman" w:cs="Calibri"/>
                <w:bCs/>
                <w:lang w:val="nl-NL" w:eastAsia="nl-NL"/>
              </w:rPr>
              <w:t xml:space="preserve"> </w:t>
            </w:r>
            <w:r w:rsidRPr="00CF0CCE">
              <w:rPr>
                <w:rFonts w:eastAsia="Times New Roman" w:cs="Calibri"/>
                <w:b/>
                <w:bCs/>
                <w:lang w:val="nl-NL" w:eastAsia="nl-NL"/>
              </w:rPr>
              <w:t>de houding van de veroordeelde ten aanzien van de slachtoffers van de misdrijven die tot zijn veroordeling hebben geleid;</w:t>
            </w:r>
          </w:p>
          <w:p w14:paraId="07B0C783" w14:textId="39616004" w:rsidR="00364AF2" w:rsidRPr="00CF0CCE" w:rsidRDefault="00364AF2" w:rsidP="00951276">
            <w:pPr>
              <w:rPr>
                <w:rFonts w:cs="Calibri"/>
                <w:i/>
                <w:sz w:val="20"/>
                <w:lang w:val="nl-BE"/>
              </w:rPr>
            </w:pPr>
            <w:r w:rsidRPr="00CF0CCE">
              <w:rPr>
                <w:rFonts w:cs="Calibri"/>
                <w:i/>
                <w:sz w:val="20"/>
                <w:lang w:val="nl-BE"/>
              </w:rPr>
              <w:t>Heeft de veroordeelde al dan niet stappen ondernomen in het kader van herstel (betaling van burgerlijke partijen, bemiddeling, deelname aan herstelgerichte activiteiten, enz.) en, in ontkennend geval, vormt zijn houding een tegenaanwijzing voor de strafuitvoeringsmodaliteit?</w:t>
            </w:r>
          </w:p>
        </w:tc>
      </w:tr>
      <w:tr w:rsidR="00951276" w:rsidRPr="00CF0CCE" w14:paraId="5E93B95B" w14:textId="77777777" w:rsidTr="00517E51">
        <w:tc>
          <w:tcPr>
            <w:tcW w:w="2500" w:type="pct"/>
            <w:tcBorders>
              <w:top w:val="single" w:sz="4" w:space="0" w:color="auto"/>
              <w:left w:val="single" w:sz="4" w:space="0" w:color="auto"/>
              <w:bottom w:val="single" w:sz="4" w:space="0" w:color="auto"/>
              <w:right w:val="single" w:sz="4" w:space="0" w:color="auto"/>
            </w:tcBorders>
            <w:shd w:val="clear" w:color="auto" w:fill="auto"/>
          </w:tcPr>
          <w:p w14:paraId="715B9F90" w14:textId="5828A603" w:rsidR="00951276" w:rsidRPr="00CF0CCE" w:rsidRDefault="00951276" w:rsidP="005964B7">
            <w:pPr>
              <w:jc w:val="both"/>
              <w:rPr>
                <w:rFonts w:cs="Calibri"/>
                <w:lang w:val="nl-BE"/>
              </w:rPr>
            </w:pPr>
            <w:r w:rsidRPr="00CF0CCE">
              <w:rPr>
                <w:rFonts w:cs="Calibri"/>
                <w:b/>
                <w:lang w:val="nl-BE"/>
              </w:rPr>
              <w:t>5°</w:t>
            </w:r>
            <w:r w:rsidRPr="00CF0CCE">
              <w:rPr>
                <w:rFonts w:cs="Calibri"/>
                <w:lang w:val="nl-BE"/>
              </w:rPr>
              <w:t xml:space="preserve"> </w:t>
            </w:r>
            <w:r w:rsidRPr="00CF0CCE">
              <w:rPr>
                <w:rFonts w:cs="Calibri"/>
                <w:b/>
                <w:lang w:val="nl-BE"/>
              </w:rPr>
              <w:t>(…)</w:t>
            </w:r>
            <w:r w:rsidRPr="00CF0CCE">
              <w:rPr>
                <w:rFonts w:cs="Calibri"/>
                <w:lang w:val="nl-BE"/>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30554D1" w14:textId="69BC1490" w:rsidR="00951276" w:rsidRPr="00CF0CCE" w:rsidDel="00951276" w:rsidRDefault="00951276" w:rsidP="00F04ACB">
            <w:pPr>
              <w:rPr>
                <w:rFonts w:eastAsia="Times New Roman" w:cs="Calibri"/>
                <w:b/>
                <w:bCs/>
                <w:lang w:val="nl-NL" w:eastAsia="nl-NL"/>
              </w:rPr>
            </w:pPr>
            <w:r w:rsidRPr="00CF0CCE">
              <w:rPr>
                <w:rFonts w:eastAsia="Times New Roman" w:cs="Calibri"/>
                <w:b/>
                <w:bCs/>
                <w:lang w:val="nl-BE" w:eastAsia="nl-NL"/>
              </w:rPr>
              <w:t>5° (…);</w:t>
            </w:r>
          </w:p>
        </w:tc>
      </w:tr>
      <w:tr w:rsidR="00951276" w:rsidRPr="00CF0CCE" w14:paraId="20381FD9" w14:textId="77777777" w:rsidTr="00517E51">
        <w:tc>
          <w:tcPr>
            <w:tcW w:w="2500" w:type="pct"/>
            <w:tcBorders>
              <w:top w:val="single" w:sz="4" w:space="0" w:color="auto"/>
              <w:left w:val="single" w:sz="4" w:space="0" w:color="auto"/>
              <w:bottom w:val="single" w:sz="4" w:space="0" w:color="auto"/>
              <w:right w:val="single" w:sz="4" w:space="0" w:color="auto"/>
            </w:tcBorders>
            <w:shd w:val="clear" w:color="auto" w:fill="auto"/>
          </w:tcPr>
          <w:p w14:paraId="26717AE8" w14:textId="7F555F24" w:rsidR="00951276" w:rsidRPr="00CF0CCE" w:rsidRDefault="00951276" w:rsidP="00346470">
            <w:pPr>
              <w:rPr>
                <w:rFonts w:cs="Calibri"/>
                <w:b/>
                <w:lang w:val="nl-BE"/>
              </w:rPr>
            </w:pPr>
            <w:r w:rsidRPr="00CF0CCE">
              <w:rPr>
                <w:rFonts w:cs="Calibri"/>
                <w:b/>
                <w:lang w:val="nl-BE"/>
              </w:rPr>
              <w:t>6°</w:t>
            </w:r>
            <w:r w:rsidRPr="00CF0CCE">
              <w:rPr>
                <w:rFonts w:cs="Calibri"/>
                <w:lang w:val="nl-BE"/>
              </w:rPr>
              <w:t xml:space="preserve"> </w:t>
            </w:r>
            <w:r w:rsidRPr="00CF0CCE">
              <w:rPr>
                <w:rFonts w:cs="Calibri"/>
                <w:b/>
                <w:bCs/>
                <w:lang w:val="nl-BE"/>
              </w:rPr>
              <w:t>de door de veroordeelde geleverde inspanningen om de burgerlijke partij te vergoeden, rekening houdend met de vermogenssituatie van de veroordeelde zoals die door zijn toedoen is gewijzigd sinds het plegen van de feiten waarvoor hij veroordeeld is.</w:t>
            </w:r>
          </w:p>
          <w:p w14:paraId="7592AB1A" w14:textId="4D25B5F0" w:rsidR="00951276" w:rsidRPr="00CF0CCE" w:rsidRDefault="00951276" w:rsidP="00BE358B">
            <w:pPr>
              <w:rPr>
                <w:rFonts w:eastAsia="Times New Roman" w:cs="Calibri"/>
                <w:i/>
                <w:sz w:val="20"/>
                <w:lang w:val="nl"/>
              </w:rPr>
            </w:pPr>
            <w:r w:rsidRPr="00CF0CCE">
              <w:rPr>
                <w:rFonts w:eastAsia="Times New Roman" w:cs="Calibri"/>
                <w:i/>
                <w:sz w:val="20"/>
                <w:lang w:val="nl"/>
              </w:rPr>
              <w:t xml:space="preserve">Er dient te worden nagegaan welke inspanningen de veroordeelde op dit vlak geleverd heeft, rekening houdend met zijn individuele situatie (heeft hij kunnen </w:t>
            </w:r>
            <w:r w:rsidRPr="00CF0CCE">
              <w:rPr>
                <w:rFonts w:eastAsia="Times New Roman" w:cs="Calibri"/>
                <w:i/>
                <w:sz w:val="20"/>
                <w:lang w:val="nl"/>
              </w:rPr>
              <w:lastRenderedPageBreak/>
              <w:t>werken in de gevangenis, werd hij geholpen door derden, diende hij te voorzien in de behoeften van zijn gezin?).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08E0DDC" w14:textId="216F6283" w:rsidR="00951276" w:rsidRPr="00CF0CCE" w:rsidRDefault="00951276" w:rsidP="00951276">
            <w:pPr>
              <w:rPr>
                <w:rFonts w:eastAsia="Times New Roman" w:cs="Calibri"/>
                <w:b/>
                <w:lang w:val="nl-BE" w:eastAsia="nl-NL"/>
              </w:rPr>
            </w:pPr>
            <w:r w:rsidRPr="00CF0CCE">
              <w:rPr>
                <w:rFonts w:eastAsia="Times New Roman" w:cs="Calibri"/>
                <w:b/>
                <w:bCs/>
                <w:lang w:val="nl-BE" w:eastAsia="nl-NL"/>
              </w:rPr>
              <w:lastRenderedPageBreak/>
              <w:t>6° de door de veroordeelde geleverde inspanningen om de burgerlijke partij te vergoeden, rekening houdend met de vermogenssituatie van de veroordeelde zoals die door zijn toedoen is gewijzigd sinds het plegen van de feiten waarvoor hij veroordeeld is.</w:t>
            </w:r>
          </w:p>
          <w:p w14:paraId="16BB083F" w14:textId="0ECEF8A7" w:rsidR="00951276" w:rsidRPr="00CF0CCE" w:rsidDel="00951276" w:rsidRDefault="00951276" w:rsidP="00F04ACB">
            <w:pPr>
              <w:rPr>
                <w:rFonts w:eastAsia="Times New Roman" w:cs="Calibri"/>
                <w:i/>
                <w:lang w:val="nl" w:eastAsia="nl-NL"/>
              </w:rPr>
            </w:pPr>
            <w:r w:rsidRPr="00CF0CCE">
              <w:rPr>
                <w:rFonts w:eastAsia="Times New Roman" w:cs="Calibri"/>
                <w:bCs/>
                <w:i/>
                <w:sz w:val="20"/>
                <w:lang w:val="nl" w:eastAsia="nl-NL"/>
              </w:rPr>
              <w:t xml:space="preserve">Er dient te worden nagegaan welke inspanningen de veroordeelde op dit vlak geleverd heeft, rekening houdend met zijn individuele situatie (heeft hij kunnen </w:t>
            </w:r>
            <w:r w:rsidRPr="00CF0CCE">
              <w:rPr>
                <w:rFonts w:eastAsia="Times New Roman" w:cs="Calibri"/>
                <w:bCs/>
                <w:i/>
                <w:sz w:val="20"/>
                <w:lang w:val="nl" w:eastAsia="nl-NL"/>
              </w:rPr>
              <w:lastRenderedPageBreak/>
              <w:t>werken in de gevangenis, werd hij geholpen door derden, diende hij te voorzien</w:t>
            </w:r>
            <w:r w:rsidR="00BE358B" w:rsidRPr="00CF0CCE">
              <w:rPr>
                <w:rFonts w:eastAsia="Times New Roman" w:cs="Calibri"/>
                <w:bCs/>
                <w:i/>
                <w:sz w:val="20"/>
                <w:lang w:val="nl" w:eastAsia="nl-NL"/>
              </w:rPr>
              <w:t xml:space="preserve"> in de behoeften van zijn gezin</w:t>
            </w:r>
            <w:r w:rsidRPr="00CF0CCE">
              <w:rPr>
                <w:rFonts w:eastAsia="Times New Roman" w:cs="Calibri"/>
                <w:bCs/>
                <w:i/>
                <w:sz w:val="20"/>
                <w:lang w:val="nl" w:eastAsia="nl-NL"/>
              </w:rPr>
              <w:t>?).</w:t>
            </w:r>
          </w:p>
        </w:tc>
      </w:tr>
      <w:tr w:rsidR="00951276" w:rsidRPr="00CF0CCE" w14:paraId="71DA2C4F" w14:textId="77777777" w:rsidTr="00517E51">
        <w:tc>
          <w:tcPr>
            <w:tcW w:w="2500" w:type="pct"/>
            <w:tcBorders>
              <w:top w:val="single" w:sz="4" w:space="0" w:color="auto"/>
              <w:left w:val="single" w:sz="4" w:space="0" w:color="auto"/>
              <w:bottom w:val="single" w:sz="4" w:space="0" w:color="auto"/>
              <w:right w:val="single" w:sz="4" w:space="0" w:color="auto"/>
            </w:tcBorders>
            <w:shd w:val="clear" w:color="auto" w:fill="auto"/>
          </w:tcPr>
          <w:p w14:paraId="0FBCCC4B" w14:textId="77777777" w:rsidR="00951276" w:rsidRPr="00CF0CCE" w:rsidRDefault="00951276" w:rsidP="00F04ACB">
            <w:pPr>
              <w:rPr>
                <w:rFonts w:cs="Calibri"/>
                <w:b/>
                <w:lang w:val="nl-BE"/>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8F60993" w14:textId="6E978DF7" w:rsidR="00951276" w:rsidRPr="00CF0CCE" w:rsidDel="00951276" w:rsidRDefault="00951276" w:rsidP="00F04ACB">
            <w:pPr>
              <w:rPr>
                <w:rFonts w:eastAsia="Times New Roman" w:cs="Calibri"/>
                <w:b/>
                <w:bCs/>
                <w:lang w:val="nl-NL" w:eastAsia="nl-NL"/>
              </w:rPr>
            </w:pPr>
            <w:r w:rsidRPr="00CF0CCE">
              <w:rPr>
                <w:rFonts w:eastAsia="Times New Roman" w:cs="Calibri"/>
                <w:b/>
                <w:bCs/>
                <w:lang w:val="nl-NL" w:eastAsia="nl-NL"/>
              </w:rPr>
              <w:t>Bijkomend is vereist dat het dossier van de veroordeelde een sociaal reclasseringsplan bevat waaruit de perspectieven op reclassering van de veroordeelde blijken.</w:t>
            </w:r>
          </w:p>
        </w:tc>
      </w:tr>
      <w:tr w:rsidR="00364AF2" w:rsidRPr="00CF0CCE" w14:paraId="6BAD5D76" w14:textId="77777777" w:rsidTr="00F04ACB">
        <w:tc>
          <w:tcPr>
            <w:tcW w:w="5000"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8AA97C5" w14:textId="77777777" w:rsidR="00364AF2" w:rsidRPr="00CF0CCE" w:rsidRDefault="00364AF2" w:rsidP="00F04ACB">
            <w:pPr>
              <w:pStyle w:val="Kop3"/>
              <w:numPr>
                <w:ilvl w:val="0"/>
                <w:numId w:val="6"/>
              </w:numPr>
              <w:outlineLvl w:val="2"/>
              <w:rPr>
                <w:rFonts w:asciiTheme="minorHAnsi" w:hAnsiTheme="minorHAnsi" w:cstheme="minorHAnsi"/>
                <w:i/>
                <w:sz w:val="22"/>
              </w:rPr>
            </w:pPr>
            <w:bookmarkStart w:id="75" w:name="_Toc87462604"/>
            <w:bookmarkStart w:id="76" w:name="_Toc110502811"/>
            <w:bookmarkStart w:id="77" w:name="_Toc110521816"/>
            <w:bookmarkStart w:id="78" w:name="_Toc110840617"/>
            <w:r w:rsidRPr="00CF0CCE">
              <w:rPr>
                <w:rFonts w:asciiTheme="minorHAnsi" w:hAnsiTheme="minorHAnsi" w:cstheme="minorHAnsi"/>
                <w:i/>
                <w:sz w:val="22"/>
              </w:rPr>
              <w:t>Voorlopige invrijheidstelling met het oog op verwijdering van het grondgebied of met het oog op overlevering</w:t>
            </w:r>
            <w:bookmarkEnd w:id="75"/>
            <w:bookmarkEnd w:id="76"/>
            <w:bookmarkEnd w:id="77"/>
            <w:bookmarkEnd w:id="78"/>
          </w:p>
          <w:p w14:paraId="538D3815" w14:textId="77777777" w:rsidR="00364AF2" w:rsidRPr="00CF0CCE" w:rsidRDefault="00364AF2" w:rsidP="00F04ACB">
            <w:pPr>
              <w:jc w:val="center"/>
              <w:rPr>
                <w:rFonts w:cs="Calibri"/>
                <w:b/>
                <w:lang w:val="nl-BE"/>
              </w:rPr>
            </w:pPr>
            <w:r w:rsidRPr="00CF0CCE">
              <w:rPr>
                <w:rFonts w:cs="Calibri"/>
                <w:b/>
                <w:lang w:val="nl-BE"/>
              </w:rPr>
              <w:t xml:space="preserve"> </w:t>
            </w:r>
          </w:p>
        </w:tc>
      </w:tr>
      <w:tr w:rsidR="00364AF2" w:rsidRPr="00CF0CCE" w14:paraId="20DD00EA" w14:textId="77777777" w:rsidTr="00F04ACB">
        <w:tc>
          <w:tcPr>
            <w:tcW w:w="250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4E75DEB" w14:textId="0AD3B9CA" w:rsidR="00364AF2" w:rsidRPr="00CF0CCE" w:rsidRDefault="00364AF2" w:rsidP="00BA1514">
            <w:pPr>
              <w:pStyle w:val="Kop4"/>
              <w:numPr>
                <w:ilvl w:val="3"/>
                <w:numId w:val="6"/>
              </w:numPr>
              <w:ind w:left="738" w:hanging="284"/>
              <w:outlineLvl w:val="3"/>
              <w:rPr>
                <w:rFonts w:asciiTheme="minorHAnsi" w:hAnsiTheme="minorHAnsi" w:cstheme="minorHAnsi"/>
                <w:b/>
                <w:i w:val="0"/>
                <w:color w:val="auto"/>
                <w:u w:val="single"/>
              </w:rPr>
            </w:pPr>
            <w:bookmarkStart w:id="79" w:name="_Toc87462605"/>
            <w:bookmarkStart w:id="80" w:name="_Toc110502812"/>
            <w:bookmarkStart w:id="81" w:name="_Toc110521817"/>
            <w:bookmarkStart w:id="82" w:name="_Toc110840618"/>
            <w:r w:rsidRPr="00CF0CCE">
              <w:rPr>
                <w:rFonts w:asciiTheme="minorHAnsi" w:hAnsiTheme="minorHAnsi" w:cstheme="minorHAnsi"/>
                <w:b/>
                <w:i w:val="0"/>
                <w:color w:val="auto"/>
                <w:u w:val="single"/>
              </w:rPr>
              <w:t>Veroordeling tot een of meerdere vrijheidsstraffen waarvan het uitvoerbaar gedeelte drie jaar of minder bedraagt (art. 28, §2)</w:t>
            </w:r>
            <w:bookmarkEnd w:id="79"/>
            <w:bookmarkEnd w:id="80"/>
            <w:bookmarkEnd w:id="81"/>
            <w:bookmarkEnd w:id="82"/>
          </w:p>
          <w:p w14:paraId="6B0AE97E" w14:textId="77777777" w:rsidR="00364AF2" w:rsidRPr="00CF0CCE" w:rsidRDefault="00364AF2" w:rsidP="00F04ACB">
            <w:pPr>
              <w:rPr>
                <w:lang w:val="nl-BE"/>
              </w:rPr>
            </w:pPr>
          </w:p>
        </w:tc>
        <w:tc>
          <w:tcPr>
            <w:tcW w:w="250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CAC80FC" w14:textId="77777777" w:rsidR="00364AF2" w:rsidRPr="00CF0CCE" w:rsidRDefault="00364AF2" w:rsidP="00F04ACB">
            <w:pPr>
              <w:pStyle w:val="Kop4"/>
              <w:numPr>
                <w:ilvl w:val="3"/>
                <w:numId w:val="6"/>
              </w:numPr>
              <w:ind w:left="546" w:hanging="284"/>
              <w:outlineLvl w:val="3"/>
              <w:rPr>
                <w:rFonts w:asciiTheme="minorHAnsi" w:hAnsiTheme="minorHAnsi" w:cstheme="minorHAnsi"/>
                <w:b/>
                <w:i w:val="0"/>
                <w:u w:val="single"/>
              </w:rPr>
            </w:pPr>
            <w:bookmarkStart w:id="83" w:name="_Toc87462606"/>
            <w:bookmarkStart w:id="84" w:name="_Toc110502813"/>
            <w:bookmarkStart w:id="85" w:name="_Toc110521818"/>
            <w:bookmarkStart w:id="86" w:name="_Toc110840619"/>
            <w:r w:rsidRPr="00CF0CCE">
              <w:rPr>
                <w:rFonts w:asciiTheme="minorHAnsi" w:hAnsiTheme="minorHAnsi" w:cstheme="minorHAnsi"/>
                <w:b/>
                <w:i w:val="0"/>
                <w:color w:val="auto"/>
                <w:u w:val="single"/>
              </w:rPr>
              <w:t>Veroordeling tot een of meerdere vrijheidsstraffen waarvan het uitvoerbaar gedeelte meer dan drie jaar bedraagt (art. 47, §2)</w:t>
            </w:r>
            <w:bookmarkEnd w:id="83"/>
            <w:bookmarkEnd w:id="84"/>
            <w:bookmarkEnd w:id="85"/>
            <w:bookmarkEnd w:id="86"/>
          </w:p>
        </w:tc>
      </w:tr>
      <w:tr w:rsidR="00A537F7" w:rsidRPr="00CF0CCE" w14:paraId="2A9E8E0F" w14:textId="77777777" w:rsidTr="00BA1514">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14:paraId="55B7197A" w14:textId="77777777" w:rsidR="00A537F7" w:rsidRPr="00CF0CCE" w:rsidRDefault="00A537F7" w:rsidP="00A537F7">
            <w:pPr>
              <w:rPr>
                <w:rFonts w:cs="Calibri"/>
                <w:lang w:val="nl-BE"/>
              </w:rPr>
            </w:pPr>
            <w:r w:rsidRPr="00CF0CCE">
              <w:rPr>
                <w:rFonts w:cs="Calibri"/>
                <w:lang w:val="nl-BE"/>
              </w:rPr>
              <w:t>De VILO kan aan de veroordeelde worden toegekend voor zover er in hoofde van de veroordeelde geen tegenaanwijzingen bestaan</w:t>
            </w:r>
            <w:r w:rsidRPr="00CF0CCE">
              <w:rPr>
                <w:lang w:val="nl-BE"/>
              </w:rPr>
              <w:t xml:space="preserve"> </w:t>
            </w:r>
            <w:r w:rsidRPr="00CF0CCE">
              <w:rPr>
                <w:rFonts w:cs="Calibri"/>
                <w:lang w:val="nl-BE"/>
              </w:rPr>
              <w:t xml:space="preserve">waaraan men niet tegemoet kan komen door het opleggen van bijzondere voorwaarden. </w:t>
            </w:r>
          </w:p>
          <w:p w14:paraId="1D915128" w14:textId="272E976C" w:rsidR="00A537F7" w:rsidRPr="00CF0CCE" w:rsidRDefault="00A537F7" w:rsidP="00BA1514">
            <w:pPr>
              <w:rPr>
                <w:rFonts w:cs="Calibri"/>
                <w:lang w:val="nl-BE"/>
              </w:rPr>
            </w:pPr>
            <w:r w:rsidRPr="00CF0CCE">
              <w:rPr>
                <w:rFonts w:cs="Calibri"/>
                <w:lang w:val="nl-BE"/>
              </w:rPr>
              <w:t>Die tegenaanwijzingen hebben betrekking op:</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14:paraId="07BBAD23" w14:textId="77777777" w:rsidR="00A537F7" w:rsidRPr="00CF0CCE" w:rsidRDefault="00A537F7" w:rsidP="00A537F7">
            <w:pPr>
              <w:rPr>
                <w:rFonts w:eastAsia="Times New Roman" w:cs="Calibri"/>
                <w:lang w:val="nl"/>
              </w:rPr>
            </w:pPr>
            <w:r w:rsidRPr="00CF0CCE">
              <w:rPr>
                <w:rFonts w:eastAsia="Times New Roman" w:cs="Calibri"/>
                <w:lang w:val="nl"/>
              </w:rPr>
              <w:t>De VILO kan aan de veroordeelde worden toegekend voor zover er in hoofde van de veroordeelde geen tegenaanwijzingen bestaan</w:t>
            </w:r>
            <w:r w:rsidRPr="00CF0CCE">
              <w:rPr>
                <w:lang w:val="nl-BE"/>
              </w:rPr>
              <w:t xml:space="preserve"> </w:t>
            </w:r>
            <w:r w:rsidRPr="00CF0CCE">
              <w:rPr>
                <w:rFonts w:eastAsia="Times New Roman" w:cs="Calibri"/>
                <w:lang w:val="nl"/>
              </w:rPr>
              <w:t xml:space="preserve">waaraan men niet tegemoet kan komen door het opleggen van bijzondere voorwaarden. </w:t>
            </w:r>
          </w:p>
          <w:p w14:paraId="6AE33CC0" w14:textId="4FCB1058" w:rsidR="00A537F7" w:rsidRPr="00CF0CCE" w:rsidRDefault="00A537F7" w:rsidP="00BA1514">
            <w:pPr>
              <w:rPr>
                <w:rFonts w:eastAsia="Times New Roman" w:cs="Calibri"/>
                <w:lang w:val="nl"/>
              </w:rPr>
            </w:pPr>
            <w:r w:rsidRPr="00CF0CCE">
              <w:rPr>
                <w:rFonts w:eastAsia="Times New Roman" w:cs="Calibri"/>
                <w:lang w:val="nl"/>
              </w:rPr>
              <w:t>Die tegenaanwijzingen hebben betrekking op:</w:t>
            </w:r>
          </w:p>
        </w:tc>
      </w:tr>
      <w:tr w:rsidR="00A537F7" w:rsidRPr="00CF0CCE" w14:paraId="3F0B8421" w14:textId="77777777" w:rsidTr="00BA1514">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14:paraId="0C2ED4B7" w14:textId="58892CB0" w:rsidR="00A537F7" w:rsidRPr="00CF0CCE" w:rsidRDefault="00A537F7" w:rsidP="00BA1514">
            <w:pPr>
              <w:rPr>
                <w:rFonts w:cs="Calibri"/>
                <w:lang w:val="nl-BE"/>
              </w:rPr>
            </w:pPr>
            <w:r w:rsidRPr="00CF0CCE">
              <w:rPr>
                <w:rFonts w:cs="Calibri"/>
                <w:b/>
                <w:lang w:val="nl-BE"/>
              </w:rPr>
              <w:t>1°</w:t>
            </w:r>
            <w:r w:rsidRPr="00CF0CCE">
              <w:rPr>
                <w:rFonts w:cs="Calibri"/>
                <w:lang w:val="nl-BE"/>
              </w:rPr>
              <w:t xml:space="preserve"> </w:t>
            </w:r>
            <w:r w:rsidRPr="00CF0CCE">
              <w:rPr>
                <w:rFonts w:cs="Calibri"/>
                <w:b/>
                <w:lang w:val="nl-BE"/>
              </w:rPr>
              <w:t>(…)</w:t>
            </w:r>
            <w:r w:rsidRPr="00CF0CCE">
              <w:rPr>
                <w:rFonts w:cs="Calibri"/>
                <w:lang w:val="nl-BE"/>
              </w:rPr>
              <w:t>;</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14:paraId="7BA333EA" w14:textId="7BC258F9" w:rsidR="00A537F7" w:rsidRPr="00CF0CCE" w:rsidRDefault="00A537F7" w:rsidP="00BA1514">
            <w:pPr>
              <w:rPr>
                <w:rFonts w:eastAsia="Times New Roman" w:cs="Calibri"/>
                <w:i/>
                <w:lang w:val="nl"/>
              </w:rPr>
            </w:pPr>
            <w:r w:rsidRPr="00CF0CCE">
              <w:rPr>
                <w:rFonts w:eastAsia="Times New Roman" w:cs="Calibri"/>
                <w:b/>
                <w:lang w:val="nl"/>
              </w:rPr>
              <w:t>1°</w:t>
            </w:r>
            <w:r w:rsidRPr="00CF0CCE">
              <w:rPr>
                <w:rFonts w:eastAsia="Times New Roman" w:cs="Calibri"/>
                <w:lang w:val="nl"/>
              </w:rPr>
              <w:t xml:space="preserve"> </w:t>
            </w:r>
            <w:r w:rsidRPr="00CF0CCE">
              <w:rPr>
                <w:rFonts w:eastAsia="Times New Roman" w:cs="Calibri"/>
                <w:b/>
                <w:lang w:val="nl"/>
              </w:rPr>
              <w:t>(…)</w:t>
            </w:r>
            <w:r w:rsidRPr="00CF0CCE">
              <w:rPr>
                <w:rFonts w:eastAsia="Times New Roman" w:cs="Calibri"/>
                <w:lang w:val="nl"/>
              </w:rPr>
              <w:t xml:space="preserve">; </w:t>
            </w:r>
          </w:p>
        </w:tc>
      </w:tr>
      <w:tr w:rsidR="00A537F7" w:rsidRPr="00CF0CCE" w14:paraId="66D9A408" w14:textId="77777777" w:rsidTr="00BA1514">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14:paraId="4F9C3DDA" w14:textId="77777777" w:rsidR="00A537F7" w:rsidRPr="00CF0CCE" w:rsidRDefault="00A537F7" w:rsidP="00A537F7">
            <w:pPr>
              <w:rPr>
                <w:rFonts w:cs="Calibri"/>
                <w:lang w:val="nl-BE"/>
              </w:rPr>
            </w:pPr>
            <w:r w:rsidRPr="00CF0CCE">
              <w:rPr>
                <w:rFonts w:cs="Calibri"/>
                <w:b/>
                <w:lang w:val="nl-BE"/>
              </w:rPr>
              <w:t>2°</w:t>
            </w:r>
            <w:r w:rsidRPr="00CF0CCE">
              <w:rPr>
                <w:rFonts w:cs="Calibri"/>
                <w:lang w:val="nl-BE"/>
              </w:rPr>
              <w:t xml:space="preserve"> </w:t>
            </w:r>
            <w:r w:rsidRPr="00CF0CCE">
              <w:rPr>
                <w:rFonts w:cs="Calibri"/>
                <w:b/>
                <w:lang w:val="nl-BE"/>
              </w:rPr>
              <w:t xml:space="preserve">een </w:t>
            </w:r>
            <w:r w:rsidRPr="00CF0CCE">
              <w:rPr>
                <w:rFonts w:cs="Calibri"/>
                <w:b/>
                <w:u w:val="single"/>
                <w:lang w:val="nl-BE"/>
              </w:rPr>
              <w:t>manifest risico voor de fysieke integriteit</w:t>
            </w:r>
            <w:r w:rsidRPr="00CF0CCE">
              <w:rPr>
                <w:rFonts w:cs="Calibri"/>
                <w:b/>
                <w:lang w:val="nl-BE"/>
              </w:rPr>
              <w:t xml:space="preserve"> van derden</w:t>
            </w:r>
            <w:r w:rsidRPr="00CF0CCE">
              <w:rPr>
                <w:rFonts w:cs="Calibri"/>
                <w:lang w:val="nl-BE"/>
              </w:rPr>
              <w:t>;</w:t>
            </w:r>
          </w:p>
          <w:p w14:paraId="5576E0B0" w14:textId="37FDAB30" w:rsidR="00A537F7" w:rsidRPr="00CF0CCE" w:rsidRDefault="00A537F7" w:rsidP="00A537F7">
            <w:pPr>
              <w:rPr>
                <w:rFonts w:cs="Calibri"/>
                <w:lang w:val="nl-BE"/>
              </w:rPr>
            </w:pPr>
            <w:r w:rsidRPr="00CF0CCE">
              <w:rPr>
                <w:rFonts w:cs="Calibri"/>
                <w:i/>
                <w:sz w:val="20"/>
                <w:lang w:val="nl-BE"/>
              </w:rPr>
              <w:t xml:space="preserve">Deze tegenaanwijzing heeft betrekking op het bestaan van een duidelijk, onmiddellijk herkenbaar gevaar voor de fysieke integriteit, zonder dat verder onderzoek zich opdringt. </w:t>
            </w:r>
          </w:p>
          <w:p w14:paraId="2A176ACF" w14:textId="77777777" w:rsidR="00A537F7" w:rsidRPr="00CF0CCE" w:rsidRDefault="00A537F7" w:rsidP="00A537F7">
            <w:pPr>
              <w:rPr>
                <w:rFonts w:cs="Calibri"/>
                <w:b/>
                <w:lang w:val="nl-BE"/>
              </w:rPr>
            </w:pP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14:paraId="129BB121" w14:textId="0D9DAAEF" w:rsidR="00BA1514" w:rsidRPr="00CF0CCE" w:rsidRDefault="00A537F7" w:rsidP="00A537F7">
            <w:pPr>
              <w:rPr>
                <w:rFonts w:eastAsia="Times New Roman" w:cs="Calibri"/>
                <w:b/>
                <w:lang w:val="nl"/>
              </w:rPr>
            </w:pPr>
            <w:r w:rsidRPr="00CF0CCE">
              <w:rPr>
                <w:rFonts w:eastAsia="Times New Roman" w:cs="Calibri"/>
                <w:b/>
                <w:lang w:val="nl"/>
              </w:rPr>
              <w:t>2°</w:t>
            </w:r>
            <w:r w:rsidRPr="00CF0CCE">
              <w:rPr>
                <w:rFonts w:eastAsia="Times New Roman" w:cs="Calibri"/>
                <w:lang w:val="nl"/>
              </w:rPr>
              <w:t xml:space="preserve"> </w:t>
            </w:r>
            <w:r w:rsidRPr="00CF0CCE">
              <w:rPr>
                <w:rFonts w:eastAsia="Times New Roman" w:cs="Calibri"/>
                <w:b/>
                <w:lang w:val="nl"/>
              </w:rPr>
              <w:t xml:space="preserve">het risico van het plegen van </w:t>
            </w:r>
            <w:r w:rsidRPr="00CF0CCE">
              <w:rPr>
                <w:rFonts w:eastAsia="Times New Roman" w:cs="Calibri"/>
                <w:b/>
                <w:u w:val="single"/>
                <w:lang w:val="nl"/>
              </w:rPr>
              <w:t>nieuwe ernstige strafbare feiten</w:t>
            </w:r>
            <w:r w:rsidRPr="00CF0CCE">
              <w:rPr>
                <w:rFonts w:eastAsia="Times New Roman" w:cs="Calibri"/>
                <w:lang w:val="nl"/>
              </w:rPr>
              <w:t>;</w:t>
            </w:r>
          </w:p>
          <w:p w14:paraId="07D181B7" w14:textId="77777777" w:rsidR="00A537F7" w:rsidRPr="00CF0CCE" w:rsidRDefault="00A537F7" w:rsidP="00A537F7">
            <w:pPr>
              <w:rPr>
                <w:rFonts w:cs="Calibri"/>
                <w:i/>
                <w:sz w:val="20"/>
                <w:lang w:val="nl-NL"/>
              </w:rPr>
            </w:pPr>
            <w:r w:rsidRPr="00CF0CCE">
              <w:rPr>
                <w:rFonts w:cs="Calibri"/>
                <w:i/>
                <w:sz w:val="20"/>
                <w:lang w:val="nl-NL"/>
              </w:rPr>
              <w:t xml:space="preserve">De wet laat een zeker risico van het plegen van lichte inbreuken toe. Er dient te worden nagegaan of de in vrijheid gestelde veroordeelde een objectief risico vertoont om te hervallen in criminaliteit die belangrijke maatschappelijke onrust teweegbrengt of op significante wijze recidive zal plegen in hetzelfde type van criminaliteit als deze die de in uitvoering zijnde veroordelingen heeft gerechtvaardigd. Bijvoorbeeld: </w:t>
            </w:r>
          </w:p>
          <w:p w14:paraId="0B69F8EA" w14:textId="77777777" w:rsidR="00A537F7" w:rsidRPr="00CF0CCE" w:rsidRDefault="00A537F7" w:rsidP="00A537F7">
            <w:pPr>
              <w:numPr>
                <w:ilvl w:val="0"/>
                <w:numId w:val="1"/>
              </w:numPr>
              <w:tabs>
                <w:tab w:val="num" w:pos="1080"/>
              </w:tabs>
              <w:spacing w:after="0" w:line="240" w:lineRule="auto"/>
              <w:ind w:left="360"/>
              <w:rPr>
                <w:rFonts w:cs="Calibri"/>
                <w:i/>
                <w:sz w:val="20"/>
                <w:lang w:val="nl-NL"/>
              </w:rPr>
            </w:pPr>
            <w:r w:rsidRPr="00CF0CCE">
              <w:rPr>
                <w:rFonts w:cs="Calibri"/>
                <w:i/>
                <w:sz w:val="20"/>
                <w:lang w:val="nl-NL"/>
              </w:rPr>
              <w:t xml:space="preserve">Aard van de gepleegde feiten. </w:t>
            </w:r>
          </w:p>
          <w:p w14:paraId="7B7EDBA8" w14:textId="77777777" w:rsidR="00A537F7" w:rsidRPr="00CF0CCE" w:rsidRDefault="00A537F7" w:rsidP="00A537F7">
            <w:pPr>
              <w:numPr>
                <w:ilvl w:val="0"/>
                <w:numId w:val="1"/>
              </w:numPr>
              <w:tabs>
                <w:tab w:val="num" w:pos="1080"/>
              </w:tabs>
              <w:spacing w:after="0" w:line="240" w:lineRule="auto"/>
              <w:ind w:left="360"/>
              <w:rPr>
                <w:rFonts w:cs="Calibri"/>
                <w:i/>
                <w:sz w:val="20"/>
                <w:lang w:val="nl-NL"/>
              </w:rPr>
            </w:pPr>
            <w:r w:rsidRPr="00CF0CCE">
              <w:rPr>
                <w:rFonts w:cs="Calibri"/>
                <w:i/>
                <w:sz w:val="20"/>
                <w:lang w:val="nl-NL"/>
              </w:rPr>
              <w:t>Rekening houden met het opvangmilieu en de personen met wie de veroordeelde omgaat.</w:t>
            </w:r>
          </w:p>
          <w:p w14:paraId="4CBDB424" w14:textId="77777777" w:rsidR="00A537F7" w:rsidRPr="00CF0CCE" w:rsidRDefault="00A537F7" w:rsidP="00A537F7">
            <w:pPr>
              <w:numPr>
                <w:ilvl w:val="0"/>
                <w:numId w:val="1"/>
              </w:numPr>
              <w:tabs>
                <w:tab w:val="num" w:pos="1080"/>
              </w:tabs>
              <w:spacing w:after="0" w:line="240" w:lineRule="auto"/>
              <w:ind w:left="360"/>
              <w:rPr>
                <w:rFonts w:cs="Calibri"/>
                <w:i/>
                <w:sz w:val="20"/>
                <w:lang w:val="nl-NL"/>
              </w:rPr>
            </w:pPr>
            <w:r w:rsidRPr="00CF0CCE">
              <w:rPr>
                <w:rFonts w:cs="Calibri"/>
                <w:i/>
                <w:sz w:val="20"/>
                <w:lang w:val="nl-NL"/>
              </w:rPr>
              <w:t>Kunnen de omstandigheden waarin de feiten gepleegd zijn (</w:t>
            </w:r>
            <w:proofErr w:type="spellStart"/>
            <w:r w:rsidRPr="00CF0CCE">
              <w:rPr>
                <w:rFonts w:cs="Calibri"/>
                <w:i/>
                <w:sz w:val="20"/>
                <w:lang w:val="nl-NL"/>
              </w:rPr>
              <w:t>criminogenese</w:t>
            </w:r>
            <w:proofErr w:type="spellEnd"/>
            <w:r w:rsidRPr="00CF0CCE">
              <w:rPr>
                <w:rFonts w:cs="Calibri"/>
                <w:i/>
                <w:sz w:val="20"/>
                <w:lang w:val="nl-NL"/>
              </w:rPr>
              <w:t xml:space="preserve">) zich voordoen tijdens de strafuitvoeringsmodaliteit? </w:t>
            </w:r>
          </w:p>
          <w:p w14:paraId="24B4A983" w14:textId="77777777" w:rsidR="00A537F7" w:rsidRPr="00CF0CCE" w:rsidRDefault="00A537F7" w:rsidP="00A537F7">
            <w:pPr>
              <w:numPr>
                <w:ilvl w:val="0"/>
                <w:numId w:val="1"/>
              </w:numPr>
              <w:tabs>
                <w:tab w:val="num" w:pos="1080"/>
              </w:tabs>
              <w:spacing w:after="0" w:line="240" w:lineRule="auto"/>
              <w:ind w:left="360"/>
              <w:rPr>
                <w:rFonts w:cs="Calibri"/>
                <w:i/>
                <w:sz w:val="20"/>
                <w:lang w:val="nl-NL"/>
              </w:rPr>
            </w:pPr>
            <w:r w:rsidRPr="00CF0CCE">
              <w:rPr>
                <w:rFonts w:cs="Calibri"/>
                <w:i/>
                <w:sz w:val="20"/>
                <w:lang w:val="nl-NL"/>
              </w:rPr>
              <w:lastRenderedPageBreak/>
              <w:t xml:space="preserve">Wat is de houding van de veroordeelde ten aanzien van de feiten en de slachtoffers? </w:t>
            </w:r>
          </w:p>
          <w:p w14:paraId="41D7D7AA" w14:textId="6B4AA89C" w:rsidR="00A537F7" w:rsidRPr="00CF0CCE" w:rsidRDefault="00A537F7" w:rsidP="00A537F7">
            <w:pPr>
              <w:numPr>
                <w:ilvl w:val="0"/>
                <w:numId w:val="1"/>
              </w:numPr>
              <w:tabs>
                <w:tab w:val="num" w:pos="1080"/>
              </w:tabs>
              <w:spacing w:after="0" w:line="240" w:lineRule="auto"/>
              <w:ind w:left="360"/>
              <w:rPr>
                <w:rFonts w:cs="Calibri"/>
                <w:i/>
                <w:sz w:val="20"/>
                <w:lang w:val="nl-NL"/>
              </w:rPr>
            </w:pPr>
            <w:r w:rsidRPr="00CF0CCE">
              <w:rPr>
                <w:rFonts w:cs="Calibri"/>
                <w:i/>
                <w:sz w:val="20"/>
                <w:lang w:val="nl-NL"/>
              </w:rPr>
              <w:t>Is er sprake van gerechtelijke antecedenten (aard van de feiten en perioden van overtreding)</w:t>
            </w:r>
            <w:r w:rsidR="005964B7" w:rsidRPr="00CF0CCE">
              <w:rPr>
                <w:rFonts w:cs="Calibri"/>
                <w:i/>
                <w:sz w:val="20"/>
                <w:lang w:val="nl-NL"/>
              </w:rPr>
              <w:t>?</w:t>
            </w:r>
          </w:p>
          <w:p w14:paraId="10795CC4" w14:textId="77777777" w:rsidR="00A537F7" w:rsidRPr="00CF0CCE" w:rsidRDefault="00A537F7" w:rsidP="00A537F7">
            <w:pPr>
              <w:numPr>
                <w:ilvl w:val="0"/>
                <w:numId w:val="1"/>
              </w:numPr>
              <w:tabs>
                <w:tab w:val="num" w:pos="1080"/>
              </w:tabs>
              <w:spacing w:after="0" w:line="240" w:lineRule="auto"/>
              <w:ind w:left="360"/>
              <w:rPr>
                <w:rFonts w:cs="Calibri"/>
                <w:i/>
                <w:sz w:val="20"/>
                <w:lang w:val="nl-NL"/>
              </w:rPr>
            </w:pPr>
            <w:r w:rsidRPr="00CF0CCE">
              <w:rPr>
                <w:rFonts w:cs="Calibri"/>
                <w:i/>
                <w:sz w:val="20"/>
                <w:lang w:val="nl-NL"/>
              </w:rPr>
              <w:t xml:space="preserve">Zijn vroegere maatregelen op dit vlak reeds mislukt en wat was de in die context gepleegde recidive? </w:t>
            </w:r>
          </w:p>
          <w:p w14:paraId="70B7E827" w14:textId="77777777" w:rsidR="00A537F7" w:rsidRPr="00CF0CCE" w:rsidRDefault="00A537F7" w:rsidP="00A537F7">
            <w:pPr>
              <w:numPr>
                <w:ilvl w:val="0"/>
                <w:numId w:val="1"/>
              </w:numPr>
              <w:tabs>
                <w:tab w:val="num" w:pos="1080"/>
              </w:tabs>
              <w:spacing w:after="0" w:line="240" w:lineRule="auto"/>
              <w:ind w:left="360"/>
              <w:rPr>
                <w:rFonts w:cs="Calibri"/>
                <w:i/>
                <w:sz w:val="20"/>
                <w:lang w:val="nl-NL"/>
              </w:rPr>
            </w:pPr>
            <w:r w:rsidRPr="00CF0CCE">
              <w:rPr>
                <w:rFonts w:cs="Calibri"/>
                <w:i/>
                <w:sz w:val="20"/>
                <w:lang w:val="nl-NL"/>
              </w:rPr>
              <w:t>…</w:t>
            </w:r>
          </w:p>
          <w:p w14:paraId="5F695473" w14:textId="5A520A57" w:rsidR="00A537F7" w:rsidRPr="00CF0CCE" w:rsidRDefault="00A537F7" w:rsidP="00BA1514">
            <w:pPr>
              <w:spacing w:after="0" w:line="240" w:lineRule="auto"/>
              <w:ind w:left="360"/>
              <w:rPr>
                <w:rFonts w:cs="Calibri"/>
                <w:i/>
                <w:sz w:val="20"/>
                <w:lang w:val="nl-NL"/>
              </w:rPr>
            </w:pPr>
          </w:p>
        </w:tc>
      </w:tr>
      <w:tr w:rsidR="00A537F7" w:rsidRPr="00CF0CCE" w14:paraId="38898846" w14:textId="77777777" w:rsidTr="00BA1514">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14:paraId="60FEFF23" w14:textId="235B55FF" w:rsidR="00A537F7" w:rsidRPr="00CF0CCE" w:rsidRDefault="00A537F7" w:rsidP="00A537F7">
            <w:pPr>
              <w:rPr>
                <w:rFonts w:cs="Calibri"/>
                <w:lang w:val="nl-BE"/>
              </w:rPr>
            </w:pPr>
            <w:r w:rsidRPr="00CF0CCE">
              <w:rPr>
                <w:rFonts w:cs="Calibri"/>
                <w:b/>
                <w:lang w:val="nl-BE"/>
              </w:rPr>
              <w:lastRenderedPageBreak/>
              <w:t>3°</w:t>
            </w:r>
            <w:r w:rsidRPr="00CF0CCE">
              <w:rPr>
                <w:rFonts w:cs="Calibri"/>
                <w:lang w:val="nl-BE"/>
              </w:rPr>
              <w:t xml:space="preserve"> </w:t>
            </w:r>
            <w:r w:rsidRPr="00CF0CCE">
              <w:rPr>
                <w:rFonts w:cs="Calibri"/>
                <w:b/>
                <w:lang w:val="nl-BE"/>
              </w:rPr>
              <w:t>het risico dat de veroordeelde zijn slachtoffers zou lastig vallen</w:t>
            </w:r>
            <w:r w:rsidRPr="00CF0CCE">
              <w:rPr>
                <w:rFonts w:cs="Calibri"/>
                <w:lang w:val="nl-BE"/>
              </w:rPr>
              <w:t>;</w:t>
            </w:r>
          </w:p>
          <w:p w14:paraId="318ED34F" w14:textId="77777777" w:rsidR="00A537F7" w:rsidRPr="00CF0CCE" w:rsidRDefault="00A537F7" w:rsidP="00A537F7">
            <w:pPr>
              <w:rPr>
                <w:rFonts w:cs="Calibri"/>
                <w:i/>
                <w:sz w:val="20"/>
                <w:lang w:val="nl-BE"/>
              </w:rPr>
            </w:pPr>
            <w:r w:rsidRPr="00CF0CCE">
              <w:rPr>
                <w:rFonts w:cs="Calibri"/>
                <w:i/>
                <w:sz w:val="20"/>
                <w:lang w:val="nl-BE"/>
              </w:rPr>
              <w:t xml:space="preserve">Er dient te worden nagegaan of er objectieve gegevens voorhanden zijn die toelaten te denken dat de veroordeelde de slachtoffers zal lastigvallen tijdens de strafuitvoeringsmodaliteit. Bijvoorbeeld: </w:t>
            </w:r>
          </w:p>
          <w:p w14:paraId="4F4D3F43" w14:textId="77777777" w:rsidR="00A537F7" w:rsidRPr="00CF0CCE" w:rsidRDefault="00A537F7" w:rsidP="00A537F7">
            <w:pPr>
              <w:numPr>
                <w:ilvl w:val="0"/>
                <w:numId w:val="1"/>
              </w:numPr>
              <w:tabs>
                <w:tab w:val="num" w:pos="1080"/>
              </w:tabs>
              <w:spacing w:after="0" w:line="240" w:lineRule="auto"/>
              <w:ind w:left="360"/>
              <w:rPr>
                <w:rFonts w:cs="Calibri"/>
                <w:b/>
                <w:i/>
                <w:sz w:val="20"/>
                <w:lang w:val="nl-BE"/>
              </w:rPr>
            </w:pPr>
            <w:r w:rsidRPr="00CF0CCE">
              <w:rPr>
                <w:rFonts w:cs="Calibri"/>
                <w:i/>
                <w:sz w:val="20"/>
                <w:lang w:val="nl-BE"/>
              </w:rPr>
              <w:t xml:space="preserve">Hij heeft hen dreigbrieven gezonden of hij bestookt hen via de telefoon. </w:t>
            </w:r>
          </w:p>
          <w:p w14:paraId="6180C4B4" w14:textId="77777777" w:rsidR="00A537F7" w:rsidRPr="00CF0CCE" w:rsidRDefault="00A537F7" w:rsidP="00A537F7">
            <w:pPr>
              <w:numPr>
                <w:ilvl w:val="0"/>
                <w:numId w:val="1"/>
              </w:numPr>
              <w:tabs>
                <w:tab w:val="num" w:pos="1080"/>
              </w:tabs>
              <w:spacing w:after="0" w:line="240" w:lineRule="auto"/>
              <w:ind w:left="360"/>
              <w:rPr>
                <w:rFonts w:cs="Calibri"/>
                <w:b/>
                <w:i/>
                <w:sz w:val="20"/>
                <w:lang w:val="nl-BE"/>
              </w:rPr>
            </w:pPr>
            <w:r w:rsidRPr="00CF0CCE">
              <w:rPr>
                <w:rFonts w:cs="Calibri"/>
                <w:i/>
                <w:sz w:val="20"/>
                <w:lang w:val="nl-BE"/>
              </w:rPr>
              <w:t xml:space="preserve">Hij formuleert ten aanzien van hen wraakzuchtige uitlatingen. </w:t>
            </w:r>
          </w:p>
          <w:p w14:paraId="240725A7" w14:textId="77777777" w:rsidR="00A537F7" w:rsidRPr="00CF0CCE" w:rsidRDefault="00A537F7" w:rsidP="00A537F7">
            <w:pPr>
              <w:numPr>
                <w:ilvl w:val="0"/>
                <w:numId w:val="1"/>
              </w:numPr>
              <w:tabs>
                <w:tab w:val="num" w:pos="1080"/>
              </w:tabs>
              <w:spacing w:after="0" w:line="240" w:lineRule="auto"/>
              <w:ind w:left="360"/>
              <w:rPr>
                <w:rFonts w:cs="Calibri"/>
                <w:b/>
                <w:i/>
                <w:sz w:val="20"/>
                <w:lang w:val="nl-BE"/>
              </w:rPr>
            </w:pPr>
            <w:r w:rsidRPr="00CF0CCE">
              <w:rPr>
                <w:rFonts w:cs="Calibri"/>
                <w:i/>
                <w:sz w:val="20"/>
                <w:lang w:val="nl-BE"/>
              </w:rPr>
              <w:t xml:space="preserve">Hij is hen reeds gaan storen tijdens één van zijn verloven. </w:t>
            </w:r>
          </w:p>
          <w:p w14:paraId="413C3F99" w14:textId="77777777" w:rsidR="00A537F7" w:rsidRPr="00CF0CCE" w:rsidRDefault="00A537F7" w:rsidP="00A537F7">
            <w:pPr>
              <w:numPr>
                <w:ilvl w:val="0"/>
                <w:numId w:val="1"/>
              </w:numPr>
              <w:tabs>
                <w:tab w:val="num" w:pos="1080"/>
              </w:tabs>
              <w:spacing w:after="0" w:line="240" w:lineRule="auto"/>
              <w:ind w:left="360"/>
              <w:rPr>
                <w:rFonts w:cs="Calibri"/>
                <w:b/>
                <w:i/>
                <w:sz w:val="20"/>
                <w:lang w:val="nl-BE"/>
              </w:rPr>
            </w:pPr>
            <w:r w:rsidRPr="00CF0CCE">
              <w:rPr>
                <w:rFonts w:cs="Calibri"/>
                <w:i/>
                <w:sz w:val="20"/>
                <w:lang w:val="nl-BE"/>
              </w:rPr>
              <w:t xml:space="preserve">Hij leeft de in het belang van het slachtoffer opgelegde voorwaarden niet na. </w:t>
            </w:r>
          </w:p>
          <w:p w14:paraId="7132EF5C" w14:textId="77777777" w:rsidR="00A537F7" w:rsidRPr="00CF0CCE" w:rsidRDefault="00A537F7" w:rsidP="00A537F7">
            <w:pPr>
              <w:numPr>
                <w:ilvl w:val="0"/>
                <w:numId w:val="1"/>
              </w:numPr>
              <w:tabs>
                <w:tab w:val="num" w:pos="1080"/>
              </w:tabs>
              <w:spacing w:after="0" w:line="240" w:lineRule="auto"/>
              <w:ind w:left="360"/>
              <w:rPr>
                <w:rFonts w:cs="Calibri"/>
                <w:b/>
                <w:i/>
                <w:sz w:val="20"/>
                <w:lang w:val="nl-BE"/>
              </w:rPr>
            </w:pPr>
            <w:r w:rsidRPr="00CF0CCE">
              <w:rPr>
                <w:rFonts w:cs="Calibri"/>
                <w:i/>
                <w:sz w:val="20"/>
                <w:lang w:val="nl-BE"/>
              </w:rPr>
              <w:t>…</w:t>
            </w:r>
          </w:p>
          <w:p w14:paraId="281A37DF" w14:textId="4A158E63" w:rsidR="00A537F7" w:rsidRPr="00CF0CCE" w:rsidRDefault="00A537F7" w:rsidP="00BA1514">
            <w:pPr>
              <w:spacing w:after="0" w:line="240" w:lineRule="auto"/>
              <w:ind w:left="360"/>
              <w:rPr>
                <w:rFonts w:cs="Calibri"/>
                <w:b/>
                <w:i/>
                <w:sz w:val="20"/>
                <w:lang w:val="nl-BE"/>
              </w:rPr>
            </w:pP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14:paraId="437032FA" w14:textId="4B01ED4B" w:rsidR="00A537F7" w:rsidRPr="00CF0CCE" w:rsidRDefault="00A537F7" w:rsidP="00A537F7">
            <w:pPr>
              <w:rPr>
                <w:rFonts w:eastAsia="Times New Roman" w:cs="Calibri"/>
                <w:lang w:val="nl"/>
              </w:rPr>
            </w:pPr>
            <w:r w:rsidRPr="00CF0CCE">
              <w:rPr>
                <w:rFonts w:eastAsia="Times New Roman" w:cs="Calibri"/>
                <w:b/>
                <w:lang w:val="nl"/>
              </w:rPr>
              <w:t>3°</w:t>
            </w:r>
            <w:r w:rsidRPr="00CF0CCE">
              <w:rPr>
                <w:rFonts w:eastAsia="Times New Roman" w:cs="Calibri"/>
                <w:lang w:val="nl"/>
              </w:rPr>
              <w:t xml:space="preserve"> </w:t>
            </w:r>
            <w:r w:rsidRPr="00CF0CCE">
              <w:rPr>
                <w:rFonts w:eastAsia="Times New Roman" w:cs="Calibri"/>
                <w:b/>
                <w:lang w:val="nl"/>
              </w:rPr>
              <w:t>het risico dat de veroordeelde de slachtoffers zou lastigvallen</w:t>
            </w:r>
            <w:r w:rsidRPr="00CF0CCE">
              <w:rPr>
                <w:rFonts w:eastAsia="Times New Roman" w:cs="Calibri"/>
                <w:lang w:val="nl"/>
              </w:rPr>
              <w:t>;</w:t>
            </w:r>
          </w:p>
          <w:p w14:paraId="426075DD" w14:textId="77777777" w:rsidR="00A537F7" w:rsidRPr="00CF0CCE" w:rsidRDefault="00A537F7" w:rsidP="00A537F7">
            <w:pPr>
              <w:rPr>
                <w:rFonts w:cs="Calibri"/>
                <w:i/>
                <w:sz w:val="20"/>
                <w:lang w:val="nl-BE"/>
              </w:rPr>
            </w:pPr>
            <w:r w:rsidRPr="00CF0CCE">
              <w:rPr>
                <w:rFonts w:cs="Calibri"/>
                <w:i/>
                <w:sz w:val="20"/>
                <w:lang w:val="nl-BE"/>
              </w:rPr>
              <w:t xml:space="preserve">Er dient te worden nagegaan of er objectieve gegevens voorhanden zijn die toelaten te denken dat de veroordeelde de slachtoffers zal lastigvallen tijdens de strafuitvoeringsmodaliteit. Bijvoorbeeld: </w:t>
            </w:r>
          </w:p>
          <w:p w14:paraId="09967F59" w14:textId="77777777" w:rsidR="00A537F7" w:rsidRPr="00CF0CCE" w:rsidRDefault="00A537F7" w:rsidP="00A537F7">
            <w:pPr>
              <w:numPr>
                <w:ilvl w:val="0"/>
                <w:numId w:val="1"/>
              </w:numPr>
              <w:tabs>
                <w:tab w:val="num" w:pos="1080"/>
              </w:tabs>
              <w:spacing w:after="0" w:line="240" w:lineRule="auto"/>
              <w:ind w:left="360"/>
              <w:rPr>
                <w:rFonts w:cs="Calibri"/>
                <w:b/>
                <w:i/>
                <w:sz w:val="20"/>
                <w:lang w:val="nl-BE"/>
              </w:rPr>
            </w:pPr>
            <w:r w:rsidRPr="00CF0CCE">
              <w:rPr>
                <w:rFonts w:cs="Calibri"/>
                <w:i/>
                <w:sz w:val="20"/>
                <w:lang w:val="nl-BE"/>
              </w:rPr>
              <w:t xml:space="preserve">Hij heeft hen dreigbrieven gezonden of hij bestookt hen via de telefoon. </w:t>
            </w:r>
          </w:p>
          <w:p w14:paraId="6DA0278F" w14:textId="77777777" w:rsidR="00A537F7" w:rsidRPr="00CF0CCE" w:rsidRDefault="00A537F7" w:rsidP="00A537F7">
            <w:pPr>
              <w:numPr>
                <w:ilvl w:val="0"/>
                <w:numId w:val="1"/>
              </w:numPr>
              <w:tabs>
                <w:tab w:val="num" w:pos="1080"/>
              </w:tabs>
              <w:spacing w:after="0" w:line="240" w:lineRule="auto"/>
              <w:ind w:left="360"/>
              <w:rPr>
                <w:rFonts w:cs="Calibri"/>
                <w:b/>
                <w:i/>
                <w:sz w:val="20"/>
                <w:lang w:val="nl-BE"/>
              </w:rPr>
            </w:pPr>
            <w:r w:rsidRPr="00CF0CCE">
              <w:rPr>
                <w:rFonts w:cs="Calibri"/>
                <w:i/>
                <w:sz w:val="20"/>
                <w:lang w:val="nl-BE"/>
              </w:rPr>
              <w:t xml:space="preserve">Hij formuleert ten aanzien van hen wraakzuchtige uitlatingen. </w:t>
            </w:r>
          </w:p>
          <w:p w14:paraId="341A9BED" w14:textId="77777777" w:rsidR="00A537F7" w:rsidRPr="00CF0CCE" w:rsidRDefault="00A537F7" w:rsidP="00A537F7">
            <w:pPr>
              <w:numPr>
                <w:ilvl w:val="0"/>
                <w:numId w:val="1"/>
              </w:numPr>
              <w:tabs>
                <w:tab w:val="num" w:pos="1080"/>
              </w:tabs>
              <w:spacing w:after="0" w:line="240" w:lineRule="auto"/>
              <w:ind w:left="360"/>
              <w:rPr>
                <w:rFonts w:cs="Calibri"/>
                <w:b/>
                <w:i/>
                <w:sz w:val="20"/>
                <w:lang w:val="nl-BE"/>
              </w:rPr>
            </w:pPr>
            <w:r w:rsidRPr="00CF0CCE">
              <w:rPr>
                <w:rFonts w:cs="Calibri"/>
                <w:i/>
                <w:sz w:val="20"/>
                <w:lang w:val="nl-BE"/>
              </w:rPr>
              <w:t xml:space="preserve">Hij is hen reeds gaan storen tijdens één van zijn verloven. </w:t>
            </w:r>
          </w:p>
          <w:p w14:paraId="7BDC9A0D" w14:textId="77777777" w:rsidR="00A537F7" w:rsidRPr="00CF0CCE" w:rsidRDefault="00A537F7" w:rsidP="00A537F7">
            <w:pPr>
              <w:numPr>
                <w:ilvl w:val="0"/>
                <w:numId w:val="1"/>
              </w:numPr>
              <w:tabs>
                <w:tab w:val="num" w:pos="1080"/>
              </w:tabs>
              <w:spacing w:after="0" w:line="240" w:lineRule="auto"/>
              <w:ind w:left="360"/>
              <w:rPr>
                <w:rFonts w:cs="Calibri"/>
                <w:b/>
                <w:i/>
                <w:sz w:val="20"/>
                <w:lang w:val="nl-BE"/>
              </w:rPr>
            </w:pPr>
            <w:r w:rsidRPr="00CF0CCE">
              <w:rPr>
                <w:rFonts w:cs="Calibri"/>
                <w:i/>
                <w:sz w:val="20"/>
                <w:lang w:val="nl-BE"/>
              </w:rPr>
              <w:t xml:space="preserve">Hij leeft de in het belang van het slachtoffer opgelegde voorwaarden niet na. </w:t>
            </w:r>
          </w:p>
          <w:p w14:paraId="10DE3AFC" w14:textId="2445E174" w:rsidR="00A537F7" w:rsidRPr="00CF0CCE" w:rsidRDefault="00A537F7" w:rsidP="00A537F7">
            <w:pPr>
              <w:numPr>
                <w:ilvl w:val="0"/>
                <w:numId w:val="1"/>
              </w:numPr>
              <w:tabs>
                <w:tab w:val="num" w:pos="1080"/>
              </w:tabs>
              <w:spacing w:after="0" w:line="240" w:lineRule="auto"/>
              <w:ind w:left="360"/>
              <w:rPr>
                <w:rFonts w:cs="Calibri"/>
                <w:b/>
                <w:i/>
                <w:sz w:val="20"/>
                <w:lang w:val="nl-BE"/>
              </w:rPr>
            </w:pPr>
            <w:r w:rsidRPr="00CF0CCE">
              <w:rPr>
                <w:rFonts w:cs="Calibri"/>
                <w:i/>
                <w:sz w:val="20"/>
                <w:lang w:val="nl-BE"/>
              </w:rPr>
              <w:t>…</w:t>
            </w:r>
          </w:p>
        </w:tc>
      </w:tr>
      <w:tr w:rsidR="00364AF2" w:rsidRPr="00CF0CCE" w14:paraId="328883B4" w14:textId="77777777" w:rsidTr="00F04ACB">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14:paraId="74A7E7DD" w14:textId="7DC5F244" w:rsidR="00364AF2" w:rsidRPr="00CF0CCE" w:rsidRDefault="00364AF2" w:rsidP="00F04ACB">
            <w:pPr>
              <w:rPr>
                <w:rFonts w:cs="Calibri"/>
                <w:lang w:val="nl-BE"/>
              </w:rPr>
            </w:pPr>
            <w:r w:rsidRPr="00CF0CCE">
              <w:rPr>
                <w:rFonts w:cs="Calibri"/>
                <w:b/>
                <w:lang w:val="nl-BE"/>
              </w:rPr>
              <w:t>4°</w:t>
            </w:r>
            <w:r w:rsidRPr="00CF0CCE">
              <w:rPr>
                <w:rFonts w:cs="Calibri"/>
                <w:lang w:val="nl-BE"/>
              </w:rPr>
              <w:t xml:space="preserve"> </w:t>
            </w:r>
            <w:r w:rsidRPr="00CF0CCE">
              <w:rPr>
                <w:rFonts w:eastAsia="Times New Roman" w:cs="Calibri"/>
                <w:b/>
                <w:bCs/>
                <w:lang w:val="nl-NL" w:eastAsia="nl-NL"/>
              </w:rPr>
              <w:t>de door de veroordeelde geleverde inspanning om de burgerlijke partij te vergoeden</w:t>
            </w:r>
            <w:r w:rsidRPr="00CF0CCE">
              <w:rPr>
                <w:rFonts w:cs="Calibri"/>
                <w:b/>
                <w:bCs/>
                <w:lang w:val="nl-BE"/>
              </w:rPr>
              <w:t>, rekening houdend met de vermogenssituatie van de veroordeelde zoals die door zijn toedoen is gewijzigd sinds het plegen van de feiten waarvoor hij veroordeeld is.</w:t>
            </w:r>
            <w:r w:rsidRPr="00CF0CCE">
              <w:rPr>
                <w:rFonts w:cs="Calibri"/>
                <w:lang w:val="nl-BE"/>
              </w:rPr>
              <w:tab/>
            </w:r>
          </w:p>
          <w:p w14:paraId="3A016EBE" w14:textId="40303ABB" w:rsidR="00364AF2" w:rsidRPr="00CF0CCE" w:rsidRDefault="00364AF2" w:rsidP="00F04ACB">
            <w:pPr>
              <w:rPr>
                <w:rFonts w:eastAsia="Times New Roman" w:cs="Calibri"/>
                <w:i/>
                <w:sz w:val="20"/>
                <w:lang w:val="nl"/>
              </w:rPr>
            </w:pPr>
            <w:r w:rsidRPr="00CF0CCE">
              <w:rPr>
                <w:rFonts w:eastAsia="Times New Roman" w:cs="Calibri"/>
                <w:i/>
                <w:sz w:val="20"/>
                <w:lang w:val="nl"/>
              </w:rPr>
              <w:t>Er dient te worden nagegaan welke inspanningen de veroordeelde op dit vlak geleverd heeft, rekening houdend met zijn individuele situatie (heeft hij kunnen werken in de gevangenis, werd hij geholpen door derden, diende hij te voorzien in de behoeften van zijn gezin?).</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14:paraId="1E05FC96" w14:textId="4B8E81BF" w:rsidR="00364AF2" w:rsidRPr="00CF0CCE" w:rsidRDefault="00364AF2" w:rsidP="00BA1514">
            <w:pPr>
              <w:rPr>
                <w:rFonts w:cs="Calibri"/>
                <w:lang w:val="nl-BE"/>
              </w:rPr>
            </w:pPr>
            <w:r w:rsidRPr="00CF0CCE">
              <w:rPr>
                <w:rFonts w:cs="Calibri"/>
                <w:b/>
                <w:lang w:val="nl-BE"/>
              </w:rPr>
              <w:t>4°</w:t>
            </w:r>
            <w:r w:rsidRPr="00CF0CCE">
              <w:rPr>
                <w:rFonts w:cs="Calibri"/>
                <w:lang w:val="nl-BE"/>
              </w:rPr>
              <w:t xml:space="preserve"> </w:t>
            </w:r>
            <w:r w:rsidRPr="00CF0CCE">
              <w:rPr>
                <w:rFonts w:eastAsia="Times New Roman" w:cs="Calibri"/>
                <w:b/>
                <w:bCs/>
                <w:lang w:val="nl-NL" w:eastAsia="nl-NL"/>
              </w:rPr>
              <w:t>de door de veroordeelde geleverde inspanningen om de burgerlijke partijen te vergoeden</w:t>
            </w:r>
            <w:r w:rsidRPr="00CF0CCE">
              <w:rPr>
                <w:rFonts w:cs="Calibri"/>
                <w:b/>
                <w:bCs/>
                <w:lang w:val="nl-BE"/>
              </w:rPr>
              <w:t>, rekening houdend met de vermogenssituatie van de veroordeelde zoals die door zijn toedoen is gewijzigd sinds het plegen van de feiten waarvoor hij veroordeeld is.</w:t>
            </w:r>
          </w:p>
          <w:p w14:paraId="66B7C189" w14:textId="77777777" w:rsidR="00364AF2" w:rsidRPr="00CF0CCE" w:rsidRDefault="00364AF2" w:rsidP="00F04ACB">
            <w:pPr>
              <w:rPr>
                <w:rFonts w:eastAsia="Times New Roman" w:cs="Calibri"/>
                <w:i/>
                <w:lang w:val="nl"/>
              </w:rPr>
            </w:pPr>
            <w:r w:rsidRPr="00CF0CCE">
              <w:rPr>
                <w:rFonts w:eastAsia="Times New Roman" w:cs="Calibri"/>
                <w:i/>
                <w:sz w:val="20"/>
                <w:lang w:val="nl"/>
              </w:rPr>
              <w:t>Er dient te worden nagegaan welke inspanningen de veroordeelde op dit vlak geleverd heeft, rekening houdend met zijn individuele situatie (heeft hij kunnen werken in de gevangenis, werd hij geholpen door derden, diende hij te voorzien in de behoeften van zijn gezin?).</w:t>
            </w:r>
          </w:p>
        </w:tc>
      </w:tr>
      <w:tr w:rsidR="00364AF2" w:rsidRPr="00CF0CCE" w14:paraId="159141ED" w14:textId="77777777" w:rsidTr="00F04ACB">
        <w:tc>
          <w:tcPr>
            <w:tcW w:w="5000"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067FDEE" w14:textId="77777777" w:rsidR="00BA1514" w:rsidRPr="00CF0CCE" w:rsidRDefault="00364AF2" w:rsidP="00BA1514">
            <w:pPr>
              <w:pStyle w:val="Kop3"/>
              <w:numPr>
                <w:ilvl w:val="0"/>
                <w:numId w:val="6"/>
              </w:numPr>
              <w:outlineLvl w:val="2"/>
              <w:rPr>
                <w:rFonts w:asciiTheme="minorHAnsi" w:hAnsiTheme="minorHAnsi" w:cstheme="minorHAnsi"/>
                <w:i/>
                <w:sz w:val="22"/>
              </w:rPr>
            </w:pPr>
            <w:bookmarkStart w:id="87" w:name="_Toc87462607"/>
            <w:bookmarkStart w:id="88" w:name="_Toc110502814"/>
            <w:bookmarkStart w:id="89" w:name="_Toc110521819"/>
            <w:bookmarkStart w:id="90" w:name="_Toc110840620"/>
            <w:r w:rsidRPr="00CF0CCE">
              <w:rPr>
                <w:rFonts w:asciiTheme="minorHAnsi" w:hAnsiTheme="minorHAnsi" w:cstheme="minorHAnsi"/>
                <w:i/>
                <w:sz w:val="22"/>
              </w:rPr>
              <w:t>De vermindering van de duur van de door de rechter uitgesproken ontzetting van het  recht  in een bepaalde aangewezen zone te wonen, te verblijven of er zich te vertonen</w:t>
            </w:r>
            <w:bookmarkEnd w:id="87"/>
            <w:r w:rsidR="00FD7576" w:rsidRPr="00CF0CCE">
              <w:rPr>
                <w:rFonts w:asciiTheme="minorHAnsi" w:hAnsiTheme="minorHAnsi" w:cstheme="minorHAnsi"/>
                <w:i/>
                <w:sz w:val="22"/>
              </w:rPr>
              <w:t xml:space="preserve"> (art. 28, §3 en art. 47, §3)</w:t>
            </w:r>
            <w:bookmarkEnd w:id="88"/>
            <w:bookmarkEnd w:id="89"/>
            <w:bookmarkEnd w:id="90"/>
          </w:p>
          <w:p w14:paraId="3A316F8D" w14:textId="20856C67" w:rsidR="00364AF2" w:rsidRPr="00CF0CCE" w:rsidRDefault="00364AF2" w:rsidP="00BA1514">
            <w:pPr>
              <w:rPr>
                <w:lang w:val="nl"/>
              </w:rPr>
            </w:pPr>
          </w:p>
        </w:tc>
      </w:tr>
      <w:tr w:rsidR="00364AF2" w:rsidRPr="00CF0CCE" w14:paraId="4A953B72" w14:textId="77777777" w:rsidTr="00F04ACB">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EDA526" w14:textId="14D26D23" w:rsidR="00364AF2" w:rsidRPr="00CF0CCE" w:rsidRDefault="00364AF2" w:rsidP="00F04ACB">
            <w:pPr>
              <w:jc w:val="both"/>
              <w:rPr>
                <w:rFonts w:cs="Calibri"/>
                <w:bCs/>
                <w:color w:val="000000"/>
                <w:lang w:val="nl-BE"/>
              </w:rPr>
            </w:pPr>
            <w:r w:rsidRPr="00CF0CCE">
              <w:rPr>
                <w:rFonts w:cs="Calibri"/>
                <w:lang w:val="nl-BE"/>
              </w:rPr>
              <w:t>De vermindering van de duur van de door de rechter uitgesproken ontzetting van het recht in een bepaalde aangewezen zone te wonen, te verblijven of er zich te vertonen kan aan de veroordeelde worden toegekend voor zover er in hoofde van de veroordeelde geen tegenaanwijzingen bestaan die betrekking hebben op het risico dat de veroordeelde de slachtoffers zou lastig vallen.</w:t>
            </w:r>
            <w:r w:rsidRPr="00CF0CCE">
              <w:rPr>
                <w:rFonts w:cs="Calibri"/>
                <w:bCs/>
                <w:color w:val="000000"/>
                <w:lang w:val="nl-BE"/>
              </w:rPr>
              <w:t xml:space="preserve"> </w:t>
            </w:r>
          </w:p>
          <w:p w14:paraId="47E58111" w14:textId="77777777" w:rsidR="00364AF2" w:rsidRPr="00CF0CCE" w:rsidRDefault="00364AF2" w:rsidP="00F04ACB">
            <w:pPr>
              <w:jc w:val="both"/>
              <w:rPr>
                <w:rFonts w:cs="Calibri"/>
                <w:bCs/>
                <w:color w:val="000000"/>
                <w:lang w:val="nl-BE"/>
              </w:rPr>
            </w:pPr>
            <w:r w:rsidRPr="00CF0CCE">
              <w:rPr>
                <w:rFonts w:cs="Calibri"/>
                <w:bCs/>
                <w:color w:val="000000"/>
                <w:lang w:val="nl-BE"/>
              </w:rPr>
              <w:lastRenderedPageBreak/>
              <w:t xml:space="preserve">Zowel voor de veroordeelden met vrijheidsstraffen van drie jaar of minder als voor de veroordeelden met vrijheidsstraffen van meer dan drie jaar dient voor de toekenning van deze modaliteit dus slechts één tegenaanwijzing te worden nagegaan, nl. het risico dat de veroordeelde de slachtoffers zou lastigvallen. </w:t>
            </w:r>
          </w:p>
        </w:tc>
      </w:tr>
    </w:tbl>
    <w:p w14:paraId="7232A05B" w14:textId="77777777" w:rsidR="00364AF2" w:rsidRPr="00CF0CCE" w:rsidRDefault="00364AF2" w:rsidP="00364AF2">
      <w:pPr>
        <w:spacing w:after="0" w:line="240" w:lineRule="auto"/>
        <w:jc w:val="both"/>
        <w:rPr>
          <w:rFonts w:ascii="Calibri" w:eastAsia="Calibri" w:hAnsi="Calibri" w:cs="Calibri"/>
          <w:bCs/>
          <w:color w:val="000000"/>
          <w:lang w:val="nl-BE"/>
        </w:rPr>
      </w:pPr>
    </w:p>
    <w:p w14:paraId="1B3EC19D" w14:textId="77777777" w:rsidR="00364AF2" w:rsidRPr="00CF0CCE" w:rsidRDefault="00364AF2" w:rsidP="00364AF2">
      <w:pPr>
        <w:keepNext/>
        <w:pageBreakBefore/>
        <w:spacing w:after="0" w:line="240" w:lineRule="auto"/>
        <w:jc w:val="both"/>
        <w:outlineLvl w:val="0"/>
        <w:rPr>
          <w:rFonts w:ascii="Calibri" w:eastAsia="Times New Roman" w:hAnsi="Calibri" w:cs="Calibri"/>
          <w:b/>
          <w:bCs/>
          <w:sz w:val="24"/>
          <w:szCs w:val="24"/>
          <w:lang w:val="nl-NL"/>
        </w:rPr>
        <w:sectPr w:rsidR="00364AF2" w:rsidRPr="00CF0CCE" w:rsidSect="00F04ACB">
          <w:pgSz w:w="16838" w:h="11906" w:orient="landscape"/>
          <w:pgMar w:top="1418" w:right="1418" w:bottom="1418" w:left="1418" w:header="709" w:footer="709" w:gutter="0"/>
          <w:cols w:space="708"/>
          <w:docGrid w:linePitch="360"/>
        </w:sectPr>
      </w:pPr>
      <w:bookmarkStart w:id="91" w:name="_Toc79158057"/>
    </w:p>
    <w:p w14:paraId="519675EE" w14:textId="77777777" w:rsidR="00364AF2" w:rsidRPr="00CF0CCE" w:rsidRDefault="00364AF2" w:rsidP="00364AF2">
      <w:pPr>
        <w:pStyle w:val="Kop1"/>
        <w:jc w:val="both"/>
        <w:rPr>
          <w:rFonts w:asciiTheme="minorHAnsi" w:hAnsiTheme="minorHAnsi" w:cstheme="minorHAnsi"/>
          <w:u w:val="none"/>
        </w:rPr>
      </w:pPr>
      <w:bookmarkStart w:id="92" w:name="_Toc87462608"/>
      <w:bookmarkStart w:id="93" w:name="_Toc110502815"/>
      <w:bookmarkStart w:id="94" w:name="_Toc110521820"/>
      <w:bookmarkStart w:id="95" w:name="_Toc110840621"/>
      <w:r w:rsidRPr="00CF0CCE">
        <w:rPr>
          <w:rFonts w:asciiTheme="minorHAnsi" w:hAnsiTheme="minorHAnsi" w:cstheme="minorHAnsi"/>
          <w:u w:val="none"/>
        </w:rPr>
        <w:lastRenderedPageBreak/>
        <w:t>DEEL 2: TERRITORIAAL BEVOEGDE SUR(B)</w:t>
      </w:r>
      <w:bookmarkEnd w:id="92"/>
      <w:bookmarkEnd w:id="93"/>
      <w:bookmarkEnd w:id="94"/>
      <w:bookmarkEnd w:id="95"/>
      <w:r w:rsidRPr="00CF0CCE">
        <w:rPr>
          <w:rFonts w:asciiTheme="minorHAnsi" w:hAnsiTheme="minorHAnsi" w:cstheme="minorHAnsi"/>
          <w:u w:val="none"/>
        </w:rPr>
        <w:t xml:space="preserve"> </w:t>
      </w:r>
      <w:bookmarkEnd w:id="91"/>
    </w:p>
    <w:p w14:paraId="143719C2" w14:textId="77777777" w:rsidR="00364AF2" w:rsidRPr="00CF0CCE" w:rsidRDefault="00364AF2" w:rsidP="00364AF2">
      <w:pPr>
        <w:spacing w:after="0" w:line="240" w:lineRule="auto"/>
        <w:jc w:val="both"/>
        <w:rPr>
          <w:rFonts w:ascii="Calibri" w:eastAsia="Times New Roman" w:hAnsi="Calibri" w:cs="Calibri"/>
          <w:sz w:val="20"/>
          <w:szCs w:val="20"/>
          <w:lang w:val="nl-NL"/>
        </w:rPr>
      </w:pPr>
    </w:p>
    <w:p w14:paraId="20E3E957" w14:textId="77777777" w:rsidR="00364AF2" w:rsidRPr="00CF0CCE" w:rsidRDefault="00364AF2" w:rsidP="00364AF2">
      <w:pPr>
        <w:pStyle w:val="Kop2"/>
        <w:rPr>
          <w:rFonts w:asciiTheme="minorHAnsi" w:hAnsiTheme="minorHAnsi" w:cstheme="minorHAnsi"/>
          <w:sz w:val="24"/>
          <w:u w:val="none"/>
        </w:rPr>
      </w:pPr>
      <w:bookmarkStart w:id="96" w:name="_Toc87462609"/>
      <w:bookmarkStart w:id="97" w:name="_Toc110502816"/>
      <w:bookmarkStart w:id="98" w:name="_Toc110521821"/>
      <w:bookmarkStart w:id="99" w:name="_Toc110840622"/>
      <w:r w:rsidRPr="00CF0CCE">
        <w:rPr>
          <w:rFonts w:asciiTheme="minorHAnsi" w:hAnsiTheme="minorHAnsi" w:cstheme="minorHAnsi"/>
          <w:bCs w:val="0"/>
          <w:sz w:val="24"/>
          <w:u w:val="none"/>
        </w:rPr>
        <w:t>I.</w:t>
      </w:r>
      <w:r w:rsidRPr="00CF0CCE">
        <w:rPr>
          <w:rFonts w:asciiTheme="minorHAnsi" w:hAnsiTheme="minorHAnsi" w:cstheme="minorHAnsi"/>
          <w:sz w:val="24"/>
          <w:u w:val="none"/>
        </w:rPr>
        <w:t xml:space="preserve"> Algemene regel (art. 635, eerste lid, Ger.W.)</w:t>
      </w:r>
      <w:bookmarkEnd w:id="96"/>
      <w:bookmarkEnd w:id="97"/>
      <w:bookmarkEnd w:id="98"/>
      <w:bookmarkEnd w:id="99"/>
      <w:r w:rsidRPr="00CF0CCE">
        <w:rPr>
          <w:rFonts w:asciiTheme="minorHAnsi" w:hAnsiTheme="minorHAnsi" w:cstheme="minorHAnsi"/>
          <w:sz w:val="24"/>
          <w:u w:val="none"/>
        </w:rPr>
        <w:t xml:space="preserve"> </w:t>
      </w:r>
    </w:p>
    <w:p w14:paraId="627B7B7B" w14:textId="77777777" w:rsidR="00364AF2" w:rsidRPr="00CF0CCE" w:rsidRDefault="00364AF2" w:rsidP="00364AF2">
      <w:pPr>
        <w:spacing w:after="0" w:line="240" w:lineRule="auto"/>
        <w:jc w:val="both"/>
        <w:rPr>
          <w:rFonts w:ascii="Calibri" w:eastAsia="Times New Roman" w:hAnsi="Calibri" w:cs="Calibri"/>
          <w:sz w:val="20"/>
          <w:szCs w:val="20"/>
          <w:lang w:val="nl-BE"/>
        </w:rPr>
      </w:pPr>
    </w:p>
    <w:p w14:paraId="363D0576" w14:textId="77777777" w:rsidR="00364AF2" w:rsidRPr="00CF0CCE" w:rsidRDefault="00364AF2" w:rsidP="00364AF2">
      <w:pPr>
        <w:numPr>
          <w:ilvl w:val="0"/>
          <w:numId w:val="7"/>
        </w:numPr>
        <w:tabs>
          <w:tab w:val="num" w:pos="284"/>
        </w:tabs>
        <w:spacing w:after="0" w:line="240" w:lineRule="auto"/>
        <w:ind w:left="284" w:hanging="284"/>
        <w:jc w:val="both"/>
        <w:rPr>
          <w:rFonts w:ascii="Calibri" w:eastAsia="Times New Roman" w:hAnsi="Calibri" w:cs="Calibri"/>
          <w:lang w:val="nl-NL"/>
        </w:rPr>
      </w:pPr>
      <w:r w:rsidRPr="00CF0CCE">
        <w:rPr>
          <w:rFonts w:ascii="Calibri" w:eastAsia="Times New Roman" w:hAnsi="Calibri" w:cs="Calibri"/>
          <w:lang w:val="nl-NL"/>
        </w:rPr>
        <w:t xml:space="preserve">De </w:t>
      </w:r>
      <w:r w:rsidRPr="00CF0CCE">
        <w:rPr>
          <w:rFonts w:ascii="Calibri" w:eastAsia="Times New Roman" w:hAnsi="Calibri" w:cs="Calibri"/>
          <w:b/>
          <w:lang w:val="nl-NL"/>
        </w:rPr>
        <w:t>gevangenis waar de veroordeelde gedetineerd is</w:t>
      </w:r>
      <w:r w:rsidRPr="00CF0CCE">
        <w:rPr>
          <w:rFonts w:ascii="Calibri" w:eastAsia="Times New Roman" w:hAnsi="Calibri" w:cs="Calibri"/>
          <w:lang w:val="nl-NL"/>
        </w:rPr>
        <w:t xml:space="preserve"> op het ogenblik van zijn eerste aanvraag van een strafuitvoeringsmodaliteit bepaalt welke SUR(B) bevoegd is: dit is </w:t>
      </w:r>
      <w:r w:rsidRPr="00CF0CCE">
        <w:rPr>
          <w:rFonts w:ascii="Calibri" w:eastAsia="Times New Roman" w:hAnsi="Calibri" w:cs="Calibri"/>
          <w:b/>
          <w:lang w:val="nl-NL"/>
        </w:rPr>
        <w:t xml:space="preserve">de SUR(B) van het rechtsgebied van het hof van beroep waarin de betrokken gevangenis is gelegen, </w:t>
      </w:r>
      <w:r w:rsidRPr="00CF0CCE">
        <w:rPr>
          <w:rFonts w:ascii="Calibri" w:eastAsia="Times New Roman" w:hAnsi="Calibri" w:cs="Calibri"/>
          <w:lang w:val="nl-NL"/>
        </w:rPr>
        <w:t>behoudens de door de Koning</w:t>
      </w:r>
      <w:r w:rsidRPr="00CF0CCE">
        <w:rPr>
          <w:rFonts w:ascii="Calibri" w:eastAsia="Times New Roman" w:hAnsi="Calibri" w:cs="Calibri"/>
          <w:vertAlign w:val="superscript"/>
          <w:lang w:val="nl-NL"/>
        </w:rPr>
        <w:footnoteReference w:id="5"/>
      </w:r>
      <w:r w:rsidRPr="00CF0CCE">
        <w:rPr>
          <w:rFonts w:ascii="Calibri" w:eastAsia="Times New Roman" w:hAnsi="Calibri" w:cs="Calibri"/>
          <w:lang w:val="nl-NL"/>
        </w:rPr>
        <w:t xml:space="preserve"> bepaalde uitzonderingen. </w:t>
      </w:r>
    </w:p>
    <w:p w14:paraId="5E07494C" w14:textId="77777777" w:rsidR="00364AF2" w:rsidRPr="00CF0CCE" w:rsidRDefault="00364AF2" w:rsidP="00364AF2">
      <w:pPr>
        <w:spacing w:after="0" w:line="240" w:lineRule="auto"/>
        <w:ind w:left="284"/>
        <w:jc w:val="both"/>
        <w:rPr>
          <w:rFonts w:ascii="Calibri" w:eastAsia="Times New Roman" w:hAnsi="Calibri" w:cs="Calibri"/>
          <w:lang w:val="nl-NL"/>
        </w:rPr>
      </w:pPr>
    </w:p>
    <w:p w14:paraId="5893C2BF" w14:textId="77777777" w:rsidR="00364AF2" w:rsidRPr="00CF0CCE" w:rsidRDefault="00364AF2" w:rsidP="00364AF2">
      <w:pPr>
        <w:numPr>
          <w:ilvl w:val="0"/>
          <w:numId w:val="7"/>
        </w:numPr>
        <w:tabs>
          <w:tab w:val="num" w:pos="284"/>
        </w:tabs>
        <w:spacing w:after="0" w:line="240" w:lineRule="auto"/>
        <w:ind w:left="284" w:hanging="284"/>
        <w:jc w:val="both"/>
        <w:rPr>
          <w:rFonts w:ascii="Calibri" w:eastAsia="Times New Roman" w:hAnsi="Calibri" w:cs="Calibri"/>
          <w:lang w:val="nl-NL"/>
        </w:rPr>
      </w:pPr>
      <w:r w:rsidRPr="00CF0CCE">
        <w:rPr>
          <w:rFonts w:ascii="Calibri" w:eastAsia="Times New Roman" w:hAnsi="Calibri" w:cs="Calibri"/>
          <w:lang w:val="nl-NL"/>
        </w:rPr>
        <w:t xml:space="preserve">Voor de veroordeelde die gedetineerd is in een gevangenis in het </w:t>
      </w:r>
      <w:r w:rsidRPr="00CF0CCE">
        <w:rPr>
          <w:rFonts w:ascii="Calibri" w:eastAsia="Times New Roman" w:hAnsi="Calibri" w:cs="Calibri"/>
          <w:b/>
          <w:lang w:val="nl-NL"/>
        </w:rPr>
        <w:t>tweetalig gebied Brussel-Hoofdstad</w:t>
      </w:r>
      <w:r w:rsidRPr="00CF0CCE">
        <w:rPr>
          <w:rFonts w:ascii="Calibri" w:eastAsia="Times New Roman" w:hAnsi="Calibri" w:cs="Calibri"/>
          <w:lang w:val="nl-NL"/>
        </w:rPr>
        <w:t xml:space="preserve">, is de taal waarin de </w:t>
      </w:r>
      <w:r w:rsidRPr="00CF0CCE">
        <w:rPr>
          <w:rFonts w:ascii="Calibri" w:eastAsia="Times New Roman" w:hAnsi="Calibri" w:cs="Calibri"/>
          <w:b/>
          <w:lang w:val="nl-NL"/>
        </w:rPr>
        <w:t>zwaarste veroordeling</w:t>
      </w:r>
      <w:r w:rsidRPr="00CF0CCE">
        <w:rPr>
          <w:rFonts w:ascii="Calibri" w:eastAsia="Times New Roman" w:hAnsi="Calibri" w:cs="Calibri"/>
          <w:lang w:val="nl-NL"/>
        </w:rPr>
        <w:t xml:space="preserve"> gewezen is, bepalend: is die zwaarste veroordeling in het Frans gewezen, dan is de SUR(B) Brussel (Franstalige kamer) bevoegd; is die gewezen in het Nederlands, dan is de SUR(B) Brussel (Nederlandstalige kamer) bevoegd. </w:t>
      </w:r>
    </w:p>
    <w:p w14:paraId="37A306EF" w14:textId="77777777" w:rsidR="00364AF2" w:rsidRPr="00CF0CCE" w:rsidRDefault="00364AF2" w:rsidP="00364AF2">
      <w:pPr>
        <w:tabs>
          <w:tab w:val="num" w:pos="284"/>
        </w:tabs>
        <w:spacing w:after="0" w:line="240" w:lineRule="auto"/>
        <w:ind w:left="284" w:hanging="284"/>
        <w:jc w:val="both"/>
        <w:rPr>
          <w:rFonts w:ascii="Calibri" w:eastAsia="Times New Roman" w:hAnsi="Calibri" w:cs="Calibri"/>
          <w:lang w:val="nl-NL"/>
        </w:rPr>
      </w:pPr>
    </w:p>
    <w:p w14:paraId="044DC7BC" w14:textId="77777777" w:rsidR="00364AF2" w:rsidRPr="00CF0CCE" w:rsidRDefault="00364AF2" w:rsidP="00364AF2">
      <w:pPr>
        <w:numPr>
          <w:ilvl w:val="0"/>
          <w:numId w:val="8"/>
        </w:numPr>
        <w:tabs>
          <w:tab w:val="num" w:pos="284"/>
        </w:tabs>
        <w:spacing w:after="0" w:line="240" w:lineRule="auto"/>
        <w:ind w:left="284" w:hanging="284"/>
        <w:jc w:val="both"/>
        <w:rPr>
          <w:rFonts w:ascii="Calibri" w:eastAsia="Times New Roman" w:hAnsi="Calibri" w:cs="Calibri"/>
          <w:lang w:val="nl-NL"/>
        </w:rPr>
      </w:pPr>
      <w:r w:rsidRPr="00CF0CCE">
        <w:rPr>
          <w:rFonts w:ascii="Calibri" w:eastAsia="Times New Roman" w:hAnsi="Calibri" w:cs="Calibri"/>
          <w:lang w:val="nl-NL"/>
        </w:rPr>
        <w:t xml:space="preserve">In bepaalde gevallen kan de veroordeelde </w:t>
      </w:r>
      <w:r w:rsidRPr="00CF0CCE">
        <w:rPr>
          <w:rFonts w:ascii="Calibri" w:eastAsia="Times New Roman" w:hAnsi="Calibri" w:cs="Calibri"/>
          <w:b/>
          <w:lang w:val="nl-NL"/>
        </w:rPr>
        <w:t xml:space="preserve">kiezen </w:t>
      </w:r>
      <w:r w:rsidRPr="00CF0CCE">
        <w:rPr>
          <w:rFonts w:ascii="Calibri" w:eastAsia="Times New Roman" w:hAnsi="Calibri" w:cs="Calibri"/>
          <w:lang w:val="nl-NL"/>
        </w:rPr>
        <w:t>naar welke SUR(B) het dossier gestuurd moet worden. Dit geldt in volgende gevallen:</w:t>
      </w:r>
    </w:p>
    <w:p w14:paraId="36F420A8" w14:textId="77777777" w:rsidR="00364AF2" w:rsidRPr="00CF0CCE" w:rsidRDefault="00364AF2" w:rsidP="00364AF2">
      <w:pPr>
        <w:spacing w:after="0" w:line="240" w:lineRule="auto"/>
        <w:ind w:left="284"/>
        <w:jc w:val="both"/>
        <w:rPr>
          <w:rFonts w:ascii="Calibri" w:eastAsia="Times New Roman" w:hAnsi="Calibri" w:cs="Calibri"/>
          <w:lang w:val="nl-NL"/>
        </w:rPr>
      </w:pPr>
    </w:p>
    <w:p w14:paraId="4E95B10F" w14:textId="16DE8B53" w:rsidR="00364AF2" w:rsidRPr="00CF0CCE" w:rsidRDefault="00364AF2" w:rsidP="00364AF2">
      <w:pPr>
        <w:numPr>
          <w:ilvl w:val="0"/>
          <w:numId w:val="9"/>
        </w:numPr>
        <w:spacing w:after="0" w:line="240" w:lineRule="auto"/>
        <w:jc w:val="both"/>
        <w:rPr>
          <w:rFonts w:ascii="Calibri" w:eastAsia="Times New Roman" w:hAnsi="Calibri" w:cs="Calibri"/>
          <w:lang w:val="nl-NL"/>
        </w:rPr>
      </w:pPr>
      <w:r w:rsidRPr="00CF0CCE">
        <w:rPr>
          <w:rFonts w:ascii="Calibri" w:eastAsia="Times New Roman" w:hAnsi="Calibri" w:cs="Calibri"/>
          <w:lang w:val="nl-NL"/>
        </w:rPr>
        <w:t xml:space="preserve">De veroordeelde verblijft in een gevangenis in het </w:t>
      </w:r>
      <w:r w:rsidRPr="00CF0CCE">
        <w:rPr>
          <w:rFonts w:ascii="Calibri" w:eastAsia="Times New Roman" w:hAnsi="Calibri" w:cs="Calibri"/>
          <w:b/>
          <w:lang w:val="nl-NL"/>
        </w:rPr>
        <w:t>Nederlandse taalgebied</w:t>
      </w:r>
      <w:r w:rsidRPr="00CF0CCE">
        <w:rPr>
          <w:rFonts w:ascii="Calibri" w:eastAsia="Times New Roman" w:hAnsi="Calibri" w:cs="Calibri"/>
          <w:lang w:val="nl-NL"/>
        </w:rPr>
        <w:t xml:space="preserve">, terwijl de zwaarste veroordeling in het Frans is gewezen: de veroordeelde kiest aan de hand van </w:t>
      </w:r>
      <w:r w:rsidR="006908D5" w:rsidRPr="00CF0CCE">
        <w:rPr>
          <w:rFonts w:ascii="Calibri" w:eastAsia="Times New Roman" w:hAnsi="Calibri" w:cs="Calibri"/>
          <w:i/>
          <w:u w:val="single"/>
          <w:lang w:val="nl-NL"/>
        </w:rPr>
        <w:t>bijlage 1</w:t>
      </w:r>
      <w:r w:rsidRPr="00CF0CCE">
        <w:rPr>
          <w:rFonts w:ascii="Calibri" w:eastAsia="Times New Roman" w:hAnsi="Calibri" w:cs="Calibri"/>
          <w:lang w:val="nl-NL"/>
        </w:rPr>
        <w:t xml:space="preserve"> naar welke (Franstalige) SUR(B) zijn dossier moet worden gezonden (art. 23ter, lid 1, wet Taalgebruik </w:t>
      </w:r>
      <w:r w:rsidR="00E86DA3" w:rsidRPr="00CF0CCE">
        <w:rPr>
          <w:rFonts w:ascii="Calibri" w:eastAsia="Times New Roman" w:hAnsi="Calibri" w:cs="Calibri"/>
          <w:lang w:val="nl-NL"/>
        </w:rPr>
        <w:t>g</w:t>
      </w:r>
      <w:r w:rsidRPr="00CF0CCE">
        <w:rPr>
          <w:rFonts w:ascii="Calibri" w:eastAsia="Times New Roman" w:hAnsi="Calibri" w:cs="Calibri"/>
          <w:lang w:val="nl-NL"/>
        </w:rPr>
        <w:t>erechtszaken);</w:t>
      </w:r>
    </w:p>
    <w:p w14:paraId="5FB67918" w14:textId="77777777" w:rsidR="00364AF2" w:rsidRPr="00CF0CCE" w:rsidRDefault="00364AF2" w:rsidP="00364AF2">
      <w:pPr>
        <w:spacing w:after="0" w:line="240" w:lineRule="auto"/>
        <w:ind w:left="1004"/>
        <w:jc w:val="both"/>
        <w:rPr>
          <w:rFonts w:ascii="Calibri" w:eastAsia="Times New Roman" w:hAnsi="Calibri" w:cs="Calibri"/>
          <w:lang w:val="nl-NL"/>
        </w:rPr>
      </w:pPr>
    </w:p>
    <w:p w14:paraId="76507617" w14:textId="5A72B819" w:rsidR="00364AF2" w:rsidRPr="00CF0CCE" w:rsidRDefault="00364AF2" w:rsidP="00364AF2">
      <w:pPr>
        <w:numPr>
          <w:ilvl w:val="0"/>
          <w:numId w:val="9"/>
        </w:numPr>
        <w:spacing w:after="0" w:line="240" w:lineRule="auto"/>
        <w:jc w:val="both"/>
        <w:rPr>
          <w:rFonts w:ascii="Calibri" w:eastAsia="Times New Roman" w:hAnsi="Calibri" w:cs="Calibri"/>
          <w:lang w:val="nl-NL"/>
        </w:rPr>
      </w:pPr>
      <w:r w:rsidRPr="00CF0CCE">
        <w:rPr>
          <w:rFonts w:ascii="Calibri" w:eastAsia="Times New Roman" w:hAnsi="Calibri" w:cs="Calibri"/>
          <w:lang w:val="nl-NL"/>
        </w:rPr>
        <w:t xml:space="preserve">De veroordeelde verblijft in een gevangenis in het </w:t>
      </w:r>
      <w:r w:rsidRPr="00CF0CCE">
        <w:rPr>
          <w:rFonts w:ascii="Calibri" w:eastAsia="Times New Roman" w:hAnsi="Calibri" w:cs="Calibri"/>
          <w:b/>
          <w:lang w:val="nl-NL"/>
        </w:rPr>
        <w:t>Franse taalgebied</w:t>
      </w:r>
      <w:r w:rsidRPr="00CF0CCE">
        <w:rPr>
          <w:rFonts w:ascii="Calibri" w:eastAsia="Times New Roman" w:hAnsi="Calibri" w:cs="Calibri"/>
          <w:lang w:val="nl-NL"/>
        </w:rPr>
        <w:t xml:space="preserve">, terwijl de zwaarste veroordeling in het Nederlands is gewezen: de veroordeelde kiest aan de hand van </w:t>
      </w:r>
      <w:r w:rsidR="006908D5" w:rsidRPr="00CF0CCE">
        <w:rPr>
          <w:rFonts w:ascii="Calibri" w:eastAsia="Times New Roman" w:hAnsi="Calibri" w:cs="Calibri"/>
          <w:i/>
          <w:u w:val="single"/>
          <w:lang w:val="nl-NL"/>
        </w:rPr>
        <w:t xml:space="preserve">bijlage </w:t>
      </w:r>
      <w:r w:rsidRPr="00CF0CCE">
        <w:rPr>
          <w:rFonts w:ascii="Calibri" w:eastAsia="Times New Roman" w:hAnsi="Calibri" w:cs="Calibri"/>
          <w:i/>
          <w:u w:val="single"/>
          <w:lang w:val="nl-NL"/>
        </w:rPr>
        <w:t>1</w:t>
      </w:r>
      <w:r w:rsidRPr="00CF0CCE">
        <w:rPr>
          <w:rFonts w:ascii="Calibri" w:eastAsia="Times New Roman" w:hAnsi="Calibri" w:cs="Calibri"/>
          <w:i/>
          <w:lang w:val="nl-NL"/>
        </w:rPr>
        <w:t xml:space="preserve"> </w:t>
      </w:r>
      <w:r w:rsidRPr="00CF0CCE">
        <w:rPr>
          <w:rFonts w:ascii="Calibri" w:eastAsia="Times New Roman" w:hAnsi="Calibri" w:cs="Calibri"/>
          <w:lang w:val="nl-NL"/>
        </w:rPr>
        <w:t>naar welke (Nederlandstalige) SUR(B) zijn dossier moet worden gezonden (art. 23ter, lid 1, wet Taalgebruik gerechtszaken);</w:t>
      </w:r>
    </w:p>
    <w:p w14:paraId="07CF5189" w14:textId="77777777" w:rsidR="00364AF2" w:rsidRPr="00CF0CCE" w:rsidRDefault="00364AF2" w:rsidP="00364AF2">
      <w:pPr>
        <w:spacing w:after="0" w:line="240" w:lineRule="auto"/>
        <w:ind w:left="1004"/>
        <w:jc w:val="both"/>
        <w:rPr>
          <w:rFonts w:ascii="Calibri" w:eastAsia="Times New Roman" w:hAnsi="Calibri" w:cs="Calibri"/>
          <w:lang w:val="nl-NL"/>
        </w:rPr>
      </w:pPr>
    </w:p>
    <w:p w14:paraId="3777ADF1" w14:textId="7E0D73D7" w:rsidR="00364AF2" w:rsidRPr="00CF0CCE" w:rsidRDefault="00364AF2" w:rsidP="00364AF2">
      <w:pPr>
        <w:numPr>
          <w:ilvl w:val="0"/>
          <w:numId w:val="9"/>
        </w:numPr>
        <w:spacing w:after="0" w:line="240" w:lineRule="auto"/>
        <w:jc w:val="both"/>
        <w:rPr>
          <w:rFonts w:ascii="Calibri" w:eastAsia="Times New Roman" w:hAnsi="Calibri" w:cs="Calibri"/>
          <w:lang w:val="nl-NL"/>
        </w:rPr>
      </w:pPr>
      <w:r w:rsidRPr="00CF0CCE">
        <w:rPr>
          <w:rFonts w:ascii="Calibri" w:eastAsia="Times New Roman" w:hAnsi="Calibri" w:cs="Calibri"/>
          <w:lang w:val="nl-NL"/>
        </w:rPr>
        <w:t xml:space="preserve">De veroordeelde verblijft in een gevangenis in het </w:t>
      </w:r>
      <w:r w:rsidRPr="00CF0CCE">
        <w:rPr>
          <w:rFonts w:ascii="Calibri" w:eastAsia="Times New Roman" w:hAnsi="Calibri" w:cs="Calibri"/>
          <w:b/>
          <w:lang w:val="nl-NL"/>
        </w:rPr>
        <w:t>tweetalig gebied Brussel-Hoofdstad</w:t>
      </w:r>
      <w:r w:rsidRPr="00CF0CCE">
        <w:rPr>
          <w:rFonts w:ascii="Calibri" w:eastAsia="Times New Roman" w:hAnsi="Calibri" w:cs="Calibri"/>
          <w:lang w:val="nl-NL"/>
        </w:rPr>
        <w:t xml:space="preserve"> en de zwaarste veroordeling is gewezen in het Frans, terwijl hij behoort tot de Nederlandse taalrol: de veroordeelde kiest aan de hand van </w:t>
      </w:r>
      <w:r w:rsidR="006908D5" w:rsidRPr="00CF0CCE">
        <w:rPr>
          <w:rFonts w:ascii="Calibri" w:eastAsia="Times New Roman" w:hAnsi="Calibri" w:cs="Calibri"/>
          <w:i/>
          <w:u w:val="single"/>
          <w:lang w:val="nl-NL"/>
        </w:rPr>
        <w:t xml:space="preserve">bijlage </w:t>
      </w:r>
      <w:r w:rsidRPr="00CF0CCE">
        <w:rPr>
          <w:rFonts w:ascii="Calibri" w:eastAsia="Times New Roman" w:hAnsi="Calibri" w:cs="Calibri"/>
          <w:i/>
          <w:u w:val="single"/>
          <w:lang w:val="nl-NL"/>
        </w:rPr>
        <w:t>2</w:t>
      </w:r>
      <w:r w:rsidRPr="00CF0CCE">
        <w:rPr>
          <w:rFonts w:ascii="Calibri" w:eastAsia="Times New Roman" w:hAnsi="Calibri" w:cs="Calibri"/>
          <w:lang w:val="nl-NL"/>
        </w:rPr>
        <w:t xml:space="preserve"> naar welke kamer van de SUR(B) Brussel zijn dossier moet worden gezonden</w:t>
      </w:r>
      <w:r w:rsidRPr="00CF0CCE">
        <w:rPr>
          <w:rFonts w:ascii="Calibri" w:eastAsia="Times New Roman" w:hAnsi="Calibri" w:cs="Calibri"/>
          <w:vertAlign w:val="superscript"/>
          <w:lang w:val="nl-NL"/>
        </w:rPr>
        <w:footnoteReference w:id="6"/>
      </w:r>
      <w:r w:rsidRPr="00CF0CCE">
        <w:rPr>
          <w:rFonts w:ascii="Calibri" w:eastAsia="Times New Roman" w:hAnsi="Calibri" w:cs="Calibri"/>
          <w:lang w:val="nl-NL"/>
        </w:rPr>
        <w:t xml:space="preserve">; </w:t>
      </w:r>
    </w:p>
    <w:p w14:paraId="0558C0BC" w14:textId="77777777" w:rsidR="00364AF2" w:rsidRPr="00CF0CCE" w:rsidRDefault="00364AF2" w:rsidP="00364AF2">
      <w:pPr>
        <w:spacing w:after="0" w:line="240" w:lineRule="auto"/>
        <w:ind w:left="1004"/>
        <w:jc w:val="both"/>
        <w:rPr>
          <w:rFonts w:ascii="Calibri" w:eastAsia="Times New Roman" w:hAnsi="Calibri" w:cs="Calibri"/>
          <w:lang w:val="nl-NL"/>
        </w:rPr>
      </w:pPr>
    </w:p>
    <w:p w14:paraId="38E69908" w14:textId="6521FA5C" w:rsidR="00364AF2" w:rsidRPr="00CF0CCE" w:rsidRDefault="00364AF2" w:rsidP="00364AF2">
      <w:pPr>
        <w:numPr>
          <w:ilvl w:val="0"/>
          <w:numId w:val="9"/>
        </w:numPr>
        <w:spacing w:after="0" w:line="240" w:lineRule="auto"/>
        <w:jc w:val="both"/>
        <w:rPr>
          <w:rFonts w:ascii="Calibri" w:eastAsia="Times New Roman" w:hAnsi="Calibri" w:cs="Calibri"/>
          <w:lang w:val="nl-NL"/>
        </w:rPr>
      </w:pPr>
      <w:r w:rsidRPr="00CF0CCE">
        <w:rPr>
          <w:rFonts w:ascii="Calibri" w:eastAsia="Times New Roman" w:hAnsi="Calibri" w:cs="Calibri"/>
          <w:lang w:val="nl-NL"/>
        </w:rPr>
        <w:t xml:space="preserve">De veroordeelde verblijft in een gevangenis in het </w:t>
      </w:r>
      <w:r w:rsidRPr="00CF0CCE">
        <w:rPr>
          <w:rFonts w:ascii="Calibri" w:eastAsia="Times New Roman" w:hAnsi="Calibri" w:cs="Calibri"/>
          <w:b/>
          <w:lang w:val="nl-NL"/>
        </w:rPr>
        <w:t>tweetalig gebied Brussel-Hoofdstad</w:t>
      </w:r>
      <w:r w:rsidRPr="00CF0CCE">
        <w:rPr>
          <w:rFonts w:ascii="Calibri" w:eastAsia="Times New Roman" w:hAnsi="Calibri" w:cs="Calibri"/>
          <w:lang w:val="nl-NL"/>
        </w:rPr>
        <w:t xml:space="preserve"> en de zwaarste veroordeling is gewezen in het Nederlands, terwijl hij behoort tot de Franse taalrol: de veroordeelde kiest aan de hand van </w:t>
      </w:r>
      <w:r w:rsidR="006908D5" w:rsidRPr="00CF0CCE">
        <w:rPr>
          <w:rFonts w:ascii="Calibri" w:eastAsia="Times New Roman" w:hAnsi="Calibri" w:cs="Calibri"/>
          <w:i/>
          <w:u w:val="single"/>
          <w:lang w:val="nl-NL"/>
        </w:rPr>
        <w:t xml:space="preserve">bijlage </w:t>
      </w:r>
      <w:r w:rsidRPr="00CF0CCE">
        <w:rPr>
          <w:rFonts w:ascii="Calibri" w:eastAsia="Times New Roman" w:hAnsi="Calibri" w:cs="Calibri"/>
          <w:i/>
          <w:u w:val="single"/>
          <w:lang w:val="nl-NL"/>
        </w:rPr>
        <w:t>2</w:t>
      </w:r>
      <w:r w:rsidRPr="00CF0CCE">
        <w:rPr>
          <w:rFonts w:ascii="Calibri" w:eastAsia="Times New Roman" w:hAnsi="Calibri" w:cs="Calibri"/>
          <w:lang w:val="nl-NL"/>
        </w:rPr>
        <w:t xml:space="preserve"> naar welke kamer van de SUR(B) Brussel zijn dossier moet worden gezonden</w:t>
      </w:r>
      <w:r w:rsidRPr="00CF0CCE">
        <w:rPr>
          <w:rFonts w:ascii="Calibri" w:eastAsia="Times New Roman" w:hAnsi="Calibri" w:cs="Calibri"/>
          <w:vertAlign w:val="superscript"/>
          <w:lang w:val="nl-NL"/>
        </w:rPr>
        <w:footnoteReference w:id="7"/>
      </w:r>
      <w:r w:rsidRPr="00CF0CCE">
        <w:rPr>
          <w:rFonts w:ascii="Calibri" w:eastAsia="Times New Roman" w:hAnsi="Calibri" w:cs="Calibri"/>
          <w:lang w:val="nl-NL"/>
        </w:rPr>
        <w:t xml:space="preserve">. </w:t>
      </w:r>
    </w:p>
    <w:p w14:paraId="01898C3F" w14:textId="77777777" w:rsidR="00364AF2" w:rsidRPr="00CF0CCE" w:rsidRDefault="00364AF2" w:rsidP="00364AF2">
      <w:pPr>
        <w:spacing w:after="0" w:line="240" w:lineRule="auto"/>
        <w:jc w:val="both"/>
        <w:rPr>
          <w:rFonts w:ascii="Calibri" w:eastAsia="Times New Roman" w:hAnsi="Calibri" w:cs="Calibri"/>
          <w:lang w:val="nl-NL"/>
        </w:rPr>
      </w:pPr>
    </w:p>
    <w:p w14:paraId="14D5F32E" w14:textId="2B40C895" w:rsidR="00364AF2" w:rsidRPr="00CF0CCE" w:rsidRDefault="00364AF2" w:rsidP="00364AF2">
      <w:pPr>
        <w:numPr>
          <w:ilvl w:val="0"/>
          <w:numId w:val="7"/>
        </w:numPr>
        <w:pBdr>
          <w:top w:val="single" w:sz="4" w:space="1" w:color="auto"/>
          <w:left w:val="single" w:sz="4" w:space="4" w:color="auto"/>
          <w:bottom w:val="single" w:sz="4" w:space="1" w:color="auto"/>
          <w:right w:val="single" w:sz="4" w:space="4" w:color="auto"/>
        </w:pBdr>
        <w:tabs>
          <w:tab w:val="num" w:pos="284"/>
        </w:tabs>
        <w:spacing w:after="0" w:line="240" w:lineRule="auto"/>
        <w:ind w:left="284" w:hanging="284"/>
        <w:jc w:val="both"/>
        <w:rPr>
          <w:rFonts w:ascii="Calibri" w:eastAsia="Times New Roman" w:hAnsi="Calibri" w:cs="Calibri"/>
          <w:lang w:val="nl-NL"/>
        </w:rPr>
      </w:pPr>
      <w:r w:rsidRPr="00CF0CCE">
        <w:rPr>
          <w:rFonts w:ascii="Calibri" w:eastAsia="Times New Roman" w:hAnsi="Calibri" w:cs="Calibri"/>
          <w:lang w:val="nl-NL"/>
        </w:rPr>
        <w:t xml:space="preserve">Die </w:t>
      </w:r>
      <w:r w:rsidRPr="00CF0CCE">
        <w:rPr>
          <w:rFonts w:ascii="Calibri" w:eastAsia="Times New Roman" w:hAnsi="Calibri" w:cs="Calibri"/>
          <w:b/>
          <w:lang w:val="nl-NL"/>
        </w:rPr>
        <w:t>SUR(B)</w:t>
      </w:r>
      <w:r w:rsidR="00130F0C" w:rsidRPr="00CF0CCE">
        <w:rPr>
          <w:rFonts w:ascii="Calibri" w:eastAsia="Times New Roman" w:hAnsi="Calibri" w:cs="Calibri"/>
          <w:b/>
          <w:lang w:val="nl-NL"/>
        </w:rPr>
        <w:t xml:space="preserve">, </w:t>
      </w:r>
      <w:r w:rsidR="00130F0C" w:rsidRPr="00CF0CCE">
        <w:rPr>
          <w:rFonts w:ascii="Calibri" w:eastAsia="Times New Roman" w:hAnsi="Calibri" w:cs="Calibri"/>
          <w:bCs/>
          <w:lang w:val="nl-NL"/>
        </w:rPr>
        <w:t>voor zover het verzoek tot toekenning van een strafuitvoeringsmodaliteit ontvankelijk werd verklaard</w:t>
      </w:r>
      <w:r w:rsidR="00130F0C" w:rsidRPr="00CF0CCE">
        <w:rPr>
          <w:rFonts w:ascii="Calibri" w:eastAsia="Times New Roman" w:hAnsi="Calibri" w:cs="Calibri"/>
          <w:b/>
          <w:lang w:val="nl-NL"/>
        </w:rPr>
        <w:t>,</w:t>
      </w:r>
      <w:r w:rsidRPr="00CF0CCE">
        <w:rPr>
          <w:rFonts w:ascii="Calibri" w:eastAsia="Times New Roman" w:hAnsi="Calibri" w:cs="Calibri"/>
          <w:b/>
          <w:lang w:val="nl-NL"/>
        </w:rPr>
        <w:t xml:space="preserve"> blijft </w:t>
      </w:r>
      <w:r w:rsidRPr="00CF0CCE">
        <w:rPr>
          <w:rFonts w:ascii="Calibri" w:eastAsia="Times New Roman" w:hAnsi="Calibri" w:cs="Calibri"/>
          <w:lang w:val="nl-NL"/>
        </w:rPr>
        <w:t xml:space="preserve">dan </w:t>
      </w:r>
      <w:r w:rsidRPr="00CF0CCE">
        <w:rPr>
          <w:rFonts w:ascii="Calibri" w:eastAsia="Times New Roman" w:hAnsi="Calibri" w:cs="Calibri"/>
          <w:b/>
          <w:lang w:val="nl-NL"/>
        </w:rPr>
        <w:t>bevoegd</w:t>
      </w:r>
      <w:r w:rsidRPr="00CF0CCE">
        <w:rPr>
          <w:rFonts w:ascii="Calibri" w:eastAsia="Times New Roman" w:hAnsi="Calibri" w:cs="Calibri"/>
          <w:lang w:val="nl-NL"/>
        </w:rPr>
        <w:t xml:space="preserve"> voor elke beslissing tot op het moment van de </w:t>
      </w:r>
      <w:r w:rsidRPr="00CF0CCE">
        <w:rPr>
          <w:rFonts w:ascii="Calibri" w:eastAsia="Times New Roman" w:hAnsi="Calibri" w:cs="Calibri"/>
          <w:b/>
          <w:lang w:val="nl-NL"/>
        </w:rPr>
        <w:t>definitieve invrijheidstelling</w:t>
      </w:r>
      <w:r w:rsidRPr="00CF0CCE">
        <w:rPr>
          <w:rFonts w:ascii="Calibri" w:eastAsia="Times New Roman" w:hAnsi="Calibri" w:cs="Calibri"/>
          <w:lang w:val="nl-NL"/>
        </w:rPr>
        <w:t xml:space="preserve">, ongedacht in welke gevangenis de veroordeelde nadien (nog) zou verblijven. </w:t>
      </w:r>
    </w:p>
    <w:p w14:paraId="6EDED838" w14:textId="77777777" w:rsidR="00364AF2" w:rsidRPr="00CF0CCE" w:rsidRDefault="00364AF2" w:rsidP="00364AF2">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lang w:val="nl-NL"/>
        </w:rPr>
      </w:pPr>
    </w:p>
    <w:p w14:paraId="548CFDFD" w14:textId="3299A311" w:rsidR="00364AF2" w:rsidRPr="00CF0CCE" w:rsidRDefault="00364AF2" w:rsidP="00BA1514">
      <w:pPr>
        <w:pBdr>
          <w:top w:val="single" w:sz="4" w:space="1" w:color="auto"/>
          <w:left w:val="single" w:sz="4" w:space="4" w:color="auto"/>
          <w:bottom w:val="single" w:sz="4" w:space="1" w:color="auto"/>
          <w:right w:val="single" w:sz="4" w:space="4" w:color="auto"/>
        </w:pBdr>
        <w:spacing w:after="0" w:line="240" w:lineRule="auto"/>
        <w:ind w:firstLine="284"/>
        <w:jc w:val="both"/>
        <w:rPr>
          <w:rFonts w:ascii="Calibri" w:eastAsia="Times New Roman" w:hAnsi="Calibri" w:cs="Calibri"/>
          <w:lang w:val="nl-NL"/>
        </w:rPr>
      </w:pPr>
      <w:r w:rsidRPr="00CF0CCE">
        <w:rPr>
          <w:rFonts w:ascii="Calibri" w:eastAsia="Times New Roman" w:hAnsi="Calibri" w:cs="Calibri"/>
          <w:lang w:val="nl-NL"/>
        </w:rPr>
        <w:t xml:space="preserve">De uitzonderingen op die regel worden onder punt II toegelicht. </w:t>
      </w:r>
    </w:p>
    <w:p w14:paraId="3FF8C2C7" w14:textId="77777777" w:rsidR="00364AF2" w:rsidRPr="00CF0CCE" w:rsidRDefault="00364AF2" w:rsidP="00364AF2">
      <w:pPr>
        <w:numPr>
          <w:ilvl w:val="0"/>
          <w:numId w:val="8"/>
        </w:numPr>
        <w:spacing w:after="0" w:line="240" w:lineRule="auto"/>
        <w:jc w:val="both"/>
        <w:rPr>
          <w:rFonts w:ascii="Calibri" w:eastAsia="Times New Roman" w:hAnsi="Calibri" w:cs="Calibri"/>
          <w:lang w:val="nl-NL"/>
        </w:rPr>
      </w:pPr>
      <w:r w:rsidRPr="00CF0CCE">
        <w:rPr>
          <w:rFonts w:ascii="Calibri" w:eastAsia="Times New Roman" w:hAnsi="Calibri" w:cs="Calibri"/>
          <w:lang w:val="nl-NL"/>
        </w:rPr>
        <w:lastRenderedPageBreak/>
        <w:t xml:space="preserve">In de hierna volgende </w:t>
      </w:r>
      <w:r w:rsidRPr="00CF0CCE">
        <w:rPr>
          <w:rFonts w:ascii="Calibri" w:eastAsia="Times New Roman" w:hAnsi="Calibri" w:cs="Calibri"/>
          <w:b/>
          <w:lang w:val="nl-NL"/>
        </w:rPr>
        <w:t xml:space="preserve">tabel </w:t>
      </w:r>
      <w:r w:rsidRPr="00CF0CCE">
        <w:rPr>
          <w:rFonts w:ascii="Calibri" w:eastAsia="Times New Roman" w:hAnsi="Calibri" w:cs="Calibri"/>
          <w:lang w:val="nl-NL"/>
        </w:rPr>
        <w:t>wordt bovenstaande bevoegdheidsverdeling schematisch samengevat en geconcretiseerd voor elke gevangenis.</w:t>
      </w:r>
    </w:p>
    <w:p w14:paraId="45552D66" w14:textId="77777777" w:rsidR="00364AF2" w:rsidRPr="00CF0CCE" w:rsidRDefault="00364AF2" w:rsidP="00364AF2">
      <w:pPr>
        <w:spacing w:after="0" w:line="240" w:lineRule="auto"/>
        <w:jc w:val="both"/>
        <w:rPr>
          <w:rFonts w:ascii="Calibri" w:eastAsia="Times New Roman" w:hAnsi="Calibri" w:cs="Calibri"/>
          <w:lang w:val="nl-NL"/>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7"/>
        <w:gridCol w:w="2835"/>
        <w:gridCol w:w="3752"/>
      </w:tblGrid>
      <w:tr w:rsidR="00364AF2" w:rsidRPr="00CF0CCE" w14:paraId="6D996856" w14:textId="77777777" w:rsidTr="00F04ACB">
        <w:trPr>
          <w:cantSplit/>
        </w:trPr>
        <w:tc>
          <w:tcPr>
            <w:tcW w:w="30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FBB8B7A" w14:textId="5D75B40F" w:rsidR="00364AF2" w:rsidRPr="00CF0CCE" w:rsidRDefault="00364AF2" w:rsidP="00F04ACB">
            <w:pPr>
              <w:spacing w:after="0" w:line="256" w:lineRule="auto"/>
              <w:jc w:val="both"/>
              <w:rPr>
                <w:rFonts w:ascii="Calibri" w:eastAsia="Times New Roman" w:hAnsi="Calibri" w:cs="Calibri"/>
                <w:b/>
                <w:sz w:val="20"/>
                <w:szCs w:val="20"/>
                <w:lang w:val="nl-NL"/>
              </w:rPr>
            </w:pPr>
            <w:r w:rsidRPr="00CF0CCE">
              <w:rPr>
                <w:rFonts w:ascii="Calibri" w:eastAsia="Times New Roman" w:hAnsi="Calibri" w:cs="Calibri"/>
                <w:b/>
                <w:sz w:val="20"/>
                <w:szCs w:val="20"/>
                <w:lang w:val="nl-NL"/>
              </w:rPr>
              <w:t xml:space="preserve">Gevangenis/detentiehuis waar de veroordeelde gedetineerd is op het ogenblik dat hij zijn </w:t>
            </w:r>
            <w:r w:rsidR="00C84EE5" w:rsidRPr="00CF0CCE">
              <w:rPr>
                <w:rFonts w:ascii="Calibri" w:eastAsia="Times New Roman" w:hAnsi="Calibri" w:cs="Calibri"/>
                <w:b/>
                <w:sz w:val="20"/>
                <w:szCs w:val="20"/>
                <w:lang w:val="nl-NL"/>
              </w:rPr>
              <w:t xml:space="preserve">(eerste) </w:t>
            </w:r>
            <w:r w:rsidRPr="00CF0CCE">
              <w:rPr>
                <w:rFonts w:ascii="Calibri" w:eastAsia="Times New Roman" w:hAnsi="Calibri" w:cs="Calibri"/>
                <w:b/>
                <w:sz w:val="20"/>
                <w:szCs w:val="20"/>
                <w:lang w:val="nl-NL"/>
              </w:rPr>
              <w:t xml:space="preserve">aanvraag voor een strafuitvoeringsmodaliteit indient </w:t>
            </w:r>
          </w:p>
          <w:p w14:paraId="08E2B6F8" w14:textId="77777777" w:rsidR="00364AF2" w:rsidRPr="00CF0CCE" w:rsidRDefault="00364AF2" w:rsidP="00F04ACB">
            <w:pPr>
              <w:spacing w:after="0" w:line="256" w:lineRule="auto"/>
              <w:jc w:val="both"/>
              <w:rPr>
                <w:rFonts w:ascii="Calibri" w:eastAsia="Times New Roman" w:hAnsi="Calibri" w:cs="Calibri"/>
                <w:b/>
                <w:sz w:val="20"/>
                <w:szCs w:val="20"/>
                <w:lang w:val="nl-NL"/>
              </w:rPr>
            </w:pPr>
          </w:p>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C91EE14" w14:textId="77777777" w:rsidR="00364AF2" w:rsidRPr="00CF0CCE" w:rsidRDefault="00364AF2" w:rsidP="00F04ACB">
            <w:pPr>
              <w:spacing w:after="0" w:line="240" w:lineRule="auto"/>
              <w:jc w:val="both"/>
              <w:rPr>
                <w:rFonts w:ascii="Calibri" w:eastAsia="Times New Roman" w:hAnsi="Calibri" w:cs="Calibri"/>
                <w:b/>
                <w:sz w:val="20"/>
                <w:szCs w:val="20"/>
                <w:lang w:val="nl"/>
              </w:rPr>
            </w:pPr>
            <w:r w:rsidRPr="00CF0CCE">
              <w:rPr>
                <w:rFonts w:ascii="Calibri" w:eastAsia="Times New Roman" w:hAnsi="Calibri" w:cs="Calibri"/>
                <w:b/>
                <w:sz w:val="20"/>
                <w:szCs w:val="20"/>
                <w:lang w:val="nl"/>
              </w:rPr>
              <w:t>Bijkomende criteria</w:t>
            </w:r>
          </w:p>
        </w:tc>
        <w:tc>
          <w:tcPr>
            <w:tcW w:w="375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56778FE" w14:textId="77777777" w:rsidR="00364AF2" w:rsidRPr="00CF0CCE" w:rsidRDefault="00364AF2" w:rsidP="00F04ACB">
            <w:pPr>
              <w:spacing w:after="0" w:line="240" w:lineRule="auto"/>
              <w:rPr>
                <w:rFonts w:ascii="Calibri" w:eastAsia="Calibri" w:hAnsi="Calibri" w:cs="Times New Roman"/>
                <w:b/>
                <w:sz w:val="20"/>
                <w:lang w:val="nl-BE"/>
              </w:rPr>
            </w:pPr>
            <w:r w:rsidRPr="00CF0CCE">
              <w:rPr>
                <w:rFonts w:ascii="Calibri" w:eastAsia="Calibri" w:hAnsi="Calibri" w:cs="Times New Roman"/>
                <w:b/>
                <w:sz w:val="20"/>
                <w:lang w:val="nl-BE"/>
              </w:rPr>
              <w:t>Bevoegde SUR(B)</w:t>
            </w:r>
          </w:p>
        </w:tc>
      </w:tr>
      <w:tr w:rsidR="00364AF2" w:rsidRPr="00CF0CCE" w14:paraId="5C8CA038" w14:textId="77777777" w:rsidTr="00F04ACB">
        <w:trPr>
          <w:cantSplit/>
        </w:trPr>
        <w:tc>
          <w:tcPr>
            <w:tcW w:w="3047" w:type="dxa"/>
            <w:tcBorders>
              <w:top w:val="single" w:sz="4" w:space="0" w:color="auto"/>
              <w:left w:val="single" w:sz="4" w:space="0" w:color="auto"/>
              <w:bottom w:val="single" w:sz="4" w:space="0" w:color="auto"/>
              <w:right w:val="single" w:sz="4" w:space="0" w:color="auto"/>
            </w:tcBorders>
            <w:hideMark/>
          </w:tcPr>
          <w:p w14:paraId="314490B2" w14:textId="77777777" w:rsidR="00364AF2" w:rsidRPr="00CF0CCE" w:rsidRDefault="00364AF2" w:rsidP="00F04ACB">
            <w:pPr>
              <w:spacing w:after="0" w:line="240" w:lineRule="auto"/>
              <w:jc w:val="both"/>
              <w:rPr>
                <w:rFonts w:ascii="Calibri" w:eastAsia="Times New Roman" w:hAnsi="Calibri" w:cs="Calibri"/>
                <w:sz w:val="20"/>
                <w:szCs w:val="20"/>
                <w:lang w:val="nl"/>
              </w:rPr>
            </w:pPr>
            <w:r w:rsidRPr="00CF0CCE">
              <w:rPr>
                <w:rFonts w:ascii="Calibri" w:eastAsia="Times New Roman" w:hAnsi="Calibri" w:cs="Calibri"/>
                <w:sz w:val="20"/>
                <w:szCs w:val="20"/>
                <w:lang w:val="nl"/>
              </w:rPr>
              <w:t>Antwerpen, Hasselt,  Hoogstraten, Mechelen, Merksplas, Turnhout, Wortel</w:t>
            </w:r>
          </w:p>
        </w:tc>
        <w:tc>
          <w:tcPr>
            <w:tcW w:w="2835" w:type="dxa"/>
            <w:tcBorders>
              <w:top w:val="single" w:sz="4" w:space="0" w:color="auto"/>
              <w:left w:val="single" w:sz="4" w:space="0" w:color="auto"/>
              <w:bottom w:val="single" w:sz="4" w:space="0" w:color="auto"/>
              <w:right w:val="single" w:sz="4" w:space="0" w:color="auto"/>
            </w:tcBorders>
          </w:tcPr>
          <w:p w14:paraId="2E6FD468" w14:textId="77777777" w:rsidR="00364AF2" w:rsidRPr="00CF0CCE" w:rsidRDefault="00364AF2" w:rsidP="00F04ACB">
            <w:pPr>
              <w:spacing w:after="0" w:line="240" w:lineRule="auto"/>
              <w:jc w:val="both"/>
              <w:rPr>
                <w:rFonts w:ascii="Calibri" w:eastAsia="Times New Roman" w:hAnsi="Calibri" w:cs="Calibri"/>
                <w:sz w:val="20"/>
                <w:szCs w:val="20"/>
                <w:lang w:val="nl"/>
              </w:rPr>
            </w:pPr>
          </w:p>
        </w:tc>
        <w:tc>
          <w:tcPr>
            <w:tcW w:w="3752" w:type="dxa"/>
            <w:tcBorders>
              <w:top w:val="single" w:sz="4" w:space="0" w:color="auto"/>
              <w:left w:val="single" w:sz="4" w:space="0" w:color="auto"/>
              <w:bottom w:val="single" w:sz="4" w:space="0" w:color="auto"/>
              <w:right w:val="single" w:sz="4" w:space="0" w:color="auto"/>
            </w:tcBorders>
            <w:hideMark/>
          </w:tcPr>
          <w:p w14:paraId="13346829" w14:textId="77777777" w:rsidR="00364AF2" w:rsidRPr="00CF0CCE" w:rsidRDefault="00364AF2" w:rsidP="00F04ACB">
            <w:pPr>
              <w:spacing w:after="0" w:line="240" w:lineRule="auto"/>
              <w:rPr>
                <w:rFonts w:ascii="Calibri" w:eastAsia="Calibri" w:hAnsi="Calibri" w:cs="Times New Roman"/>
                <w:sz w:val="20"/>
                <w:szCs w:val="20"/>
                <w:lang w:val="nl-BE"/>
              </w:rPr>
            </w:pPr>
            <w:r w:rsidRPr="00CF0CCE">
              <w:rPr>
                <w:rFonts w:ascii="Calibri" w:eastAsia="Calibri" w:hAnsi="Calibri" w:cs="Times New Roman"/>
                <w:sz w:val="20"/>
                <w:szCs w:val="20"/>
                <w:lang w:val="nl-BE"/>
              </w:rPr>
              <w:t xml:space="preserve">Antwerpen </w:t>
            </w:r>
          </w:p>
        </w:tc>
      </w:tr>
      <w:tr w:rsidR="00364AF2" w:rsidRPr="00CF0CCE" w14:paraId="59C7C6AB" w14:textId="77777777" w:rsidTr="00F04ACB">
        <w:trPr>
          <w:cantSplit/>
        </w:trPr>
        <w:tc>
          <w:tcPr>
            <w:tcW w:w="3047" w:type="dxa"/>
            <w:tcBorders>
              <w:top w:val="single" w:sz="4" w:space="0" w:color="auto"/>
              <w:left w:val="single" w:sz="4" w:space="0" w:color="auto"/>
              <w:bottom w:val="single" w:sz="4" w:space="0" w:color="auto"/>
              <w:right w:val="single" w:sz="4" w:space="0" w:color="auto"/>
            </w:tcBorders>
            <w:hideMark/>
          </w:tcPr>
          <w:p w14:paraId="19EB6E72" w14:textId="77777777" w:rsidR="00364AF2" w:rsidRPr="00CF0CCE" w:rsidRDefault="00364AF2" w:rsidP="00F04ACB">
            <w:pPr>
              <w:spacing w:after="0" w:line="240" w:lineRule="auto"/>
              <w:jc w:val="both"/>
              <w:rPr>
                <w:rFonts w:ascii="Calibri" w:eastAsia="Times New Roman" w:hAnsi="Calibri" w:cs="Calibri"/>
                <w:sz w:val="20"/>
                <w:szCs w:val="20"/>
                <w:lang w:val="nl"/>
              </w:rPr>
            </w:pPr>
            <w:r w:rsidRPr="00CF0CCE">
              <w:rPr>
                <w:rFonts w:ascii="Calibri" w:eastAsia="Times New Roman" w:hAnsi="Calibri" w:cs="Calibri"/>
                <w:sz w:val="20"/>
                <w:szCs w:val="20"/>
                <w:lang w:val="nl"/>
              </w:rPr>
              <w:t>Brugge, Dendermonde, Gent, Ieper, Oudenaarde, Ruiselede, Kortrijk</w:t>
            </w:r>
          </w:p>
        </w:tc>
        <w:tc>
          <w:tcPr>
            <w:tcW w:w="2835" w:type="dxa"/>
            <w:tcBorders>
              <w:top w:val="single" w:sz="4" w:space="0" w:color="auto"/>
              <w:left w:val="single" w:sz="4" w:space="0" w:color="auto"/>
              <w:bottom w:val="single" w:sz="4" w:space="0" w:color="auto"/>
              <w:right w:val="single" w:sz="4" w:space="0" w:color="auto"/>
            </w:tcBorders>
          </w:tcPr>
          <w:p w14:paraId="77F8C6AE" w14:textId="77777777" w:rsidR="00364AF2" w:rsidRPr="00CF0CCE" w:rsidRDefault="00364AF2" w:rsidP="00F04ACB">
            <w:pPr>
              <w:spacing w:after="0" w:line="240" w:lineRule="auto"/>
              <w:jc w:val="both"/>
              <w:rPr>
                <w:rFonts w:ascii="Calibri" w:eastAsia="Times New Roman" w:hAnsi="Calibri" w:cs="Calibri"/>
                <w:sz w:val="20"/>
                <w:szCs w:val="20"/>
                <w:lang w:val="nl"/>
              </w:rPr>
            </w:pPr>
          </w:p>
        </w:tc>
        <w:tc>
          <w:tcPr>
            <w:tcW w:w="3752" w:type="dxa"/>
            <w:tcBorders>
              <w:top w:val="single" w:sz="4" w:space="0" w:color="auto"/>
              <w:left w:val="single" w:sz="4" w:space="0" w:color="auto"/>
              <w:bottom w:val="single" w:sz="4" w:space="0" w:color="auto"/>
              <w:right w:val="single" w:sz="4" w:space="0" w:color="auto"/>
            </w:tcBorders>
            <w:hideMark/>
          </w:tcPr>
          <w:p w14:paraId="1DEAF50D" w14:textId="77777777" w:rsidR="00364AF2" w:rsidRPr="00CF0CCE" w:rsidRDefault="00364AF2" w:rsidP="00F04ACB">
            <w:pPr>
              <w:spacing w:after="0" w:line="240" w:lineRule="auto"/>
              <w:rPr>
                <w:rFonts w:ascii="Calibri" w:eastAsia="Calibri" w:hAnsi="Calibri" w:cs="Times New Roman"/>
                <w:sz w:val="20"/>
                <w:szCs w:val="20"/>
                <w:lang w:val="nl-BE"/>
              </w:rPr>
            </w:pPr>
            <w:r w:rsidRPr="00CF0CCE">
              <w:rPr>
                <w:rFonts w:ascii="Calibri" w:eastAsia="Calibri" w:hAnsi="Calibri" w:cs="Times New Roman"/>
                <w:sz w:val="20"/>
                <w:szCs w:val="20"/>
                <w:lang w:val="nl-BE"/>
              </w:rPr>
              <w:t xml:space="preserve">Gent </w:t>
            </w:r>
          </w:p>
        </w:tc>
      </w:tr>
      <w:tr w:rsidR="00364AF2" w:rsidRPr="00CF0CCE" w14:paraId="685AAB50" w14:textId="77777777" w:rsidTr="00F04ACB">
        <w:trPr>
          <w:cantSplit/>
        </w:trPr>
        <w:tc>
          <w:tcPr>
            <w:tcW w:w="3047" w:type="dxa"/>
            <w:tcBorders>
              <w:top w:val="single" w:sz="4" w:space="0" w:color="auto"/>
              <w:left w:val="single" w:sz="4" w:space="0" w:color="auto"/>
              <w:bottom w:val="single" w:sz="4" w:space="0" w:color="auto"/>
              <w:right w:val="single" w:sz="4" w:space="0" w:color="auto"/>
            </w:tcBorders>
            <w:hideMark/>
          </w:tcPr>
          <w:p w14:paraId="601D6AE1" w14:textId="77777777" w:rsidR="00364AF2" w:rsidRPr="00CF0CCE" w:rsidRDefault="00364AF2" w:rsidP="00F04ACB">
            <w:pPr>
              <w:spacing w:after="0" w:line="240" w:lineRule="auto"/>
              <w:jc w:val="both"/>
              <w:rPr>
                <w:rFonts w:ascii="Calibri" w:eastAsia="Times New Roman" w:hAnsi="Calibri" w:cs="Calibri"/>
                <w:sz w:val="20"/>
                <w:szCs w:val="20"/>
                <w:lang w:val="nl"/>
              </w:rPr>
            </w:pPr>
            <w:r w:rsidRPr="00CF0CCE">
              <w:rPr>
                <w:rFonts w:ascii="Calibri" w:eastAsia="Times New Roman" w:hAnsi="Calibri" w:cs="Calibri"/>
                <w:sz w:val="20"/>
                <w:szCs w:val="20"/>
                <w:lang w:val="nl"/>
              </w:rPr>
              <w:t>Bergen, Doornik, Jamioulx, Namen, Leuze-en-Hainaut</w:t>
            </w:r>
          </w:p>
        </w:tc>
        <w:tc>
          <w:tcPr>
            <w:tcW w:w="2835" w:type="dxa"/>
            <w:tcBorders>
              <w:top w:val="single" w:sz="4" w:space="0" w:color="auto"/>
              <w:left w:val="single" w:sz="4" w:space="0" w:color="auto"/>
              <w:bottom w:val="single" w:sz="4" w:space="0" w:color="auto"/>
              <w:right w:val="single" w:sz="4" w:space="0" w:color="auto"/>
            </w:tcBorders>
          </w:tcPr>
          <w:p w14:paraId="639A34FE" w14:textId="77777777" w:rsidR="00364AF2" w:rsidRPr="00CF0CCE" w:rsidRDefault="00364AF2" w:rsidP="00F04ACB">
            <w:pPr>
              <w:spacing w:after="0" w:line="240" w:lineRule="auto"/>
              <w:jc w:val="both"/>
              <w:rPr>
                <w:rFonts w:ascii="Calibri" w:eastAsia="Times New Roman" w:hAnsi="Calibri" w:cs="Calibri"/>
                <w:sz w:val="20"/>
                <w:szCs w:val="20"/>
                <w:lang w:val="nl"/>
              </w:rPr>
            </w:pPr>
          </w:p>
        </w:tc>
        <w:tc>
          <w:tcPr>
            <w:tcW w:w="3752" w:type="dxa"/>
            <w:tcBorders>
              <w:top w:val="single" w:sz="4" w:space="0" w:color="auto"/>
              <w:left w:val="single" w:sz="4" w:space="0" w:color="auto"/>
              <w:bottom w:val="single" w:sz="4" w:space="0" w:color="auto"/>
              <w:right w:val="single" w:sz="4" w:space="0" w:color="auto"/>
            </w:tcBorders>
            <w:hideMark/>
          </w:tcPr>
          <w:p w14:paraId="2DEFECC2" w14:textId="77777777" w:rsidR="00364AF2" w:rsidRPr="00CF0CCE" w:rsidRDefault="00364AF2" w:rsidP="00F04ACB">
            <w:pPr>
              <w:spacing w:after="0" w:line="240" w:lineRule="auto"/>
              <w:rPr>
                <w:rFonts w:ascii="Calibri" w:eastAsia="Calibri" w:hAnsi="Calibri" w:cs="Times New Roman"/>
                <w:sz w:val="20"/>
                <w:szCs w:val="20"/>
                <w:lang w:val="nl-BE"/>
              </w:rPr>
            </w:pPr>
            <w:r w:rsidRPr="00CF0CCE">
              <w:rPr>
                <w:rFonts w:ascii="Calibri" w:eastAsia="Calibri" w:hAnsi="Calibri" w:cs="Times New Roman"/>
                <w:sz w:val="20"/>
                <w:szCs w:val="20"/>
                <w:lang w:val="nl-BE"/>
              </w:rPr>
              <w:t>Bergen</w:t>
            </w:r>
          </w:p>
        </w:tc>
      </w:tr>
      <w:tr w:rsidR="00364AF2" w:rsidRPr="00CF0CCE" w14:paraId="1FD4D676" w14:textId="77777777" w:rsidTr="00F04ACB">
        <w:trPr>
          <w:cantSplit/>
        </w:trPr>
        <w:tc>
          <w:tcPr>
            <w:tcW w:w="3047" w:type="dxa"/>
            <w:tcBorders>
              <w:top w:val="single" w:sz="4" w:space="0" w:color="auto"/>
              <w:left w:val="single" w:sz="4" w:space="0" w:color="auto"/>
              <w:bottom w:val="single" w:sz="4" w:space="0" w:color="auto"/>
              <w:right w:val="single" w:sz="4" w:space="0" w:color="auto"/>
            </w:tcBorders>
            <w:hideMark/>
          </w:tcPr>
          <w:p w14:paraId="796AF7EC" w14:textId="77777777" w:rsidR="00364AF2" w:rsidRPr="00CF0CCE" w:rsidRDefault="00364AF2" w:rsidP="00F04ACB">
            <w:pPr>
              <w:spacing w:after="0" w:line="240" w:lineRule="auto"/>
              <w:jc w:val="both"/>
              <w:rPr>
                <w:rFonts w:ascii="Calibri" w:eastAsia="Times New Roman" w:hAnsi="Calibri" w:cs="Calibri"/>
                <w:sz w:val="20"/>
                <w:szCs w:val="20"/>
                <w:lang w:val="fr-FR"/>
              </w:rPr>
            </w:pPr>
            <w:proofErr w:type="spellStart"/>
            <w:r w:rsidRPr="00CF0CCE">
              <w:rPr>
                <w:rFonts w:ascii="Calibri" w:eastAsia="Times New Roman" w:hAnsi="Calibri" w:cs="Calibri"/>
                <w:sz w:val="20"/>
                <w:szCs w:val="20"/>
                <w:lang w:val="fr-FR"/>
              </w:rPr>
              <w:t>Aarlen</w:t>
            </w:r>
            <w:proofErr w:type="spellEnd"/>
            <w:r w:rsidRPr="00CF0CCE">
              <w:rPr>
                <w:rFonts w:ascii="Calibri" w:eastAsia="Times New Roman" w:hAnsi="Calibri" w:cs="Calibri"/>
                <w:sz w:val="20"/>
                <w:szCs w:val="20"/>
                <w:lang w:val="fr-FR"/>
              </w:rPr>
              <w:t xml:space="preserve">, Dinant, </w:t>
            </w:r>
            <w:proofErr w:type="spellStart"/>
            <w:r w:rsidRPr="00CF0CCE">
              <w:rPr>
                <w:rFonts w:ascii="Calibri" w:eastAsia="Times New Roman" w:hAnsi="Calibri" w:cs="Calibri"/>
                <w:sz w:val="20"/>
                <w:szCs w:val="20"/>
                <w:lang w:val="fr-FR"/>
              </w:rPr>
              <w:t>Hoei</w:t>
            </w:r>
            <w:proofErr w:type="spellEnd"/>
            <w:r w:rsidRPr="00CF0CCE">
              <w:rPr>
                <w:rFonts w:ascii="Calibri" w:eastAsia="Times New Roman" w:hAnsi="Calibri" w:cs="Calibri"/>
                <w:sz w:val="20"/>
                <w:szCs w:val="20"/>
                <w:lang w:val="fr-FR"/>
              </w:rPr>
              <w:t xml:space="preserve">, Lantin, Marche-en-Famenne, </w:t>
            </w:r>
            <w:proofErr w:type="spellStart"/>
            <w:r w:rsidRPr="00CF0CCE">
              <w:rPr>
                <w:rFonts w:ascii="Calibri" w:eastAsia="Times New Roman" w:hAnsi="Calibri" w:cs="Calibri"/>
                <w:sz w:val="20"/>
                <w:szCs w:val="20"/>
                <w:lang w:val="fr-FR"/>
              </w:rPr>
              <w:t>Marneffe</w:t>
            </w:r>
            <w:proofErr w:type="spellEnd"/>
            <w:r w:rsidRPr="00CF0CCE">
              <w:rPr>
                <w:rFonts w:ascii="Calibri" w:eastAsia="Times New Roman" w:hAnsi="Calibri" w:cs="Calibri"/>
                <w:sz w:val="20"/>
                <w:szCs w:val="20"/>
                <w:lang w:val="fr-FR"/>
              </w:rPr>
              <w:t xml:space="preserve">, Saint-Hubert, Verviers </w:t>
            </w:r>
          </w:p>
        </w:tc>
        <w:tc>
          <w:tcPr>
            <w:tcW w:w="2835" w:type="dxa"/>
            <w:tcBorders>
              <w:top w:val="single" w:sz="4" w:space="0" w:color="auto"/>
              <w:left w:val="single" w:sz="4" w:space="0" w:color="auto"/>
              <w:bottom w:val="single" w:sz="4" w:space="0" w:color="auto"/>
              <w:right w:val="single" w:sz="4" w:space="0" w:color="auto"/>
            </w:tcBorders>
          </w:tcPr>
          <w:p w14:paraId="17B60D1A" w14:textId="77777777" w:rsidR="00364AF2" w:rsidRPr="00CF0CCE" w:rsidRDefault="00364AF2" w:rsidP="00F04ACB">
            <w:pPr>
              <w:spacing w:after="0" w:line="240" w:lineRule="auto"/>
              <w:jc w:val="both"/>
              <w:rPr>
                <w:rFonts w:ascii="Calibri" w:eastAsia="Times New Roman" w:hAnsi="Calibri" w:cs="Calibri"/>
                <w:sz w:val="20"/>
                <w:szCs w:val="20"/>
                <w:lang w:val="nl"/>
              </w:rPr>
            </w:pPr>
          </w:p>
        </w:tc>
        <w:tc>
          <w:tcPr>
            <w:tcW w:w="3752" w:type="dxa"/>
            <w:tcBorders>
              <w:top w:val="single" w:sz="4" w:space="0" w:color="auto"/>
              <w:left w:val="single" w:sz="4" w:space="0" w:color="auto"/>
              <w:bottom w:val="single" w:sz="4" w:space="0" w:color="auto"/>
              <w:right w:val="single" w:sz="4" w:space="0" w:color="auto"/>
            </w:tcBorders>
            <w:hideMark/>
          </w:tcPr>
          <w:p w14:paraId="3E21555E" w14:textId="77777777" w:rsidR="00364AF2" w:rsidRPr="00CF0CCE" w:rsidRDefault="00364AF2" w:rsidP="00F04ACB">
            <w:pPr>
              <w:spacing w:after="0" w:line="240" w:lineRule="auto"/>
              <w:rPr>
                <w:rFonts w:ascii="Calibri" w:eastAsia="Calibri" w:hAnsi="Calibri" w:cs="Times New Roman"/>
                <w:sz w:val="20"/>
                <w:szCs w:val="20"/>
                <w:lang w:val="nl-BE"/>
              </w:rPr>
            </w:pPr>
            <w:r w:rsidRPr="00CF0CCE">
              <w:rPr>
                <w:rFonts w:ascii="Calibri" w:eastAsia="Calibri" w:hAnsi="Calibri" w:cs="Times New Roman"/>
                <w:sz w:val="20"/>
                <w:szCs w:val="20"/>
                <w:lang w:val="nl-BE"/>
              </w:rPr>
              <w:t xml:space="preserve">Luik </w:t>
            </w:r>
          </w:p>
        </w:tc>
      </w:tr>
      <w:tr w:rsidR="00364AF2" w:rsidRPr="00CF0CCE" w14:paraId="7726222F" w14:textId="77777777" w:rsidTr="00F04ACB">
        <w:trPr>
          <w:cantSplit/>
        </w:trPr>
        <w:tc>
          <w:tcPr>
            <w:tcW w:w="3047" w:type="dxa"/>
            <w:tcBorders>
              <w:top w:val="single" w:sz="4" w:space="0" w:color="auto"/>
              <w:left w:val="single" w:sz="4" w:space="0" w:color="auto"/>
              <w:bottom w:val="single" w:sz="4" w:space="0" w:color="auto"/>
              <w:right w:val="single" w:sz="4" w:space="0" w:color="auto"/>
            </w:tcBorders>
            <w:hideMark/>
          </w:tcPr>
          <w:p w14:paraId="43342224" w14:textId="77777777" w:rsidR="00364AF2" w:rsidRPr="00CF0CCE" w:rsidRDefault="00364AF2" w:rsidP="00F04ACB">
            <w:pPr>
              <w:spacing w:after="0" w:line="240" w:lineRule="auto"/>
              <w:jc w:val="both"/>
              <w:rPr>
                <w:rFonts w:ascii="Calibri" w:eastAsia="Times New Roman" w:hAnsi="Calibri" w:cs="Calibri"/>
                <w:sz w:val="20"/>
                <w:szCs w:val="20"/>
                <w:lang w:val="nl"/>
              </w:rPr>
            </w:pPr>
            <w:r w:rsidRPr="00CF0CCE">
              <w:rPr>
                <w:rFonts w:ascii="Calibri" w:eastAsia="Times New Roman" w:hAnsi="Calibri" w:cs="Calibri"/>
                <w:sz w:val="20"/>
                <w:szCs w:val="20"/>
                <w:lang w:val="nl"/>
              </w:rPr>
              <w:t xml:space="preserve">Leuven-Centraal, Leuven-Hulp </w:t>
            </w:r>
          </w:p>
        </w:tc>
        <w:tc>
          <w:tcPr>
            <w:tcW w:w="2835" w:type="dxa"/>
            <w:tcBorders>
              <w:top w:val="single" w:sz="4" w:space="0" w:color="auto"/>
              <w:left w:val="single" w:sz="4" w:space="0" w:color="auto"/>
              <w:bottom w:val="single" w:sz="4" w:space="0" w:color="auto"/>
              <w:right w:val="single" w:sz="4" w:space="0" w:color="auto"/>
            </w:tcBorders>
          </w:tcPr>
          <w:p w14:paraId="420E9E89" w14:textId="77777777" w:rsidR="00364AF2" w:rsidRPr="00CF0CCE" w:rsidRDefault="00364AF2" w:rsidP="00F04ACB">
            <w:pPr>
              <w:spacing w:after="0" w:line="240" w:lineRule="auto"/>
              <w:jc w:val="both"/>
              <w:rPr>
                <w:rFonts w:ascii="Calibri" w:eastAsia="Times New Roman" w:hAnsi="Calibri" w:cs="Calibri"/>
                <w:sz w:val="20"/>
                <w:szCs w:val="20"/>
                <w:lang w:val="nl"/>
              </w:rPr>
            </w:pPr>
          </w:p>
        </w:tc>
        <w:tc>
          <w:tcPr>
            <w:tcW w:w="3752" w:type="dxa"/>
            <w:tcBorders>
              <w:top w:val="single" w:sz="4" w:space="0" w:color="auto"/>
              <w:left w:val="single" w:sz="4" w:space="0" w:color="auto"/>
              <w:bottom w:val="single" w:sz="4" w:space="0" w:color="auto"/>
              <w:right w:val="single" w:sz="4" w:space="0" w:color="auto"/>
            </w:tcBorders>
            <w:hideMark/>
          </w:tcPr>
          <w:p w14:paraId="45E4D758" w14:textId="77777777" w:rsidR="00364AF2" w:rsidRPr="00CF0CCE" w:rsidRDefault="00364AF2" w:rsidP="00F04ACB">
            <w:pPr>
              <w:spacing w:after="0" w:line="240" w:lineRule="auto"/>
              <w:rPr>
                <w:rFonts w:ascii="Calibri" w:eastAsia="Calibri" w:hAnsi="Calibri" w:cs="Times New Roman"/>
                <w:sz w:val="20"/>
                <w:szCs w:val="20"/>
                <w:lang w:val="nl-BE"/>
              </w:rPr>
            </w:pPr>
            <w:r w:rsidRPr="00CF0CCE">
              <w:rPr>
                <w:rFonts w:ascii="Calibri" w:eastAsia="Calibri" w:hAnsi="Calibri" w:cs="Times New Roman"/>
                <w:sz w:val="20"/>
                <w:szCs w:val="20"/>
                <w:lang w:val="nl-BE"/>
              </w:rPr>
              <w:t xml:space="preserve">Brussel (Nederlandstalige Kamer) </w:t>
            </w:r>
          </w:p>
        </w:tc>
      </w:tr>
      <w:tr w:rsidR="00364AF2" w:rsidRPr="00CF0CCE" w14:paraId="2EF09CD2" w14:textId="77777777" w:rsidTr="00F04ACB">
        <w:trPr>
          <w:cantSplit/>
        </w:trPr>
        <w:tc>
          <w:tcPr>
            <w:tcW w:w="3047" w:type="dxa"/>
            <w:tcBorders>
              <w:top w:val="single" w:sz="4" w:space="0" w:color="auto"/>
              <w:left w:val="single" w:sz="4" w:space="0" w:color="auto"/>
              <w:bottom w:val="single" w:sz="4" w:space="0" w:color="auto"/>
              <w:right w:val="single" w:sz="4" w:space="0" w:color="auto"/>
            </w:tcBorders>
            <w:hideMark/>
          </w:tcPr>
          <w:p w14:paraId="0CFA4F67" w14:textId="77777777" w:rsidR="00364AF2" w:rsidRPr="00CF0CCE" w:rsidRDefault="00364AF2" w:rsidP="00F04ACB">
            <w:pPr>
              <w:spacing w:after="0" w:line="240" w:lineRule="auto"/>
              <w:jc w:val="both"/>
              <w:rPr>
                <w:rFonts w:ascii="Calibri" w:eastAsia="Times New Roman" w:hAnsi="Calibri" w:cs="Calibri"/>
                <w:sz w:val="20"/>
                <w:szCs w:val="20"/>
                <w:lang w:val="de-DE"/>
              </w:rPr>
            </w:pPr>
            <w:proofErr w:type="spellStart"/>
            <w:r w:rsidRPr="00CF0CCE">
              <w:rPr>
                <w:rFonts w:ascii="Calibri" w:eastAsia="Times New Roman" w:hAnsi="Calibri" w:cs="Calibri"/>
                <w:sz w:val="20"/>
                <w:szCs w:val="20"/>
                <w:lang w:val="de-DE"/>
              </w:rPr>
              <w:t>Andenne</w:t>
            </w:r>
            <w:proofErr w:type="spellEnd"/>
            <w:r w:rsidRPr="00CF0CCE">
              <w:rPr>
                <w:rFonts w:ascii="Calibri" w:eastAsia="Times New Roman" w:hAnsi="Calibri" w:cs="Calibri"/>
                <w:sz w:val="20"/>
                <w:szCs w:val="20"/>
                <w:lang w:val="de-DE"/>
              </w:rPr>
              <w:t xml:space="preserve">, Itter, </w:t>
            </w:r>
            <w:proofErr w:type="spellStart"/>
            <w:r w:rsidRPr="00CF0CCE">
              <w:rPr>
                <w:rFonts w:ascii="Calibri" w:eastAsia="Times New Roman" w:hAnsi="Calibri" w:cs="Calibri"/>
                <w:sz w:val="20"/>
                <w:szCs w:val="20"/>
                <w:lang w:val="de-DE"/>
              </w:rPr>
              <w:t>Nijvel</w:t>
            </w:r>
            <w:proofErr w:type="spellEnd"/>
            <w:r w:rsidRPr="00CF0CCE">
              <w:rPr>
                <w:rFonts w:ascii="Calibri" w:eastAsia="Times New Roman" w:hAnsi="Calibri" w:cs="Calibri"/>
                <w:sz w:val="20"/>
                <w:szCs w:val="20"/>
                <w:lang w:val="de-DE"/>
              </w:rPr>
              <w:t xml:space="preserve"> </w:t>
            </w:r>
          </w:p>
        </w:tc>
        <w:tc>
          <w:tcPr>
            <w:tcW w:w="2835" w:type="dxa"/>
            <w:tcBorders>
              <w:top w:val="single" w:sz="4" w:space="0" w:color="auto"/>
              <w:left w:val="single" w:sz="4" w:space="0" w:color="auto"/>
              <w:bottom w:val="single" w:sz="4" w:space="0" w:color="auto"/>
              <w:right w:val="single" w:sz="4" w:space="0" w:color="auto"/>
            </w:tcBorders>
          </w:tcPr>
          <w:p w14:paraId="79C4CC4D" w14:textId="77777777" w:rsidR="00364AF2" w:rsidRPr="00CF0CCE" w:rsidRDefault="00364AF2" w:rsidP="00F04ACB">
            <w:pPr>
              <w:spacing w:after="0" w:line="240" w:lineRule="auto"/>
              <w:jc w:val="both"/>
              <w:rPr>
                <w:rFonts w:ascii="Calibri" w:eastAsia="Times New Roman" w:hAnsi="Calibri" w:cs="Calibri"/>
                <w:sz w:val="20"/>
                <w:szCs w:val="20"/>
                <w:lang w:val="nl"/>
              </w:rPr>
            </w:pPr>
          </w:p>
        </w:tc>
        <w:tc>
          <w:tcPr>
            <w:tcW w:w="3752" w:type="dxa"/>
            <w:tcBorders>
              <w:top w:val="single" w:sz="4" w:space="0" w:color="auto"/>
              <w:left w:val="single" w:sz="4" w:space="0" w:color="auto"/>
              <w:bottom w:val="single" w:sz="4" w:space="0" w:color="auto"/>
              <w:right w:val="single" w:sz="4" w:space="0" w:color="auto"/>
            </w:tcBorders>
            <w:hideMark/>
          </w:tcPr>
          <w:p w14:paraId="0DDE946C" w14:textId="77777777" w:rsidR="00364AF2" w:rsidRPr="00CF0CCE" w:rsidRDefault="00364AF2" w:rsidP="00F04ACB">
            <w:pPr>
              <w:spacing w:after="0" w:line="240" w:lineRule="auto"/>
              <w:rPr>
                <w:rFonts w:ascii="Calibri" w:eastAsia="Calibri" w:hAnsi="Calibri" w:cs="Times New Roman"/>
                <w:sz w:val="20"/>
                <w:szCs w:val="20"/>
                <w:lang w:val="nl-BE"/>
              </w:rPr>
            </w:pPr>
            <w:r w:rsidRPr="00CF0CCE">
              <w:rPr>
                <w:rFonts w:ascii="Calibri" w:eastAsia="Calibri" w:hAnsi="Calibri" w:cs="Times New Roman"/>
                <w:sz w:val="20"/>
                <w:szCs w:val="20"/>
                <w:lang w:val="nl-BE"/>
              </w:rPr>
              <w:t>Brussel (Franstalige Kamers)</w:t>
            </w:r>
          </w:p>
        </w:tc>
      </w:tr>
      <w:tr w:rsidR="00364AF2" w:rsidRPr="00CF0CCE" w14:paraId="3D8D73EC" w14:textId="77777777" w:rsidTr="00F04ACB">
        <w:trPr>
          <w:cantSplit/>
        </w:trPr>
        <w:tc>
          <w:tcPr>
            <w:tcW w:w="3047" w:type="dxa"/>
            <w:tcBorders>
              <w:top w:val="single" w:sz="4" w:space="0" w:color="auto"/>
              <w:left w:val="single" w:sz="4" w:space="0" w:color="auto"/>
              <w:bottom w:val="single" w:sz="4" w:space="0" w:color="auto"/>
              <w:right w:val="single" w:sz="4" w:space="0" w:color="auto"/>
            </w:tcBorders>
            <w:hideMark/>
          </w:tcPr>
          <w:p w14:paraId="5FBCF6DC" w14:textId="1A83433E" w:rsidR="00364AF2" w:rsidRPr="00CF0CCE" w:rsidRDefault="00364AF2" w:rsidP="00F04ACB">
            <w:pPr>
              <w:spacing w:after="0" w:line="240" w:lineRule="auto"/>
              <w:jc w:val="both"/>
              <w:rPr>
                <w:rFonts w:ascii="Calibri" w:eastAsia="Times New Roman" w:hAnsi="Calibri" w:cs="Calibri"/>
                <w:sz w:val="20"/>
                <w:szCs w:val="20"/>
                <w:lang w:val="nl"/>
              </w:rPr>
            </w:pPr>
            <w:r w:rsidRPr="00CF0CCE">
              <w:rPr>
                <w:rFonts w:ascii="Calibri" w:eastAsia="Times New Roman" w:hAnsi="Calibri" w:cs="Calibri"/>
                <w:sz w:val="20"/>
                <w:szCs w:val="20"/>
                <w:lang w:val="nl"/>
              </w:rPr>
              <w:t>Brussel</w:t>
            </w:r>
            <w:r w:rsidR="008E36D2" w:rsidRPr="00CF0CCE">
              <w:rPr>
                <w:rFonts w:ascii="Calibri" w:eastAsia="Times New Roman" w:hAnsi="Calibri" w:cs="Calibri"/>
                <w:sz w:val="20"/>
                <w:szCs w:val="20"/>
                <w:lang w:val="nl"/>
              </w:rPr>
              <w:t>, Haren</w:t>
            </w:r>
            <w:r w:rsidRPr="00CF0CCE">
              <w:rPr>
                <w:rFonts w:ascii="Calibri" w:eastAsia="Times New Roman" w:hAnsi="Calibri" w:cs="Calibri"/>
                <w:sz w:val="20"/>
                <w:szCs w:val="20"/>
                <w:lang w:val="nl"/>
              </w:rPr>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6F573634" w14:textId="77777777" w:rsidR="00364AF2" w:rsidRPr="00CF0CCE" w:rsidRDefault="00364AF2" w:rsidP="00F04ACB">
            <w:pPr>
              <w:numPr>
                <w:ilvl w:val="0"/>
                <w:numId w:val="10"/>
              </w:numPr>
              <w:spacing w:after="0" w:line="240" w:lineRule="auto"/>
              <w:jc w:val="both"/>
              <w:rPr>
                <w:rFonts w:ascii="Calibri" w:eastAsia="Times New Roman" w:hAnsi="Calibri" w:cs="Calibri"/>
                <w:sz w:val="20"/>
                <w:szCs w:val="20"/>
                <w:lang w:val="nl"/>
              </w:rPr>
            </w:pPr>
            <w:r w:rsidRPr="00CF0CCE">
              <w:rPr>
                <w:rFonts w:ascii="Calibri" w:eastAsia="Times New Roman" w:hAnsi="Calibri" w:cs="Calibri"/>
                <w:sz w:val="20"/>
                <w:szCs w:val="20"/>
                <w:lang w:val="nl"/>
              </w:rPr>
              <w:t>de veroordeelde behoort tot de</w:t>
            </w:r>
            <w:r w:rsidRPr="00CF0CCE">
              <w:rPr>
                <w:rFonts w:ascii="Calibri" w:eastAsia="Times New Roman" w:hAnsi="Calibri" w:cs="Calibri"/>
                <w:b/>
                <w:sz w:val="20"/>
                <w:szCs w:val="20"/>
                <w:lang w:val="nl"/>
              </w:rPr>
              <w:t xml:space="preserve"> Nederlandse taalrol</w:t>
            </w:r>
            <w:r w:rsidRPr="00CF0CCE">
              <w:rPr>
                <w:rFonts w:ascii="Calibri" w:eastAsia="Times New Roman" w:hAnsi="Calibri" w:cs="Calibri"/>
                <w:sz w:val="20"/>
                <w:szCs w:val="20"/>
                <w:lang w:val="nl"/>
              </w:rPr>
              <w:t xml:space="preserve"> en   </w:t>
            </w:r>
          </w:p>
          <w:p w14:paraId="7FC75263" w14:textId="77777777" w:rsidR="00364AF2" w:rsidRPr="00CF0CCE" w:rsidRDefault="00364AF2" w:rsidP="00F04ACB">
            <w:pPr>
              <w:numPr>
                <w:ilvl w:val="0"/>
                <w:numId w:val="10"/>
              </w:numPr>
              <w:spacing w:after="0" w:line="240" w:lineRule="auto"/>
              <w:jc w:val="both"/>
              <w:rPr>
                <w:rFonts w:ascii="Calibri" w:eastAsia="Times New Roman" w:hAnsi="Calibri" w:cs="Calibri"/>
                <w:sz w:val="20"/>
                <w:szCs w:val="20"/>
                <w:lang w:val="nl"/>
              </w:rPr>
            </w:pPr>
            <w:r w:rsidRPr="00CF0CCE">
              <w:rPr>
                <w:rFonts w:ascii="Calibri" w:eastAsia="Times New Roman" w:hAnsi="Calibri" w:cs="Calibri"/>
                <w:sz w:val="20"/>
                <w:szCs w:val="20"/>
                <w:lang w:val="nl"/>
              </w:rPr>
              <w:t xml:space="preserve">de zwaarste veroordeling is gewezen in het </w:t>
            </w:r>
            <w:r w:rsidRPr="00CF0CCE">
              <w:rPr>
                <w:rFonts w:ascii="Calibri" w:eastAsia="Times New Roman" w:hAnsi="Calibri" w:cs="Calibri"/>
                <w:b/>
                <w:sz w:val="20"/>
                <w:szCs w:val="20"/>
                <w:lang w:val="nl"/>
              </w:rPr>
              <w:t>Nederlands</w:t>
            </w:r>
            <w:r w:rsidRPr="00CF0CCE">
              <w:rPr>
                <w:rFonts w:ascii="Calibri" w:eastAsia="Times New Roman" w:hAnsi="Calibri" w:cs="Calibri"/>
                <w:sz w:val="20"/>
                <w:szCs w:val="20"/>
                <w:lang w:val="nl"/>
              </w:rPr>
              <w:t xml:space="preserve"> </w:t>
            </w:r>
          </w:p>
        </w:tc>
        <w:tc>
          <w:tcPr>
            <w:tcW w:w="3752" w:type="dxa"/>
            <w:tcBorders>
              <w:top w:val="single" w:sz="4" w:space="0" w:color="auto"/>
              <w:left w:val="single" w:sz="4" w:space="0" w:color="auto"/>
              <w:bottom w:val="single" w:sz="4" w:space="0" w:color="auto"/>
              <w:right w:val="single" w:sz="4" w:space="0" w:color="auto"/>
            </w:tcBorders>
            <w:hideMark/>
          </w:tcPr>
          <w:p w14:paraId="1CB09694" w14:textId="77777777" w:rsidR="00364AF2" w:rsidRPr="00CF0CCE" w:rsidRDefault="00364AF2" w:rsidP="00F04ACB">
            <w:pPr>
              <w:spacing w:after="0" w:line="240" w:lineRule="auto"/>
              <w:rPr>
                <w:rFonts w:ascii="Calibri" w:eastAsia="Calibri" w:hAnsi="Calibri" w:cs="Times New Roman"/>
                <w:sz w:val="20"/>
                <w:szCs w:val="20"/>
                <w:lang w:val="nl-BE"/>
              </w:rPr>
            </w:pPr>
            <w:r w:rsidRPr="00CF0CCE">
              <w:rPr>
                <w:rFonts w:ascii="Calibri" w:eastAsia="Calibri" w:hAnsi="Calibri" w:cs="Times New Roman"/>
                <w:sz w:val="20"/>
                <w:szCs w:val="20"/>
                <w:lang w:val="nl-BE"/>
              </w:rPr>
              <w:t xml:space="preserve">Brussel (Nederlandstalige Kamer) </w:t>
            </w:r>
          </w:p>
        </w:tc>
      </w:tr>
      <w:tr w:rsidR="00364AF2" w:rsidRPr="00CF0CCE" w14:paraId="21D93579" w14:textId="77777777" w:rsidTr="00F04ACB">
        <w:trPr>
          <w:cantSplit/>
        </w:trPr>
        <w:tc>
          <w:tcPr>
            <w:tcW w:w="3047" w:type="dxa"/>
            <w:tcBorders>
              <w:top w:val="single" w:sz="4" w:space="0" w:color="auto"/>
              <w:left w:val="single" w:sz="4" w:space="0" w:color="auto"/>
              <w:bottom w:val="single" w:sz="4" w:space="0" w:color="auto"/>
              <w:right w:val="single" w:sz="4" w:space="0" w:color="auto"/>
            </w:tcBorders>
            <w:hideMark/>
          </w:tcPr>
          <w:p w14:paraId="76A4FB80" w14:textId="7ACB253E" w:rsidR="00364AF2" w:rsidRPr="00CF0CCE" w:rsidRDefault="00364AF2" w:rsidP="00F04ACB">
            <w:pPr>
              <w:spacing w:after="0" w:line="240" w:lineRule="auto"/>
              <w:jc w:val="both"/>
              <w:rPr>
                <w:rFonts w:ascii="Calibri" w:eastAsia="Times New Roman" w:hAnsi="Calibri" w:cs="Calibri"/>
                <w:sz w:val="20"/>
                <w:szCs w:val="20"/>
                <w:lang w:val="nl"/>
              </w:rPr>
            </w:pPr>
            <w:r w:rsidRPr="00CF0CCE">
              <w:rPr>
                <w:rFonts w:ascii="Calibri" w:eastAsia="Times New Roman" w:hAnsi="Calibri" w:cs="Calibri"/>
                <w:sz w:val="20"/>
                <w:szCs w:val="20"/>
                <w:lang w:val="nl"/>
              </w:rPr>
              <w:t>Brussel</w:t>
            </w:r>
            <w:r w:rsidR="008E36D2" w:rsidRPr="00CF0CCE">
              <w:rPr>
                <w:rFonts w:ascii="Calibri" w:eastAsia="Times New Roman" w:hAnsi="Calibri" w:cs="Calibri"/>
                <w:sz w:val="20"/>
                <w:szCs w:val="20"/>
                <w:lang w:val="nl"/>
              </w:rPr>
              <w:t>, Haren</w:t>
            </w:r>
          </w:p>
        </w:tc>
        <w:tc>
          <w:tcPr>
            <w:tcW w:w="2835" w:type="dxa"/>
            <w:tcBorders>
              <w:top w:val="single" w:sz="4" w:space="0" w:color="auto"/>
              <w:left w:val="single" w:sz="4" w:space="0" w:color="auto"/>
              <w:bottom w:val="single" w:sz="4" w:space="0" w:color="auto"/>
              <w:right w:val="single" w:sz="4" w:space="0" w:color="auto"/>
            </w:tcBorders>
            <w:hideMark/>
          </w:tcPr>
          <w:p w14:paraId="32514461" w14:textId="77777777" w:rsidR="00364AF2" w:rsidRPr="00CF0CCE" w:rsidRDefault="00364AF2" w:rsidP="00F04ACB">
            <w:pPr>
              <w:numPr>
                <w:ilvl w:val="0"/>
                <w:numId w:val="11"/>
              </w:numPr>
              <w:spacing w:after="0" w:line="240" w:lineRule="auto"/>
              <w:jc w:val="both"/>
              <w:rPr>
                <w:rFonts w:ascii="Calibri" w:eastAsia="Times New Roman" w:hAnsi="Calibri" w:cs="Calibri"/>
                <w:sz w:val="20"/>
                <w:szCs w:val="20"/>
                <w:lang w:val="nl"/>
              </w:rPr>
            </w:pPr>
            <w:r w:rsidRPr="00CF0CCE">
              <w:rPr>
                <w:rFonts w:ascii="Calibri" w:eastAsia="Times New Roman" w:hAnsi="Calibri" w:cs="Calibri"/>
                <w:sz w:val="20"/>
                <w:szCs w:val="20"/>
                <w:lang w:val="nl"/>
              </w:rPr>
              <w:t xml:space="preserve">de veroordeelde behoort tot de </w:t>
            </w:r>
            <w:r w:rsidRPr="00CF0CCE">
              <w:rPr>
                <w:rFonts w:ascii="Calibri" w:eastAsia="Times New Roman" w:hAnsi="Calibri" w:cs="Calibri"/>
                <w:b/>
                <w:sz w:val="20"/>
                <w:szCs w:val="20"/>
                <w:lang w:val="nl"/>
              </w:rPr>
              <w:t xml:space="preserve">Franse taalrol </w:t>
            </w:r>
            <w:r w:rsidRPr="00CF0CCE">
              <w:rPr>
                <w:rFonts w:ascii="Calibri" w:eastAsia="Times New Roman" w:hAnsi="Calibri" w:cs="Calibri"/>
                <w:sz w:val="20"/>
                <w:szCs w:val="20"/>
                <w:lang w:val="nl"/>
              </w:rPr>
              <w:t>en</w:t>
            </w:r>
          </w:p>
          <w:p w14:paraId="72B8FFD9" w14:textId="77777777" w:rsidR="00364AF2" w:rsidRPr="00CF0CCE" w:rsidRDefault="00364AF2" w:rsidP="00F04ACB">
            <w:pPr>
              <w:numPr>
                <w:ilvl w:val="0"/>
                <w:numId w:val="11"/>
              </w:numPr>
              <w:spacing w:after="0" w:line="240" w:lineRule="auto"/>
              <w:jc w:val="both"/>
              <w:rPr>
                <w:rFonts w:ascii="Calibri" w:eastAsia="Times New Roman" w:hAnsi="Calibri" w:cs="Calibri"/>
                <w:sz w:val="20"/>
                <w:szCs w:val="20"/>
                <w:lang w:val="nl"/>
              </w:rPr>
            </w:pPr>
            <w:r w:rsidRPr="00CF0CCE">
              <w:rPr>
                <w:rFonts w:ascii="Calibri" w:eastAsia="Times New Roman" w:hAnsi="Calibri" w:cs="Calibri"/>
                <w:sz w:val="20"/>
                <w:szCs w:val="20"/>
                <w:lang w:val="nl"/>
              </w:rPr>
              <w:t xml:space="preserve">de zwaarste veroordeling is gewezen in het </w:t>
            </w:r>
            <w:r w:rsidRPr="00CF0CCE">
              <w:rPr>
                <w:rFonts w:ascii="Calibri" w:eastAsia="Times New Roman" w:hAnsi="Calibri" w:cs="Calibri"/>
                <w:b/>
                <w:sz w:val="20"/>
                <w:szCs w:val="20"/>
                <w:lang w:val="nl"/>
              </w:rPr>
              <w:t>Frans</w:t>
            </w:r>
            <w:r w:rsidRPr="00CF0CCE">
              <w:rPr>
                <w:rFonts w:ascii="Calibri" w:eastAsia="Times New Roman" w:hAnsi="Calibri" w:cs="Calibri"/>
                <w:sz w:val="20"/>
                <w:szCs w:val="20"/>
                <w:lang w:val="nl"/>
              </w:rPr>
              <w:t xml:space="preserve"> </w:t>
            </w:r>
          </w:p>
        </w:tc>
        <w:tc>
          <w:tcPr>
            <w:tcW w:w="3752" w:type="dxa"/>
            <w:tcBorders>
              <w:top w:val="single" w:sz="4" w:space="0" w:color="auto"/>
              <w:left w:val="single" w:sz="4" w:space="0" w:color="auto"/>
              <w:bottom w:val="single" w:sz="4" w:space="0" w:color="auto"/>
              <w:right w:val="single" w:sz="4" w:space="0" w:color="auto"/>
            </w:tcBorders>
            <w:hideMark/>
          </w:tcPr>
          <w:p w14:paraId="3E3C1407" w14:textId="77777777" w:rsidR="00364AF2" w:rsidRPr="00CF0CCE" w:rsidRDefault="00364AF2" w:rsidP="00F04ACB">
            <w:pPr>
              <w:spacing w:after="0" w:line="240" w:lineRule="auto"/>
              <w:rPr>
                <w:rFonts w:ascii="Calibri" w:eastAsia="Calibri" w:hAnsi="Calibri" w:cs="Times New Roman"/>
                <w:sz w:val="20"/>
                <w:szCs w:val="20"/>
                <w:lang w:val="nl-BE"/>
              </w:rPr>
            </w:pPr>
            <w:r w:rsidRPr="00CF0CCE">
              <w:rPr>
                <w:rFonts w:ascii="Calibri" w:eastAsia="Calibri" w:hAnsi="Calibri" w:cs="Times New Roman"/>
                <w:sz w:val="20"/>
                <w:szCs w:val="20"/>
                <w:lang w:val="nl-BE"/>
              </w:rPr>
              <w:t>Brussel (Franstalige Kamers)</w:t>
            </w:r>
          </w:p>
        </w:tc>
      </w:tr>
      <w:tr w:rsidR="00364AF2" w:rsidRPr="00CF0CCE" w14:paraId="176BFD87" w14:textId="77777777" w:rsidTr="00F04ACB">
        <w:trPr>
          <w:cantSplit/>
        </w:trPr>
        <w:tc>
          <w:tcPr>
            <w:tcW w:w="963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E53023" w14:textId="77777777" w:rsidR="00364AF2" w:rsidRPr="00CF0CCE" w:rsidRDefault="00364AF2" w:rsidP="00F04ACB">
            <w:pPr>
              <w:spacing w:after="0" w:line="240" w:lineRule="auto"/>
              <w:rPr>
                <w:rFonts w:ascii="Calibri" w:eastAsia="Calibri" w:hAnsi="Calibri" w:cs="Times New Roman"/>
                <w:b/>
                <w:sz w:val="20"/>
                <w:szCs w:val="20"/>
                <w:lang w:val="nl-BE"/>
              </w:rPr>
            </w:pPr>
            <w:r w:rsidRPr="00CF0CCE">
              <w:rPr>
                <w:rFonts w:ascii="Calibri" w:eastAsia="Calibri" w:hAnsi="Calibri" w:cs="Times New Roman"/>
                <w:b/>
                <w:sz w:val="20"/>
                <w:szCs w:val="20"/>
                <w:lang w:val="nl-BE"/>
              </w:rPr>
              <w:t>Gevallen waarin de veroordeelde kan kiezen</w:t>
            </w:r>
          </w:p>
          <w:p w14:paraId="077465A4" w14:textId="77777777" w:rsidR="00364AF2" w:rsidRPr="00CF0CCE" w:rsidRDefault="00364AF2" w:rsidP="00F04ACB">
            <w:pPr>
              <w:spacing w:after="0" w:line="240" w:lineRule="auto"/>
              <w:rPr>
                <w:rFonts w:ascii="Calibri" w:eastAsia="Calibri" w:hAnsi="Calibri" w:cs="Times New Roman"/>
                <w:b/>
                <w:sz w:val="20"/>
                <w:szCs w:val="20"/>
                <w:lang w:val="nl-BE"/>
              </w:rPr>
            </w:pPr>
          </w:p>
        </w:tc>
      </w:tr>
      <w:tr w:rsidR="00364AF2" w:rsidRPr="00CF0CCE" w14:paraId="4F1A6CF6" w14:textId="77777777" w:rsidTr="00F04ACB">
        <w:trPr>
          <w:cantSplit/>
        </w:trPr>
        <w:tc>
          <w:tcPr>
            <w:tcW w:w="3047" w:type="dxa"/>
            <w:tcBorders>
              <w:top w:val="single" w:sz="4" w:space="0" w:color="auto"/>
              <w:left w:val="single" w:sz="4" w:space="0" w:color="auto"/>
              <w:bottom w:val="single" w:sz="4" w:space="0" w:color="auto"/>
              <w:right w:val="single" w:sz="4" w:space="0" w:color="auto"/>
            </w:tcBorders>
            <w:hideMark/>
          </w:tcPr>
          <w:p w14:paraId="24E9D952" w14:textId="22DD98C0" w:rsidR="00364AF2" w:rsidRPr="00CF0CCE" w:rsidRDefault="00364AF2" w:rsidP="00F04ACB">
            <w:pPr>
              <w:spacing w:after="0" w:line="240" w:lineRule="auto"/>
              <w:jc w:val="both"/>
              <w:rPr>
                <w:rFonts w:ascii="Calibri" w:eastAsia="Times New Roman" w:hAnsi="Calibri" w:cs="Calibri"/>
                <w:sz w:val="20"/>
                <w:szCs w:val="20"/>
                <w:lang w:val="nl"/>
              </w:rPr>
            </w:pPr>
            <w:r w:rsidRPr="00CF0CCE">
              <w:rPr>
                <w:rFonts w:ascii="Calibri" w:eastAsia="Times New Roman" w:hAnsi="Calibri" w:cs="Calibri"/>
                <w:sz w:val="20"/>
                <w:szCs w:val="20"/>
                <w:lang w:val="nl"/>
              </w:rPr>
              <w:t>Brussel</w:t>
            </w:r>
            <w:r w:rsidR="008E36D2" w:rsidRPr="00CF0CCE">
              <w:rPr>
                <w:rFonts w:ascii="Calibri" w:eastAsia="Times New Roman" w:hAnsi="Calibri" w:cs="Calibri"/>
                <w:sz w:val="20"/>
                <w:szCs w:val="20"/>
                <w:lang w:val="nl"/>
              </w:rPr>
              <w:t>, Haren</w:t>
            </w:r>
          </w:p>
        </w:tc>
        <w:tc>
          <w:tcPr>
            <w:tcW w:w="2835" w:type="dxa"/>
            <w:tcBorders>
              <w:top w:val="single" w:sz="4" w:space="0" w:color="auto"/>
              <w:left w:val="single" w:sz="4" w:space="0" w:color="auto"/>
              <w:bottom w:val="single" w:sz="4" w:space="0" w:color="auto"/>
              <w:right w:val="single" w:sz="4" w:space="0" w:color="auto"/>
            </w:tcBorders>
          </w:tcPr>
          <w:p w14:paraId="3A42D7E3" w14:textId="77777777" w:rsidR="00364AF2" w:rsidRPr="00CF0CCE" w:rsidRDefault="00364AF2" w:rsidP="00F04ACB">
            <w:pPr>
              <w:numPr>
                <w:ilvl w:val="0"/>
                <w:numId w:val="12"/>
              </w:numPr>
              <w:spacing w:after="0" w:line="240" w:lineRule="auto"/>
              <w:jc w:val="both"/>
              <w:rPr>
                <w:rFonts w:ascii="Calibri" w:eastAsia="Times New Roman" w:hAnsi="Calibri" w:cs="Calibri"/>
                <w:b/>
                <w:sz w:val="20"/>
                <w:szCs w:val="20"/>
                <w:lang w:val="nl"/>
              </w:rPr>
            </w:pPr>
            <w:r w:rsidRPr="00CF0CCE">
              <w:rPr>
                <w:rFonts w:ascii="Calibri" w:eastAsia="Times New Roman" w:hAnsi="Calibri" w:cs="Calibri"/>
                <w:sz w:val="20"/>
                <w:szCs w:val="20"/>
                <w:lang w:val="nl"/>
              </w:rPr>
              <w:t xml:space="preserve">de veroordeelde behoort tot de </w:t>
            </w:r>
            <w:r w:rsidRPr="00CF0CCE">
              <w:rPr>
                <w:rFonts w:ascii="Calibri" w:eastAsia="Times New Roman" w:hAnsi="Calibri" w:cs="Calibri"/>
                <w:b/>
                <w:sz w:val="20"/>
                <w:szCs w:val="20"/>
                <w:lang w:val="nl"/>
              </w:rPr>
              <w:t>Nederlandse taalrol</w:t>
            </w:r>
            <w:r w:rsidRPr="00CF0CCE">
              <w:rPr>
                <w:rFonts w:ascii="Calibri" w:eastAsia="Times New Roman" w:hAnsi="Calibri" w:cs="Calibri"/>
                <w:sz w:val="20"/>
                <w:szCs w:val="20"/>
                <w:lang w:val="nl"/>
              </w:rPr>
              <w:t xml:space="preserve"> en</w:t>
            </w:r>
            <w:r w:rsidRPr="00CF0CCE">
              <w:rPr>
                <w:rFonts w:ascii="Calibri" w:eastAsia="Times New Roman" w:hAnsi="Calibri" w:cs="Calibri"/>
                <w:b/>
                <w:sz w:val="20"/>
                <w:szCs w:val="20"/>
                <w:lang w:val="nl"/>
              </w:rPr>
              <w:t xml:space="preserve"> </w:t>
            </w:r>
            <w:r w:rsidRPr="00CF0CCE">
              <w:rPr>
                <w:rFonts w:ascii="Calibri" w:eastAsia="Times New Roman" w:hAnsi="Calibri" w:cs="Calibri"/>
                <w:sz w:val="20"/>
                <w:szCs w:val="20"/>
                <w:lang w:val="nl"/>
              </w:rPr>
              <w:t xml:space="preserve">de zwaarste veroordeling is gewezen in het </w:t>
            </w:r>
            <w:r w:rsidRPr="00CF0CCE">
              <w:rPr>
                <w:rFonts w:ascii="Calibri" w:eastAsia="Times New Roman" w:hAnsi="Calibri" w:cs="Calibri"/>
                <w:b/>
                <w:sz w:val="20"/>
                <w:szCs w:val="20"/>
                <w:lang w:val="nl"/>
              </w:rPr>
              <w:t>Frans</w:t>
            </w:r>
          </w:p>
          <w:p w14:paraId="3160E2AD" w14:textId="77777777" w:rsidR="00364AF2" w:rsidRPr="00CF0CCE" w:rsidRDefault="00364AF2" w:rsidP="00F04ACB">
            <w:pPr>
              <w:spacing w:after="0" w:line="240" w:lineRule="auto"/>
              <w:ind w:left="360"/>
              <w:jc w:val="both"/>
              <w:rPr>
                <w:rFonts w:ascii="Calibri" w:eastAsia="Times New Roman" w:hAnsi="Calibri" w:cs="Calibri"/>
                <w:b/>
                <w:sz w:val="20"/>
                <w:szCs w:val="20"/>
                <w:lang w:val="nl"/>
              </w:rPr>
            </w:pPr>
          </w:p>
          <w:p w14:paraId="6CE4DE10" w14:textId="77777777" w:rsidR="00364AF2" w:rsidRPr="00CF0CCE" w:rsidRDefault="00364AF2" w:rsidP="00F04ACB">
            <w:pPr>
              <w:numPr>
                <w:ilvl w:val="0"/>
                <w:numId w:val="12"/>
              </w:numPr>
              <w:spacing w:after="0" w:line="240" w:lineRule="auto"/>
              <w:jc w:val="both"/>
              <w:rPr>
                <w:rFonts w:ascii="Calibri" w:eastAsia="Times New Roman" w:hAnsi="Calibri" w:cs="Calibri"/>
                <w:b/>
                <w:sz w:val="20"/>
                <w:szCs w:val="20"/>
                <w:lang w:val="nl"/>
              </w:rPr>
            </w:pPr>
            <w:r w:rsidRPr="00CF0CCE">
              <w:rPr>
                <w:rFonts w:ascii="Calibri" w:eastAsia="Times New Roman" w:hAnsi="Calibri" w:cs="Calibri"/>
                <w:sz w:val="20"/>
                <w:szCs w:val="20"/>
                <w:lang w:val="nl"/>
              </w:rPr>
              <w:t xml:space="preserve">de veroordeelde behoort tot de </w:t>
            </w:r>
            <w:r w:rsidRPr="00CF0CCE">
              <w:rPr>
                <w:rFonts w:ascii="Calibri" w:eastAsia="Times New Roman" w:hAnsi="Calibri" w:cs="Calibri"/>
                <w:b/>
                <w:sz w:val="20"/>
                <w:szCs w:val="20"/>
                <w:lang w:val="nl"/>
              </w:rPr>
              <w:t>Franse taalrol</w:t>
            </w:r>
            <w:r w:rsidRPr="00CF0CCE">
              <w:rPr>
                <w:rFonts w:ascii="Calibri" w:eastAsia="Times New Roman" w:hAnsi="Calibri" w:cs="Calibri"/>
                <w:sz w:val="20"/>
                <w:szCs w:val="20"/>
                <w:lang w:val="nl"/>
              </w:rPr>
              <w:t xml:space="preserve"> en de zwaarste veroordeling is gewezen in het </w:t>
            </w:r>
            <w:r w:rsidRPr="00CF0CCE">
              <w:rPr>
                <w:rFonts w:ascii="Calibri" w:eastAsia="Times New Roman" w:hAnsi="Calibri" w:cs="Calibri"/>
                <w:b/>
                <w:sz w:val="20"/>
                <w:szCs w:val="20"/>
                <w:lang w:val="nl"/>
              </w:rPr>
              <w:t>Nederlands</w:t>
            </w:r>
          </w:p>
        </w:tc>
        <w:tc>
          <w:tcPr>
            <w:tcW w:w="3752" w:type="dxa"/>
            <w:tcBorders>
              <w:top w:val="single" w:sz="4" w:space="0" w:color="auto"/>
              <w:left w:val="single" w:sz="4" w:space="0" w:color="auto"/>
              <w:bottom w:val="single" w:sz="4" w:space="0" w:color="auto"/>
              <w:right w:val="single" w:sz="4" w:space="0" w:color="auto"/>
            </w:tcBorders>
            <w:hideMark/>
          </w:tcPr>
          <w:p w14:paraId="2327F623" w14:textId="77777777" w:rsidR="00364AF2" w:rsidRPr="00CF0CCE" w:rsidRDefault="00364AF2" w:rsidP="00F04ACB">
            <w:pPr>
              <w:spacing w:after="0" w:line="240" w:lineRule="auto"/>
              <w:rPr>
                <w:rFonts w:ascii="Calibri" w:eastAsia="Calibri" w:hAnsi="Calibri" w:cs="Times New Roman"/>
                <w:sz w:val="20"/>
                <w:szCs w:val="20"/>
                <w:lang w:val="nl-BE"/>
              </w:rPr>
            </w:pPr>
            <w:r w:rsidRPr="00CF0CCE">
              <w:rPr>
                <w:rFonts w:ascii="Calibri" w:eastAsia="Calibri" w:hAnsi="Calibri" w:cs="Times New Roman"/>
                <w:sz w:val="20"/>
                <w:szCs w:val="20"/>
                <w:lang w:val="nl-BE"/>
              </w:rPr>
              <w:t xml:space="preserve">de veroordeelde </w:t>
            </w:r>
            <w:r w:rsidRPr="00CF0CCE">
              <w:rPr>
                <w:rFonts w:ascii="Calibri" w:eastAsia="Calibri" w:hAnsi="Calibri" w:cs="Times New Roman"/>
                <w:b/>
                <w:sz w:val="20"/>
                <w:szCs w:val="20"/>
                <w:lang w:val="nl-BE"/>
              </w:rPr>
              <w:t>kiest</w:t>
            </w:r>
            <w:r w:rsidRPr="00CF0CCE">
              <w:rPr>
                <w:rFonts w:ascii="Calibri" w:eastAsia="Calibri" w:hAnsi="Calibri" w:cs="Times New Roman"/>
                <w:sz w:val="20"/>
                <w:szCs w:val="20"/>
                <w:lang w:val="nl-BE"/>
              </w:rPr>
              <w:t xml:space="preserve"> aan welke kamer van de SUR(B) Brussel het dossier gezonden wordt</w:t>
            </w:r>
          </w:p>
        </w:tc>
      </w:tr>
      <w:tr w:rsidR="00364AF2" w:rsidRPr="00CF0CCE" w14:paraId="72F68B65" w14:textId="77777777" w:rsidTr="00F04ACB">
        <w:trPr>
          <w:cantSplit/>
        </w:trPr>
        <w:tc>
          <w:tcPr>
            <w:tcW w:w="3047" w:type="dxa"/>
            <w:tcBorders>
              <w:top w:val="single" w:sz="4" w:space="0" w:color="auto"/>
              <w:left w:val="single" w:sz="4" w:space="0" w:color="auto"/>
              <w:bottom w:val="single" w:sz="4" w:space="0" w:color="auto"/>
              <w:right w:val="single" w:sz="4" w:space="0" w:color="auto"/>
            </w:tcBorders>
            <w:hideMark/>
          </w:tcPr>
          <w:p w14:paraId="43D307D0" w14:textId="77777777" w:rsidR="00364AF2" w:rsidRPr="00CF0CCE" w:rsidRDefault="00364AF2" w:rsidP="00F04ACB">
            <w:pPr>
              <w:spacing w:after="0" w:line="240" w:lineRule="auto"/>
              <w:jc w:val="both"/>
              <w:rPr>
                <w:rFonts w:ascii="Calibri" w:eastAsia="Times New Roman" w:hAnsi="Calibri" w:cs="Calibri"/>
                <w:sz w:val="20"/>
                <w:szCs w:val="20"/>
                <w:lang w:val="nl"/>
              </w:rPr>
            </w:pPr>
            <w:r w:rsidRPr="00CF0CCE">
              <w:rPr>
                <w:rFonts w:ascii="Calibri" w:eastAsia="Times New Roman" w:hAnsi="Calibri" w:cs="Calibri"/>
                <w:sz w:val="20"/>
                <w:szCs w:val="20"/>
                <w:lang w:val="nl"/>
              </w:rPr>
              <w:t xml:space="preserve">Gevangenis in het Nederlandse taalgebied </w:t>
            </w:r>
          </w:p>
        </w:tc>
        <w:tc>
          <w:tcPr>
            <w:tcW w:w="2835" w:type="dxa"/>
            <w:tcBorders>
              <w:top w:val="single" w:sz="4" w:space="0" w:color="auto"/>
              <w:left w:val="single" w:sz="4" w:space="0" w:color="auto"/>
              <w:bottom w:val="single" w:sz="4" w:space="0" w:color="auto"/>
              <w:right w:val="single" w:sz="4" w:space="0" w:color="auto"/>
            </w:tcBorders>
            <w:hideMark/>
          </w:tcPr>
          <w:p w14:paraId="11DF865D" w14:textId="77777777" w:rsidR="00364AF2" w:rsidRPr="00CF0CCE" w:rsidRDefault="00364AF2" w:rsidP="00F04ACB">
            <w:pPr>
              <w:numPr>
                <w:ilvl w:val="0"/>
                <w:numId w:val="13"/>
              </w:numPr>
              <w:spacing w:after="0" w:line="240" w:lineRule="auto"/>
              <w:jc w:val="both"/>
              <w:rPr>
                <w:rFonts w:ascii="Calibri" w:eastAsia="Times New Roman" w:hAnsi="Calibri" w:cs="Calibri"/>
                <w:b/>
                <w:sz w:val="20"/>
                <w:szCs w:val="20"/>
                <w:lang w:val="nl"/>
              </w:rPr>
            </w:pPr>
            <w:r w:rsidRPr="00CF0CCE">
              <w:rPr>
                <w:rFonts w:ascii="Calibri" w:eastAsia="Times New Roman" w:hAnsi="Calibri" w:cs="Calibri"/>
                <w:sz w:val="20"/>
                <w:szCs w:val="20"/>
                <w:lang w:val="nl"/>
              </w:rPr>
              <w:t xml:space="preserve">zwaarste veroordeling gewezen in het </w:t>
            </w:r>
            <w:r w:rsidRPr="00CF0CCE">
              <w:rPr>
                <w:rFonts w:ascii="Calibri" w:eastAsia="Times New Roman" w:hAnsi="Calibri" w:cs="Calibri"/>
                <w:b/>
                <w:sz w:val="20"/>
                <w:szCs w:val="20"/>
                <w:lang w:val="nl"/>
              </w:rPr>
              <w:t>Frans</w:t>
            </w:r>
          </w:p>
        </w:tc>
        <w:tc>
          <w:tcPr>
            <w:tcW w:w="3752" w:type="dxa"/>
            <w:tcBorders>
              <w:top w:val="single" w:sz="4" w:space="0" w:color="auto"/>
              <w:left w:val="single" w:sz="4" w:space="0" w:color="auto"/>
              <w:bottom w:val="single" w:sz="4" w:space="0" w:color="auto"/>
              <w:right w:val="single" w:sz="4" w:space="0" w:color="auto"/>
            </w:tcBorders>
            <w:hideMark/>
          </w:tcPr>
          <w:p w14:paraId="4732626B" w14:textId="77777777" w:rsidR="00364AF2" w:rsidRPr="00CF0CCE" w:rsidRDefault="00364AF2" w:rsidP="00F04ACB">
            <w:pPr>
              <w:spacing w:after="0" w:line="240" w:lineRule="auto"/>
              <w:rPr>
                <w:rFonts w:ascii="Calibri" w:eastAsia="Calibri" w:hAnsi="Calibri" w:cs="Times New Roman"/>
                <w:sz w:val="20"/>
                <w:szCs w:val="20"/>
                <w:lang w:val="nl-BE"/>
              </w:rPr>
            </w:pPr>
            <w:r w:rsidRPr="00CF0CCE">
              <w:rPr>
                <w:rFonts w:ascii="Calibri" w:eastAsia="Calibri" w:hAnsi="Calibri" w:cs="Times New Roman"/>
                <w:sz w:val="20"/>
                <w:szCs w:val="20"/>
                <w:lang w:val="nl-BE"/>
              </w:rPr>
              <w:t xml:space="preserve">de veroordeelde </w:t>
            </w:r>
            <w:r w:rsidRPr="00CF0CCE">
              <w:rPr>
                <w:rFonts w:ascii="Calibri" w:eastAsia="Calibri" w:hAnsi="Calibri" w:cs="Times New Roman"/>
                <w:b/>
                <w:sz w:val="20"/>
                <w:szCs w:val="20"/>
                <w:lang w:val="nl-BE"/>
              </w:rPr>
              <w:t xml:space="preserve">kiest </w:t>
            </w:r>
            <w:r w:rsidRPr="00CF0CCE">
              <w:rPr>
                <w:rFonts w:ascii="Calibri" w:eastAsia="Calibri" w:hAnsi="Calibri" w:cs="Times New Roman"/>
                <w:sz w:val="20"/>
                <w:szCs w:val="20"/>
                <w:lang w:val="nl-BE"/>
              </w:rPr>
              <w:t>de bevoegde SUR(B): Luik, Bergen, of Brussel (Franstalige Kamers)</w:t>
            </w:r>
          </w:p>
        </w:tc>
      </w:tr>
      <w:tr w:rsidR="00364AF2" w:rsidRPr="00CF0CCE" w14:paraId="1931F143" w14:textId="77777777" w:rsidTr="00F04ACB">
        <w:trPr>
          <w:cantSplit/>
        </w:trPr>
        <w:tc>
          <w:tcPr>
            <w:tcW w:w="3047" w:type="dxa"/>
            <w:tcBorders>
              <w:top w:val="single" w:sz="4" w:space="0" w:color="auto"/>
              <w:left w:val="single" w:sz="4" w:space="0" w:color="auto"/>
              <w:bottom w:val="single" w:sz="4" w:space="0" w:color="auto"/>
              <w:right w:val="single" w:sz="4" w:space="0" w:color="auto"/>
            </w:tcBorders>
            <w:hideMark/>
          </w:tcPr>
          <w:p w14:paraId="774E8A70" w14:textId="77777777" w:rsidR="00364AF2" w:rsidRPr="00CF0CCE" w:rsidRDefault="00364AF2" w:rsidP="00F04ACB">
            <w:pPr>
              <w:spacing w:after="0" w:line="240" w:lineRule="auto"/>
              <w:jc w:val="both"/>
              <w:rPr>
                <w:rFonts w:ascii="Calibri" w:eastAsia="Times New Roman" w:hAnsi="Calibri" w:cs="Calibri"/>
                <w:sz w:val="20"/>
                <w:szCs w:val="20"/>
                <w:lang w:val="nl"/>
              </w:rPr>
            </w:pPr>
            <w:r w:rsidRPr="00CF0CCE">
              <w:rPr>
                <w:rFonts w:ascii="Calibri" w:eastAsia="Times New Roman" w:hAnsi="Calibri" w:cs="Calibri"/>
                <w:sz w:val="20"/>
                <w:szCs w:val="20"/>
                <w:lang w:val="nl"/>
              </w:rPr>
              <w:t xml:space="preserve">Gevangenis in het Franse taalgebied </w:t>
            </w:r>
          </w:p>
        </w:tc>
        <w:tc>
          <w:tcPr>
            <w:tcW w:w="2835" w:type="dxa"/>
            <w:tcBorders>
              <w:top w:val="single" w:sz="4" w:space="0" w:color="auto"/>
              <w:left w:val="single" w:sz="4" w:space="0" w:color="auto"/>
              <w:bottom w:val="single" w:sz="4" w:space="0" w:color="auto"/>
              <w:right w:val="single" w:sz="4" w:space="0" w:color="auto"/>
            </w:tcBorders>
            <w:hideMark/>
          </w:tcPr>
          <w:p w14:paraId="1B21E87F" w14:textId="77777777" w:rsidR="00364AF2" w:rsidRPr="00CF0CCE" w:rsidRDefault="00364AF2" w:rsidP="00F04ACB">
            <w:pPr>
              <w:numPr>
                <w:ilvl w:val="0"/>
                <w:numId w:val="13"/>
              </w:numPr>
              <w:spacing w:after="0" w:line="240" w:lineRule="auto"/>
              <w:jc w:val="both"/>
              <w:rPr>
                <w:rFonts w:ascii="Calibri" w:eastAsia="Times New Roman" w:hAnsi="Calibri" w:cs="Calibri"/>
                <w:b/>
                <w:sz w:val="20"/>
                <w:szCs w:val="20"/>
                <w:lang w:val="nl"/>
              </w:rPr>
            </w:pPr>
            <w:r w:rsidRPr="00CF0CCE">
              <w:rPr>
                <w:rFonts w:ascii="Calibri" w:eastAsia="Times New Roman" w:hAnsi="Calibri" w:cs="Calibri"/>
                <w:sz w:val="20"/>
                <w:szCs w:val="20"/>
                <w:lang w:val="nl"/>
              </w:rPr>
              <w:t xml:space="preserve">zwaarste veroordeling gewezen in het </w:t>
            </w:r>
            <w:r w:rsidRPr="00CF0CCE">
              <w:rPr>
                <w:rFonts w:ascii="Calibri" w:eastAsia="Times New Roman" w:hAnsi="Calibri" w:cs="Calibri"/>
                <w:b/>
                <w:sz w:val="20"/>
                <w:szCs w:val="20"/>
                <w:lang w:val="nl"/>
              </w:rPr>
              <w:t>Nederlands</w:t>
            </w:r>
          </w:p>
        </w:tc>
        <w:tc>
          <w:tcPr>
            <w:tcW w:w="3752" w:type="dxa"/>
            <w:tcBorders>
              <w:top w:val="single" w:sz="4" w:space="0" w:color="auto"/>
              <w:left w:val="single" w:sz="4" w:space="0" w:color="auto"/>
              <w:bottom w:val="single" w:sz="4" w:space="0" w:color="auto"/>
              <w:right w:val="single" w:sz="4" w:space="0" w:color="auto"/>
            </w:tcBorders>
            <w:hideMark/>
          </w:tcPr>
          <w:p w14:paraId="7EE102B6" w14:textId="77777777" w:rsidR="00364AF2" w:rsidRPr="00CF0CCE" w:rsidRDefault="00364AF2" w:rsidP="00F04ACB">
            <w:pPr>
              <w:spacing w:after="0" w:line="240" w:lineRule="auto"/>
              <w:rPr>
                <w:rFonts w:ascii="Calibri" w:eastAsia="Calibri" w:hAnsi="Calibri" w:cs="Times New Roman"/>
                <w:sz w:val="20"/>
                <w:szCs w:val="20"/>
                <w:lang w:val="nl-BE"/>
              </w:rPr>
            </w:pPr>
            <w:r w:rsidRPr="00CF0CCE">
              <w:rPr>
                <w:rFonts w:ascii="Calibri" w:eastAsia="Calibri" w:hAnsi="Calibri" w:cs="Times New Roman"/>
                <w:sz w:val="20"/>
                <w:szCs w:val="20"/>
                <w:lang w:val="nl"/>
              </w:rPr>
              <w:t xml:space="preserve">De veroordeelde </w:t>
            </w:r>
            <w:r w:rsidRPr="00CF0CCE">
              <w:rPr>
                <w:rFonts w:ascii="Calibri" w:eastAsia="Calibri" w:hAnsi="Calibri" w:cs="Times New Roman"/>
                <w:b/>
                <w:sz w:val="20"/>
                <w:szCs w:val="20"/>
                <w:lang w:val="nl"/>
              </w:rPr>
              <w:t>kiest</w:t>
            </w:r>
            <w:r w:rsidRPr="00CF0CCE">
              <w:rPr>
                <w:rFonts w:ascii="Calibri" w:eastAsia="Calibri" w:hAnsi="Calibri" w:cs="Times New Roman"/>
                <w:sz w:val="20"/>
                <w:szCs w:val="20"/>
                <w:lang w:val="nl"/>
              </w:rPr>
              <w:t xml:space="preserve"> de bevoegde </w:t>
            </w:r>
            <w:r w:rsidRPr="00CF0CCE">
              <w:rPr>
                <w:rFonts w:ascii="Calibri" w:eastAsia="Calibri" w:hAnsi="Calibri" w:cs="Times New Roman"/>
                <w:sz w:val="20"/>
                <w:szCs w:val="20"/>
                <w:lang w:val="nl-BE"/>
              </w:rPr>
              <w:t xml:space="preserve">SUR(B): Antwerpen, Gent, Brussel (Nederlandstalige Kamer) </w:t>
            </w:r>
          </w:p>
        </w:tc>
      </w:tr>
    </w:tbl>
    <w:p w14:paraId="2C01559B" w14:textId="77777777" w:rsidR="00364AF2" w:rsidRPr="00CF0CCE" w:rsidRDefault="00364AF2" w:rsidP="00364AF2">
      <w:pPr>
        <w:spacing w:after="0" w:line="240" w:lineRule="auto"/>
        <w:jc w:val="both"/>
        <w:rPr>
          <w:rFonts w:ascii="Calibri" w:eastAsia="Times New Roman" w:hAnsi="Calibri" w:cs="Calibri"/>
          <w:lang w:val="nl-NL"/>
        </w:rPr>
      </w:pPr>
    </w:p>
    <w:p w14:paraId="1549EAA8" w14:textId="77777777" w:rsidR="00951276" w:rsidRPr="00CF0CCE" w:rsidRDefault="00951276" w:rsidP="00364AF2">
      <w:pPr>
        <w:spacing w:after="0" w:line="240" w:lineRule="auto"/>
        <w:jc w:val="both"/>
        <w:rPr>
          <w:rFonts w:ascii="Calibri" w:eastAsia="Times New Roman" w:hAnsi="Calibri" w:cs="Calibri"/>
          <w:lang w:val="nl-NL"/>
        </w:rPr>
      </w:pPr>
    </w:p>
    <w:p w14:paraId="4FBBF6E3" w14:textId="77777777" w:rsidR="00951276" w:rsidRPr="00CF0CCE" w:rsidRDefault="00951276" w:rsidP="00364AF2">
      <w:pPr>
        <w:spacing w:after="0" w:line="240" w:lineRule="auto"/>
        <w:jc w:val="both"/>
        <w:rPr>
          <w:rFonts w:ascii="Calibri" w:eastAsia="Times New Roman" w:hAnsi="Calibri" w:cs="Calibri"/>
          <w:lang w:val="nl-NL"/>
        </w:rPr>
      </w:pPr>
    </w:p>
    <w:p w14:paraId="78FB43B8" w14:textId="77777777" w:rsidR="00951276" w:rsidRPr="00CF0CCE" w:rsidRDefault="00951276" w:rsidP="00364AF2">
      <w:pPr>
        <w:spacing w:after="0" w:line="240" w:lineRule="auto"/>
        <w:jc w:val="both"/>
        <w:rPr>
          <w:rFonts w:ascii="Calibri" w:eastAsia="Times New Roman" w:hAnsi="Calibri" w:cs="Calibri"/>
          <w:lang w:val="nl-NL"/>
        </w:rPr>
      </w:pPr>
    </w:p>
    <w:p w14:paraId="5A61E134" w14:textId="77777777" w:rsidR="00951276" w:rsidRPr="00CF0CCE" w:rsidRDefault="00951276" w:rsidP="00364AF2">
      <w:pPr>
        <w:spacing w:after="0" w:line="240" w:lineRule="auto"/>
        <w:jc w:val="both"/>
        <w:rPr>
          <w:rFonts w:ascii="Calibri" w:eastAsia="Times New Roman" w:hAnsi="Calibri" w:cs="Calibri"/>
          <w:lang w:val="nl-NL"/>
        </w:rPr>
      </w:pPr>
    </w:p>
    <w:p w14:paraId="78096F5D" w14:textId="77777777" w:rsidR="00951276" w:rsidRPr="00CF0CCE" w:rsidRDefault="00951276" w:rsidP="00364AF2">
      <w:pPr>
        <w:spacing w:after="0" w:line="240" w:lineRule="auto"/>
        <w:jc w:val="both"/>
        <w:rPr>
          <w:rFonts w:ascii="Calibri" w:eastAsia="Times New Roman" w:hAnsi="Calibri" w:cs="Calibri"/>
          <w:lang w:val="nl-NL"/>
        </w:rPr>
      </w:pPr>
    </w:p>
    <w:p w14:paraId="1D023D12" w14:textId="77777777" w:rsidR="00951276" w:rsidRPr="00CF0CCE" w:rsidRDefault="00951276" w:rsidP="00364AF2">
      <w:pPr>
        <w:spacing w:after="0" w:line="240" w:lineRule="auto"/>
        <w:jc w:val="both"/>
        <w:rPr>
          <w:rFonts w:ascii="Calibri" w:eastAsia="Times New Roman" w:hAnsi="Calibri" w:cs="Calibri"/>
          <w:lang w:val="nl-NL"/>
        </w:rPr>
      </w:pPr>
    </w:p>
    <w:p w14:paraId="79ED9FCC" w14:textId="77777777" w:rsidR="00951276" w:rsidRPr="00CF0CCE" w:rsidRDefault="00951276" w:rsidP="00364AF2">
      <w:pPr>
        <w:spacing w:after="0" w:line="240" w:lineRule="auto"/>
        <w:jc w:val="both"/>
        <w:rPr>
          <w:rFonts w:ascii="Calibri" w:eastAsia="Times New Roman" w:hAnsi="Calibri" w:cs="Calibri"/>
          <w:lang w:val="nl-NL"/>
        </w:rPr>
      </w:pPr>
    </w:p>
    <w:p w14:paraId="4A3DF2F9" w14:textId="77777777" w:rsidR="00364AF2" w:rsidRPr="00CF0CCE" w:rsidRDefault="00364AF2" w:rsidP="00364AF2">
      <w:pPr>
        <w:pStyle w:val="Kop2"/>
        <w:rPr>
          <w:rFonts w:asciiTheme="minorHAnsi" w:hAnsiTheme="minorHAnsi" w:cstheme="minorHAnsi"/>
          <w:sz w:val="24"/>
          <w:u w:val="none"/>
        </w:rPr>
      </w:pPr>
      <w:bookmarkStart w:id="100" w:name="_Toc87462610"/>
      <w:bookmarkStart w:id="101" w:name="_Toc110502817"/>
      <w:bookmarkStart w:id="102" w:name="_Toc110521822"/>
      <w:bookmarkStart w:id="103" w:name="_Toc110840623"/>
      <w:r w:rsidRPr="00CF0CCE">
        <w:rPr>
          <w:rFonts w:asciiTheme="minorHAnsi" w:hAnsiTheme="minorHAnsi" w:cstheme="minorHAnsi"/>
          <w:sz w:val="24"/>
          <w:u w:val="none"/>
        </w:rPr>
        <w:t>II. De uitzonderingen</w:t>
      </w:r>
      <w:bookmarkEnd w:id="100"/>
      <w:bookmarkEnd w:id="101"/>
      <w:bookmarkEnd w:id="102"/>
      <w:bookmarkEnd w:id="103"/>
    </w:p>
    <w:p w14:paraId="459F283A" w14:textId="77777777" w:rsidR="00364AF2" w:rsidRPr="00CF0CCE" w:rsidRDefault="00364AF2" w:rsidP="00364AF2">
      <w:pPr>
        <w:spacing w:after="0" w:line="240" w:lineRule="auto"/>
        <w:jc w:val="both"/>
        <w:rPr>
          <w:rFonts w:ascii="Calibri" w:eastAsia="Times New Roman" w:hAnsi="Calibri" w:cs="Calibri"/>
          <w:sz w:val="20"/>
          <w:szCs w:val="20"/>
          <w:lang w:val="nl-NL"/>
        </w:rPr>
      </w:pPr>
    </w:p>
    <w:p w14:paraId="05D716E2" w14:textId="14777D06" w:rsidR="00364AF2" w:rsidRPr="00CF0CCE" w:rsidRDefault="00364AF2" w:rsidP="00364AF2">
      <w:pPr>
        <w:spacing w:after="0" w:line="240" w:lineRule="auto"/>
        <w:jc w:val="both"/>
        <w:rPr>
          <w:rFonts w:ascii="Calibri" w:eastAsia="Times New Roman" w:hAnsi="Calibri" w:cs="Calibri"/>
          <w:lang w:val="nl-NL"/>
        </w:rPr>
      </w:pPr>
      <w:r w:rsidRPr="00CF0CCE">
        <w:rPr>
          <w:rFonts w:ascii="Calibri" w:eastAsia="Times New Roman" w:hAnsi="Calibri" w:cs="Calibri"/>
          <w:lang w:val="nl-NL"/>
        </w:rPr>
        <w:lastRenderedPageBreak/>
        <w:t>Er bestaan twee uitdrukkelijk bij wet voorzien</w:t>
      </w:r>
      <w:r w:rsidR="00BD5378" w:rsidRPr="00CF0CCE">
        <w:rPr>
          <w:rFonts w:ascii="Calibri" w:eastAsia="Times New Roman" w:hAnsi="Calibri" w:cs="Calibri"/>
          <w:lang w:val="nl-NL"/>
        </w:rPr>
        <w:t>e</w:t>
      </w:r>
      <w:r w:rsidRPr="00CF0CCE">
        <w:rPr>
          <w:rFonts w:ascii="Calibri" w:eastAsia="Times New Roman" w:hAnsi="Calibri" w:cs="Calibri"/>
          <w:lang w:val="nl-NL"/>
        </w:rPr>
        <w:t xml:space="preserve"> uitzonderingen op het principe dat wanneer éénmaal de bevoegdheid van de SUR of SURB bepaald is, die rechter of rechtbank bevoegd blijft tot de definitieve invrijheidstelling van de veroordeelde:</w:t>
      </w:r>
    </w:p>
    <w:p w14:paraId="2AFE3CE6" w14:textId="77777777" w:rsidR="00364AF2" w:rsidRPr="00CF0CCE" w:rsidRDefault="00364AF2" w:rsidP="00364AF2">
      <w:pPr>
        <w:spacing w:after="0" w:line="240" w:lineRule="auto"/>
        <w:jc w:val="both"/>
        <w:rPr>
          <w:rFonts w:ascii="Calibri" w:eastAsia="Times New Roman" w:hAnsi="Calibri" w:cs="Calibri"/>
          <w:lang w:val="nl-NL"/>
        </w:rPr>
      </w:pPr>
    </w:p>
    <w:p w14:paraId="76731479" w14:textId="77777777" w:rsidR="00364AF2" w:rsidRPr="00CF0CCE" w:rsidRDefault="00364AF2" w:rsidP="00604FD5">
      <w:pPr>
        <w:pStyle w:val="Kop3"/>
        <w:numPr>
          <w:ilvl w:val="0"/>
          <w:numId w:val="42"/>
        </w:numPr>
        <w:rPr>
          <w:rFonts w:asciiTheme="minorHAnsi" w:hAnsiTheme="minorHAnsi" w:cstheme="minorHAnsi"/>
          <w:i/>
        </w:rPr>
      </w:pPr>
      <w:bookmarkStart w:id="104" w:name="_Toc87462611"/>
      <w:bookmarkStart w:id="105" w:name="_Toc110502818"/>
      <w:bookmarkStart w:id="106" w:name="_Toc110521823"/>
      <w:bookmarkStart w:id="107" w:name="_Toc110840624"/>
      <w:r w:rsidRPr="00CF0CCE">
        <w:rPr>
          <w:rFonts w:asciiTheme="minorHAnsi" w:hAnsiTheme="minorHAnsi" w:cstheme="minorHAnsi"/>
          <w:i/>
          <w:sz w:val="22"/>
        </w:rPr>
        <w:t>Wijziging van SUR of SURB op verzoek van de bevoegde SUR of SURB (art. 635, lid 2 Ger Wb.)</w:t>
      </w:r>
      <w:bookmarkEnd w:id="104"/>
      <w:bookmarkEnd w:id="105"/>
      <w:bookmarkEnd w:id="106"/>
      <w:bookmarkEnd w:id="107"/>
    </w:p>
    <w:p w14:paraId="37E56CC1" w14:textId="77777777" w:rsidR="00364AF2" w:rsidRPr="00CF0CCE" w:rsidRDefault="00364AF2" w:rsidP="00364AF2">
      <w:pPr>
        <w:spacing w:after="0" w:line="240" w:lineRule="auto"/>
        <w:ind w:left="426"/>
        <w:jc w:val="both"/>
        <w:rPr>
          <w:rFonts w:ascii="Calibri" w:eastAsia="Times New Roman" w:hAnsi="Calibri" w:cs="Calibri"/>
          <w:lang w:val="nl-NL"/>
        </w:rPr>
      </w:pPr>
    </w:p>
    <w:p w14:paraId="7789F942" w14:textId="77777777" w:rsidR="00364AF2" w:rsidRPr="00CF0CCE" w:rsidRDefault="00364AF2" w:rsidP="00364AF2">
      <w:pPr>
        <w:spacing w:after="0" w:line="240" w:lineRule="auto"/>
        <w:jc w:val="both"/>
        <w:rPr>
          <w:rFonts w:ascii="Calibri" w:eastAsia="Times New Roman" w:hAnsi="Calibri" w:cs="Calibri"/>
          <w:lang w:val="nl-NL"/>
        </w:rPr>
      </w:pPr>
      <w:r w:rsidRPr="00CF0CCE">
        <w:rPr>
          <w:rFonts w:ascii="Calibri" w:eastAsia="Times New Roman" w:hAnsi="Calibri" w:cs="Calibri"/>
          <w:lang w:val="nl-NL"/>
        </w:rPr>
        <w:t>De bevoegde SUR of SURB kan het, op elk ogenblik en in uitzonderlijke gevallen die de wet niet preciseert, aangewezen achten om haar bevoegdheid over te dragen aan een andere SUR of SURB (die dat ook moet aanvaarden).</w:t>
      </w:r>
    </w:p>
    <w:p w14:paraId="032C4E51" w14:textId="77777777" w:rsidR="00364AF2" w:rsidRPr="00CF0CCE" w:rsidRDefault="00364AF2" w:rsidP="00364AF2">
      <w:pPr>
        <w:spacing w:after="0" w:line="240" w:lineRule="auto"/>
        <w:ind w:left="426"/>
        <w:jc w:val="both"/>
        <w:rPr>
          <w:rFonts w:ascii="Calibri" w:eastAsia="Times New Roman" w:hAnsi="Calibri" w:cs="Calibri"/>
          <w:u w:val="single"/>
          <w:lang w:val="nl-NL"/>
        </w:rPr>
      </w:pPr>
    </w:p>
    <w:p w14:paraId="55C53E49" w14:textId="77777777" w:rsidR="00364AF2" w:rsidRPr="00CF0CCE" w:rsidRDefault="00364AF2" w:rsidP="00604FD5">
      <w:pPr>
        <w:pStyle w:val="Kop3"/>
        <w:numPr>
          <w:ilvl w:val="0"/>
          <w:numId w:val="42"/>
        </w:numPr>
        <w:rPr>
          <w:rFonts w:asciiTheme="minorHAnsi" w:hAnsiTheme="minorHAnsi" w:cstheme="minorHAnsi"/>
          <w:i/>
          <w:sz w:val="22"/>
        </w:rPr>
      </w:pPr>
      <w:bookmarkStart w:id="108" w:name="_Toc87462612"/>
      <w:bookmarkStart w:id="109" w:name="_Toc110502819"/>
      <w:bookmarkStart w:id="110" w:name="_Toc110521824"/>
      <w:bookmarkStart w:id="111" w:name="_Toc110840625"/>
      <w:r w:rsidRPr="00CF0CCE">
        <w:rPr>
          <w:rFonts w:asciiTheme="minorHAnsi" w:hAnsiTheme="minorHAnsi" w:cstheme="minorHAnsi"/>
          <w:i/>
          <w:sz w:val="22"/>
        </w:rPr>
        <w:t>Wijziging van bevoegdheid ten gevolge van een herroeping (art. 635, lid 3 Ger. Wb.)</w:t>
      </w:r>
      <w:bookmarkEnd w:id="108"/>
      <w:bookmarkEnd w:id="109"/>
      <w:bookmarkEnd w:id="110"/>
      <w:bookmarkEnd w:id="111"/>
    </w:p>
    <w:p w14:paraId="0AF34D98" w14:textId="77777777" w:rsidR="00364AF2" w:rsidRPr="00CF0CCE" w:rsidRDefault="00364AF2" w:rsidP="00364AF2">
      <w:pPr>
        <w:spacing w:after="0" w:line="240" w:lineRule="auto"/>
        <w:ind w:left="426"/>
        <w:jc w:val="both"/>
        <w:rPr>
          <w:rFonts w:ascii="Calibri" w:eastAsia="Times New Roman" w:hAnsi="Calibri" w:cs="Calibri"/>
          <w:lang w:val="nl-NL"/>
        </w:rPr>
      </w:pPr>
    </w:p>
    <w:p w14:paraId="32F466E2" w14:textId="078983BC" w:rsidR="00364AF2" w:rsidRPr="00CF0CCE" w:rsidRDefault="00364AF2" w:rsidP="00364AF2">
      <w:pPr>
        <w:spacing w:after="0" w:line="240" w:lineRule="auto"/>
        <w:jc w:val="both"/>
        <w:rPr>
          <w:rFonts w:ascii="Calibri" w:eastAsia="Times New Roman" w:hAnsi="Calibri" w:cs="Calibri"/>
          <w:lang w:val="nl-NL"/>
        </w:rPr>
      </w:pPr>
      <w:r w:rsidRPr="00CF0CCE">
        <w:rPr>
          <w:rFonts w:ascii="Calibri" w:eastAsia="Times New Roman" w:hAnsi="Calibri" w:cs="Calibri"/>
          <w:lang w:val="nl-NL"/>
        </w:rPr>
        <w:t xml:space="preserve">Indien de strafuitvoeringsmodaliteit is </w:t>
      </w:r>
      <w:r w:rsidRPr="00CF0CCE">
        <w:rPr>
          <w:rFonts w:ascii="Calibri" w:eastAsia="Times New Roman" w:hAnsi="Calibri" w:cs="Calibri"/>
          <w:b/>
          <w:lang w:val="nl-NL"/>
        </w:rPr>
        <w:t>herroepen</w:t>
      </w:r>
      <w:r w:rsidRPr="00CF0CCE">
        <w:rPr>
          <w:rFonts w:ascii="Calibri" w:eastAsia="Times New Roman" w:hAnsi="Calibri" w:cs="Calibri"/>
          <w:lang w:val="nl-NL"/>
        </w:rPr>
        <w:t xml:space="preserve">, wordt de bevoegdheid van de SUR of SURB </w:t>
      </w:r>
      <w:r w:rsidRPr="00CF0CCE">
        <w:rPr>
          <w:rFonts w:ascii="Calibri" w:eastAsia="Times New Roman" w:hAnsi="Calibri" w:cs="Calibri"/>
          <w:b/>
          <w:lang w:val="nl-NL"/>
        </w:rPr>
        <w:t>opnieuw</w:t>
      </w:r>
      <w:r w:rsidRPr="00CF0CCE">
        <w:rPr>
          <w:rFonts w:ascii="Calibri" w:eastAsia="Times New Roman" w:hAnsi="Calibri" w:cs="Calibri"/>
          <w:lang w:val="nl-NL"/>
        </w:rPr>
        <w:t xml:space="preserve"> bepaald door de gevangenis waar de veroordeelde gedetineerd is en van waaruit hij een nieuw verzoek indient. Bijvoorbeeld: de SURB van Gent zal bevoegd zijn indien een veroordeelde, wiens elektronisch toezicht door de SURB van Antwerpen herroepen is, </w:t>
      </w:r>
      <w:r w:rsidR="00C84EE5" w:rsidRPr="00CF0CCE">
        <w:rPr>
          <w:rFonts w:ascii="Calibri" w:eastAsia="Times New Roman" w:hAnsi="Calibri" w:cs="Calibri"/>
          <w:lang w:val="nl-NL"/>
        </w:rPr>
        <w:t xml:space="preserve">nadien </w:t>
      </w:r>
      <w:r w:rsidRPr="00CF0CCE">
        <w:rPr>
          <w:rFonts w:ascii="Calibri" w:eastAsia="Times New Roman" w:hAnsi="Calibri" w:cs="Calibri"/>
          <w:lang w:val="nl-NL"/>
        </w:rPr>
        <w:t xml:space="preserve">vanuit de gevangenis van Dendermonde een nieuw verzoek indient.  </w:t>
      </w:r>
    </w:p>
    <w:p w14:paraId="651BBB73" w14:textId="77777777" w:rsidR="00364AF2" w:rsidRPr="00CF0CCE" w:rsidRDefault="00364AF2" w:rsidP="00364AF2">
      <w:pPr>
        <w:spacing w:after="0" w:line="240" w:lineRule="auto"/>
        <w:jc w:val="both"/>
        <w:rPr>
          <w:rFonts w:ascii="Calibri" w:eastAsia="Times New Roman" w:hAnsi="Calibri" w:cs="Calibri"/>
          <w:i/>
          <w:lang w:val="nl-NL"/>
        </w:rPr>
      </w:pPr>
    </w:p>
    <w:p w14:paraId="73F31253" w14:textId="77777777" w:rsidR="00364AF2" w:rsidRPr="00CF0CCE" w:rsidRDefault="00364AF2" w:rsidP="00364AF2">
      <w:pPr>
        <w:spacing w:after="0" w:line="240" w:lineRule="auto"/>
        <w:jc w:val="both"/>
        <w:rPr>
          <w:rFonts w:ascii="Calibri" w:eastAsia="Times New Roman" w:hAnsi="Calibri" w:cs="Calibri"/>
          <w:lang w:val="nl-NL"/>
        </w:rPr>
      </w:pPr>
      <w:bookmarkStart w:id="112" w:name="_Toc87462613"/>
      <w:bookmarkEnd w:id="112"/>
    </w:p>
    <w:p w14:paraId="4F12FB67" w14:textId="77777777" w:rsidR="00364AF2" w:rsidRPr="00CF0CCE" w:rsidRDefault="00364AF2" w:rsidP="00364AF2">
      <w:pPr>
        <w:spacing w:after="0" w:line="240" w:lineRule="auto"/>
        <w:jc w:val="both"/>
        <w:rPr>
          <w:rFonts w:ascii="Calibri" w:eastAsia="Times New Roman" w:hAnsi="Calibri" w:cs="Calibri"/>
          <w:b/>
          <w:u w:val="single"/>
          <w:lang w:val="nl-BE"/>
        </w:rPr>
      </w:pPr>
    </w:p>
    <w:p w14:paraId="264384FF" w14:textId="77777777" w:rsidR="00364AF2" w:rsidRPr="00CF0CCE" w:rsidRDefault="00364AF2" w:rsidP="00364AF2">
      <w:pPr>
        <w:spacing w:after="0" w:line="240" w:lineRule="auto"/>
        <w:jc w:val="both"/>
        <w:rPr>
          <w:rFonts w:ascii="Calibri" w:eastAsia="Times New Roman" w:hAnsi="Calibri" w:cs="Calibri"/>
          <w:b/>
          <w:u w:val="single"/>
          <w:lang w:val="nl-BE"/>
        </w:rPr>
      </w:pPr>
    </w:p>
    <w:p w14:paraId="0751F7AB" w14:textId="77777777" w:rsidR="00364AF2" w:rsidRPr="00CF0CCE" w:rsidRDefault="00364AF2" w:rsidP="00364AF2">
      <w:pPr>
        <w:spacing w:after="0" w:line="240" w:lineRule="auto"/>
        <w:jc w:val="both"/>
        <w:rPr>
          <w:rFonts w:ascii="Calibri" w:eastAsia="Times New Roman" w:hAnsi="Calibri" w:cs="Calibri"/>
          <w:b/>
          <w:u w:val="single"/>
          <w:lang w:val="nl-BE"/>
        </w:rPr>
      </w:pPr>
    </w:p>
    <w:p w14:paraId="6E97041B" w14:textId="77777777" w:rsidR="00364AF2" w:rsidRPr="00CF0CCE" w:rsidRDefault="00364AF2" w:rsidP="00364AF2">
      <w:pPr>
        <w:spacing w:after="0" w:line="240" w:lineRule="auto"/>
        <w:jc w:val="both"/>
        <w:rPr>
          <w:rFonts w:ascii="Calibri" w:eastAsia="Times New Roman" w:hAnsi="Calibri" w:cs="Calibri"/>
          <w:b/>
          <w:u w:val="single"/>
          <w:lang w:val="nl-BE"/>
        </w:rPr>
      </w:pPr>
    </w:p>
    <w:p w14:paraId="3285675C" w14:textId="77777777" w:rsidR="00364AF2" w:rsidRPr="00CF0CCE" w:rsidRDefault="00364AF2" w:rsidP="00364AF2">
      <w:pPr>
        <w:spacing w:after="0" w:line="240" w:lineRule="auto"/>
        <w:jc w:val="both"/>
        <w:rPr>
          <w:rFonts w:ascii="Calibri" w:eastAsia="Times New Roman" w:hAnsi="Calibri" w:cs="Calibri"/>
          <w:b/>
          <w:u w:val="single"/>
          <w:lang w:val="nl-BE"/>
        </w:rPr>
      </w:pPr>
    </w:p>
    <w:p w14:paraId="42DB0F76" w14:textId="77777777" w:rsidR="00364AF2" w:rsidRPr="00CF0CCE" w:rsidRDefault="00364AF2" w:rsidP="00364AF2">
      <w:pPr>
        <w:spacing w:after="0" w:line="240" w:lineRule="auto"/>
        <w:jc w:val="both"/>
        <w:rPr>
          <w:rFonts w:ascii="Calibri" w:eastAsia="Times New Roman" w:hAnsi="Calibri" w:cs="Calibri"/>
          <w:b/>
          <w:sz w:val="24"/>
          <w:szCs w:val="24"/>
          <w:u w:val="single"/>
          <w:lang w:val="nl-BE"/>
        </w:rPr>
      </w:pPr>
    </w:p>
    <w:p w14:paraId="68ECEFF1" w14:textId="77777777" w:rsidR="00364AF2" w:rsidRPr="00CF0CCE" w:rsidRDefault="00364AF2" w:rsidP="00364AF2">
      <w:pPr>
        <w:spacing w:after="0" w:line="240" w:lineRule="auto"/>
        <w:jc w:val="both"/>
        <w:rPr>
          <w:rFonts w:ascii="Calibri" w:eastAsia="Times New Roman" w:hAnsi="Calibri" w:cs="Calibri"/>
          <w:b/>
          <w:sz w:val="24"/>
          <w:szCs w:val="24"/>
          <w:u w:val="single"/>
          <w:lang w:val="nl-BE"/>
        </w:rPr>
      </w:pPr>
    </w:p>
    <w:p w14:paraId="64BDD4BA" w14:textId="77777777" w:rsidR="00364AF2" w:rsidRPr="00CF0CCE" w:rsidRDefault="00364AF2" w:rsidP="00364AF2">
      <w:pPr>
        <w:spacing w:after="0" w:line="240" w:lineRule="auto"/>
        <w:jc w:val="both"/>
        <w:rPr>
          <w:rFonts w:ascii="Calibri" w:eastAsia="Times New Roman" w:hAnsi="Calibri" w:cs="Calibri"/>
          <w:b/>
          <w:sz w:val="24"/>
          <w:szCs w:val="24"/>
          <w:u w:val="single"/>
          <w:lang w:val="nl-BE"/>
        </w:rPr>
      </w:pPr>
    </w:p>
    <w:p w14:paraId="6196DE27" w14:textId="77777777" w:rsidR="00364AF2" w:rsidRPr="00CF0CCE" w:rsidRDefault="00364AF2" w:rsidP="00364AF2">
      <w:pPr>
        <w:spacing w:after="0" w:line="240" w:lineRule="auto"/>
        <w:jc w:val="both"/>
        <w:rPr>
          <w:rFonts w:ascii="Calibri" w:eastAsia="Times New Roman" w:hAnsi="Calibri" w:cs="Calibri"/>
          <w:b/>
          <w:sz w:val="24"/>
          <w:szCs w:val="24"/>
          <w:u w:val="single"/>
          <w:lang w:val="nl-BE"/>
        </w:rPr>
      </w:pPr>
    </w:p>
    <w:p w14:paraId="73D55E4C" w14:textId="77777777" w:rsidR="00364AF2" w:rsidRPr="00CF0CCE" w:rsidRDefault="00364AF2" w:rsidP="00364AF2">
      <w:pPr>
        <w:spacing w:after="0" w:line="240" w:lineRule="auto"/>
        <w:jc w:val="both"/>
        <w:rPr>
          <w:rFonts w:ascii="Calibri" w:eastAsia="Times New Roman" w:hAnsi="Calibri" w:cs="Calibri"/>
          <w:b/>
          <w:sz w:val="24"/>
          <w:szCs w:val="24"/>
          <w:u w:val="single"/>
          <w:lang w:val="nl-BE"/>
        </w:rPr>
      </w:pPr>
    </w:p>
    <w:p w14:paraId="5B8F8B89" w14:textId="77777777" w:rsidR="00364AF2" w:rsidRPr="00CF0CCE" w:rsidRDefault="00364AF2" w:rsidP="00364AF2">
      <w:pPr>
        <w:spacing w:after="0" w:line="240" w:lineRule="auto"/>
        <w:jc w:val="both"/>
        <w:rPr>
          <w:rFonts w:ascii="Calibri" w:eastAsia="Times New Roman" w:hAnsi="Calibri" w:cs="Calibri"/>
          <w:b/>
          <w:sz w:val="24"/>
          <w:szCs w:val="24"/>
          <w:u w:val="single"/>
          <w:lang w:val="nl-BE"/>
        </w:rPr>
      </w:pPr>
    </w:p>
    <w:p w14:paraId="2CE8DF69" w14:textId="77777777" w:rsidR="00364AF2" w:rsidRPr="00CF0CCE" w:rsidRDefault="00364AF2" w:rsidP="00364AF2">
      <w:pPr>
        <w:spacing w:after="0" w:line="240" w:lineRule="auto"/>
        <w:jc w:val="both"/>
        <w:rPr>
          <w:rFonts w:ascii="Calibri" w:eastAsia="Times New Roman" w:hAnsi="Calibri" w:cs="Calibri"/>
          <w:b/>
          <w:sz w:val="24"/>
          <w:szCs w:val="24"/>
          <w:u w:val="single"/>
          <w:lang w:val="nl-BE"/>
        </w:rPr>
      </w:pPr>
    </w:p>
    <w:p w14:paraId="7CCF9469" w14:textId="77777777" w:rsidR="00364AF2" w:rsidRPr="00CF0CCE" w:rsidRDefault="00364AF2" w:rsidP="00364AF2">
      <w:pPr>
        <w:spacing w:after="0" w:line="240" w:lineRule="auto"/>
        <w:jc w:val="both"/>
        <w:rPr>
          <w:rFonts w:ascii="Calibri" w:eastAsia="Times New Roman" w:hAnsi="Calibri" w:cs="Calibri"/>
          <w:b/>
          <w:sz w:val="24"/>
          <w:szCs w:val="24"/>
          <w:u w:val="single"/>
          <w:lang w:val="nl-BE"/>
        </w:rPr>
      </w:pPr>
    </w:p>
    <w:p w14:paraId="427D751C" w14:textId="77777777" w:rsidR="00364AF2" w:rsidRPr="00CF0CCE" w:rsidRDefault="00364AF2" w:rsidP="00364AF2">
      <w:pPr>
        <w:spacing w:after="0" w:line="240" w:lineRule="auto"/>
        <w:jc w:val="both"/>
        <w:rPr>
          <w:rFonts w:ascii="Calibri" w:eastAsia="Times New Roman" w:hAnsi="Calibri" w:cs="Calibri"/>
          <w:b/>
          <w:sz w:val="24"/>
          <w:szCs w:val="24"/>
          <w:u w:val="single"/>
          <w:lang w:val="nl-BE"/>
        </w:rPr>
      </w:pPr>
    </w:p>
    <w:p w14:paraId="62027B7A" w14:textId="77777777" w:rsidR="00364AF2" w:rsidRPr="00CF0CCE" w:rsidRDefault="00364AF2" w:rsidP="00364AF2">
      <w:pPr>
        <w:spacing w:after="0" w:line="240" w:lineRule="auto"/>
        <w:jc w:val="both"/>
        <w:rPr>
          <w:rFonts w:ascii="Calibri" w:eastAsia="Times New Roman" w:hAnsi="Calibri" w:cs="Calibri"/>
          <w:b/>
          <w:sz w:val="24"/>
          <w:szCs w:val="24"/>
          <w:u w:val="single"/>
          <w:lang w:val="nl-BE"/>
        </w:rPr>
      </w:pPr>
    </w:p>
    <w:p w14:paraId="1447DC07" w14:textId="77777777" w:rsidR="00364AF2" w:rsidRPr="00CF0CCE" w:rsidRDefault="00364AF2" w:rsidP="00364AF2">
      <w:pPr>
        <w:spacing w:after="0" w:line="240" w:lineRule="auto"/>
        <w:jc w:val="both"/>
        <w:rPr>
          <w:rFonts w:ascii="Calibri" w:eastAsia="Times New Roman" w:hAnsi="Calibri" w:cs="Calibri"/>
          <w:b/>
          <w:sz w:val="24"/>
          <w:szCs w:val="24"/>
          <w:u w:val="single"/>
          <w:lang w:val="nl-BE"/>
        </w:rPr>
      </w:pPr>
    </w:p>
    <w:p w14:paraId="23D0B0D1" w14:textId="77777777" w:rsidR="00364AF2" w:rsidRPr="00CF0CCE" w:rsidRDefault="00364AF2" w:rsidP="00364AF2">
      <w:pPr>
        <w:pStyle w:val="Kop1"/>
        <w:jc w:val="both"/>
        <w:rPr>
          <w:rFonts w:asciiTheme="minorHAnsi" w:hAnsiTheme="minorHAnsi" w:cstheme="minorHAnsi"/>
          <w:u w:val="none"/>
        </w:rPr>
      </w:pPr>
      <w:bookmarkStart w:id="113" w:name="_Toc87462614"/>
      <w:bookmarkStart w:id="114" w:name="_Toc110502820"/>
      <w:bookmarkStart w:id="115" w:name="_Toc110521825"/>
      <w:bookmarkStart w:id="116" w:name="_Toc110840626"/>
      <w:r w:rsidRPr="00CF0CCE">
        <w:rPr>
          <w:rFonts w:asciiTheme="minorHAnsi" w:hAnsiTheme="minorHAnsi" w:cstheme="minorHAnsi"/>
          <w:u w:val="none"/>
        </w:rPr>
        <w:lastRenderedPageBreak/>
        <w:t>DEEL 3: PRINCIPES OMTRENT HET GEBRUIK DER TALEN DOOR MEDEWERKERS VAN DG EPI IN DE PROCEDURES SUR EN SURB</w:t>
      </w:r>
      <w:bookmarkEnd w:id="113"/>
      <w:bookmarkEnd w:id="114"/>
      <w:bookmarkEnd w:id="115"/>
      <w:bookmarkEnd w:id="116"/>
    </w:p>
    <w:p w14:paraId="181C0537" w14:textId="77777777" w:rsidR="00364AF2" w:rsidRPr="00CF0CCE" w:rsidRDefault="00364AF2" w:rsidP="00364AF2">
      <w:pPr>
        <w:spacing w:after="0" w:line="240" w:lineRule="auto"/>
        <w:jc w:val="both"/>
        <w:rPr>
          <w:rFonts w:ascii="Calibri" w:eastAsia="Calibri" w:hAnsi="Calibri" w:cs="Calibri"/>
          <w:b/>
          <w:u w:val="single"/>
          <w:lang w:val="nl-BE"/>
        </w:rPr>
      </w:pPr>
    </w:p>
    <w:p w14:paraId="0600C6CE"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Rekening houdend met de wetgeving op het gebruik der talen in bestuurszaken moeten de procedures worden gevoerd in de taal van het gebied waar de gevangenis gelegen is. In de gevangenissen gelegen in het administratief arrondissement Brussel-Hoofdstad moet de procedure worden gevoerd in de taal van het vonnis of arrest dat de zwaarste straf oplegt. </w:t>
      </w:r>
    </w:p>
    <w:p w14:paraId="66D78CAC" w14:textId="77777777" w:rsidR="00364AF2" w:rsidRPr="00CF0CCE" w:rsidRDefault="00364AF2" w:rsidP="00364AF2">
      <w:pPr>
        <w:spacing w:after="0" w:line="240" w:lineRule="auto"/>
        <w:jc w:val="both"/>
        <w:rPr>
          <w:rFonts w:ascii="Calibri" w:eastAsia="Calibri" w:hAnsi="Calibri" w:cs="Calibri"/>
          <w:b/>
          <w:u w:val="single"/>
          <w:lang w:val="nl-BE"/>
        </w:rPr>
      </w:pPr>
    </w:p>
    <w:p w14:paraId="763C9965"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Zoals reeds toegelicht in deel 2, heeft het Hof van Cassatie bepaald dat de veroordeelde die opgesloten is in een gevangenis gelegen in het tweetalig gebied van Brussel-Hoofdstad over de keuzemogelijkheid, bepaald in artikel 23</w:t>
      </w:r>
      <w:r w:rsidRPr="00CF0CCE">
        <w:rPr>
          <w:rFonts w:ascii="Calibri" w:eastAsia="Calibri" w:hAnsi="Calibri" w:cs="Calibri"/>
          <w:i/>
          <w:lang w:val="nl-BE"/>
        </w:rPr>
        <w:t>ter</w:t>
      </w:r>
      <w:r w:rsidRPr="00CF0CCE">
        <w:rPr>
          <w:rFonts w:ascii="Calibri" w:eastAsia="Calibri" w:hAnsi="Calibri" w:cs="Calibri"/>
          <w:lang w:val="nl-BE"/>
        </w:rPr>
        <w:t xml:space="preserve"> van de wet op het gebruik der talen in gerechtszaken, beschikt. Dat betekent dat de veroordeelde die opgesloten is in een Brusselse gevangenis en van wie de zwaarste veroordeling gewezen is in een andere landstaal dan die van de taalrol waartoe hij behoort, kan kiezen aan welke kamer van de SURB van Brussel (NL of FR) zijn dossier verzonden wordt. </w:t>
      </w:r>
    </w:p>
    <w:p w14:paraId="0DD59BA6" w14:textId="77777777" w:rsidR="00364AF2" w:rsidRPr="00CF0CCE" w:rsidRDefault="00364AF2" w:rsidP="00364AF2">
      <w:pPr>
        <w:spacing w:after="0" w:line="240" w:lineRule="auto"/>
        <w:jc w:val="both"/>
        <w:rPr>
          <w:rFonts w:ascii="Calibri" w:eastAsia="Calibri" w:hAnsi="Calibri" w:cs="Calibri"/>
          <w:lang w:val="nl-BE"/>
        </w:rPr>
      </w:pPr>
    </w:p>
    <w:p w14:paraId="56C0EEC5"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De toepassing van de wetgeving op het gebruik der talen in bestuurszaken heeft volgende gevolgen: </w:t>
      </w:r>
    </w:p>
    <w:p w14:paraId="4294CFA3" w14:textId="77777777" w:rsidR="00364AF2" w:rsidRPr="00CF0CCE" w:rsidRDefault="00364AF2" w:rsidP="00364AF2">
      <w:pPr>
        <w:spacing w:after="0" w:line="240" w:lineRule="auto"/>
        <w:jc w:val="both"/>
        <w:rPr>
          <w:rFonts w:ascii="Calibri" w:eastAsia="Calibri" w:hAnsi="Calibri" w:cs="Calibri"/>
          <w:lang w:val="nl-BE"/>
        </w:rPr>
      </w:pPr>
    </w:p>
    <w:p w14:paraId="61EE7269" w14:textId="77777777" w:rsidR="00364AF2" w:rsidRPr="00CF0CCE" w:rsidRDefault="00364AF2" w:rsidP="00364AF2">
      <w:pPr>
        <w:pStyle w:val="Lijstalinea"/>
        <w:numPr>
          <w:ilvl w:val="0"/>
          <w:numId w:val="1"/>
        </w:numPr>
        <w:spacing w:after="0" w:line="240" w:lineRule="auto"/>
        <w:jc w:val="both"/>
        <w:rPr>
          <w:rFonts w:cs="Calibri"/>
          <w:b/>
          <w:u w:val="single"/>
        </w:rPr>
      </w:pPr>
      <w:r w:rsidRPr="00CF0CCE">
        <w:rPr>
          <w:rFonts w:cs="Calibri"/>
        </w:rPr>
        <w:t>Alle documenten die uitgaan van de personeelsleden van de inrichting moeten opgesteld worden in de taal van het gebied waar de gevangenis gelegen is.</w:t>
      </w:r>
    </w:p>
    <w:p w14:paraId="13A809F4" w14:textId="77777777" w:rsidR="00364AF2" w:rsidRPr="00CF0CCE" w:rsidRDefault="00364AF2" w:rsidP="00364AF2">
      <w:pPr>
        <w:pStyle w:val="Lijstalinea"/>
        <w:spacing w:after="0" w:line="240" w:lineRule="auto"/>
        <w:ind w:left="786"/>
        <w:jc w:val="both"/>
        <w:rPr>
          <w:rFonts w:cs="Calibri"/>
        </w:rPr>
      </w:pPr>
    </w:p>
    <w:p w14:paraId="30928705" w14:textId="77777777" w:rsidR="00364AF2" w:rsidRPr="00CF0CCE" w:rsidRDefault="00364AF2" w:rsidP="00364AF2">
      <w:pPr>
        <w:pStyle w:val="Lijstalinea"/>
        <w:spacing w:after="0" w:line="240" w:lineRule="auto"/>
        <w:ind w:left="786"/>
        <w:jc w:val="both"/>
        <w:rPr>
          <w:rFonts w:cs="Calibri"/>
        </w:rPr>
      </w:pPr>
      <w:r w:rsidRPr="00CF0CCE">
        <w:rPr>
          <w:rFonts w:cs="Calibri"/>
        </w:rPr>
        <w:t xml:space="preserve">In de gevangenissen gelegen in het administratief arrondissement Brussel-Hoofdstad worden de documenten opgesteld in de taal van het vonnis of arrest dat de zwaarste straf oplegt of in de taal van de gekozen kamer van de </w:t>
      </w:r>
      <w:proofErr w:type="spellStart"/>
      <w:r w:rsidRPr="00CF0CCE">
        <w:rPr>
          <w:rFonts w:cs="Calibri"/>
        </w:rPr>
        <w:t>strafuitvoeringsrechtbank</w:t>
      </w:r>
      <w:proofErr w:type="spellEnd"/>
      <w:r w:rsidRPr="00CF0CCE">
        <w:rPr>
          <w:rFonts w:cs="Calibri"/>
        </w:rPr>
        <w:t xml:space="preserve"> van Brussel in geval het een veroordeelde betreft die tot de taalrol van een andere landstaal behoort dan die van het vonnis of arrest dat de zwaarste straf oplegt. </w:t>
      </w:r>
    </w:p>
    <w:p w14:paraId="00529932" w14:textId="77777777" w:rsidR="00364AF2" w:rsidRPr="00CF0CCE" w:rsidRDefault="00364AF2" w:rsidP="00364AF2">
      <w:pPr>
        <w:pStyle w:val="Lijstalinea"/>
        <w:spacing w:after="0" w:line="240" w:lineRule="auto"/>
        <w:ind w:left="786"/>
        <w:jc w:val="both"/>
        <w:rPr>
          <w:rFonts w:cs="Calibri"/>
        </w:rPr>
      </w:pPr>
    </w:p>
    <w:p w14:paraId="7BCBC67D" w14:textId="77777777" w:rsidR="00364AF2" w:rsidRPr="00CF0CCE" w:rsidRDefault="00364AF2" w:rsidP="00364AF2">
      <w:pPr>
        <w:pStyle w:val="Lijstalinea"/>
        <w:numPr>
          <w:ilvl w:val="0"/>
          <w:numId w:val="1"/>
        </w:numPr>
        <w:spacing w:after="0" w:line="240" w:lineRule="auto"/>
        <w:jc w:val="both"/>
        <w:rPr>
          <w:rFonts w:cs="Calibri"/>
          <w:b/>
          <w:u w:val="single"/>
        </w:rPr>
      </w:pPr>
      <w:r w:rsidRPr="00CF0CCE">
        <w:rPr>
          <w:rFonts w:cs="Calibri"/>
        </w:rPr>
        <w:t xml:space="preserve">Dezelfde regel moet ook worden toegepast bij het horen van de veroordeelde door de directeur. </w:t>
      </w:r>
    </w:p>
    <w:p w14:paraId="538A9382" w14:textId="77777777" w:rsidR="00364AF2" w:rsidRPr="00CF0CCE" w:rsidRDefault="00364AF2" w:rsidP="00364AF2">
      <w:pPr>
        <w:spacing w:after="0" w:line="240" w:lineRule="auto"/>
        <w:jc w:val="both"/>
        <w:rPr>
          <w:rFonts w:ascii="Calibri" w:eastAsia="Calibri" w:hAnsi="Calibri" w:cs="Calibri"/>
          <w:lang w:val="nl-BE"/>
        </w:rPr>
      </w:pPr>
    </w:p>
    <w:p w14:paraId="0649D240" w14:textId="77777777" w:rsidR="00364AF2" w:rsidRPr="00CF0CCE" w:rsidRDefault="00364AF2" w:rsidP="00364AF2">
      <w:pPr>
        <w:pStyle w:val="Lijstalinea"/>
        <w:numPr>
          <w:ilvl w:val="0"/>
          <w:numId w:val="1"/>
        </w:numPr>
        <w:spacing w:after="0" w:line="240" w:lineRule="auto"/>
        <w:jc w:val="both"/>
        <w:rPr>
          <w:rFonts w:cs="Calibri"/>
        </w:rPr>
      </w:pPr>
      <w:r w:rsidRPr="00CF0CCE">
        <w:t xml:space="preserve">De veroordeelde die geen kennis heeft van de gehanteerde taal kan – op kosten van de overheid – de bijstand van een tolk vragen en kan een vertaling vragen van de documenten in één van de andere nationale talen, met uitzondering van de documenten afkomstig uit de gerechtelijke procedure (hij heeft in principe de procedureregels kunnen doen gelden die hem zouden toelaten te worden berecht in een taal die hij begrijpt). </w:t>
      </w:r>
    </w:p>
    <w:p w14:paraId="59138391" w14:textId="77777777" w:rsidR="00364AF2" w:rsidRPr="00CF0CCE" w:rsidRDefault="00364AF2" w:rsidP="00364AF2">
      <w:pPr>
        <w:pStyle w:val="Lijstalinea"/>
        <w:rPr>
          <w:rFonts w:cs="Calibri"/>
        </w:rPr>
      </w:pPr>
    </w:p>
    <w:p w14:paraId="5CAB32DB" w14:textId="77777777" w:rsidR="00364AF2" w:rsidRPr="00CF0CCE" w:rsidRDefault="00364AF2" w:rsidP="00364AF2">
      <w:pPr>
        <w:pStyle w:val="Lijstalinea"/>
        <w:numPr>
          <w:ilvl w:val="0"/>
          <w:numId w:val="1"/>
        </w:numPr>
        <w:spacing w:after="0" w:line="240" w:lineRule="auto"/>
        <w:jc w:val="both"/>
        <w:rPr>
          <w:rFonts w:cs="Calibri"/>
        </w:rPr>
      </w:pPr>
      <w:r w:rsidRPr="00CF0CCE">
        <w:rPr>
          <w:rFonts w:cs="Calibri"/>
        </w:rPr>
        <w:t xml:space="preserve">De ééntalige personeelsleden kunnen een vertaling vragen van de stukken van het dossier die in een andere nationale taal zijn opgesteld, met inbegrip van de documenten afkomstig uit de gerechtelijke procedure. </w:t>
      </w:r>
    </w:p>
    <w:p w14:paraId="2ECAEBF4" w14:textId="77777777" w:rsidR="00364AF2" w:rsidRPr="00CF0CCE" w:rsidRDefault="00364AF2" w:rsidP="00364AF2">
      <w:pPr>
        <w:pStyle w:val="Lijstalinea"/>
        <w:rPr>
          <w:rFonts w:cs="Calibri"/>
        </w:rPr>
      </w:pPr>
    </w:p>
    <w:p w14:paraId="39CAB4CD" w14:textId="77777777" w:rsidR="00364AF2" w:rsidRPr="00CF0CCE" w:rsidRDefault="00364AF2" w:rsidP="00364AF2">
      <w:pPr>
        <w:pStyle w:val="Lijstalinea"/>
        <w:numPr>
          <w:ilvl w:val="0"/>
          <w:numId w:val="1"/>
        </w:numPr>
        <w:spacing w:after="0" w:line="240" w:lineRule="auto"/>
        <w:jc w:val="both"/>
        <w:rPr>
          <w:rFonts w:cs="Calibri"/>
        </w:rPr>
      </w:pPr>
      <w:r w:rsidRPr="00CF0CCE">
        <w:rPr>
          <w:rFonts w:cs="Calibri"/>
        </w:rPr>
        <w:t xml:space="preserve">Om tegemoet te komen aan deze verplichtingen, zal een beroep moeten gedaan worden op een beëdigde tolk of vertaler, met wie een aannemingsovereenkomst zal worden afgesloten. Indien het verschuldigde bedrag, voor één tolk of vertaler op jaarbasis, meer bedraagt dan de som die u toegelaten is om alleen te besteden moet goedkeuring gevraagd worden aan de dienst boekhouding. De betaling gebeurt op basis van een reglementair opgestelde schuldvordering of van een factuur, waarbij de aannemingsovereenkomst wordt gevoegd. </w:t>
      </w:r>
    </w:p>
    <w:p w14:paraId="3086E90D" w14:textId="77777777" w:rsidR="00364AF2" w:rsidRPr="00CF0CCE" w:rsidRDefault="00364AF2" w:rsidP="00364AF2">
      <w:pPr>
        <w:pStyle w:val="Lijstalinea"/>
        <w:rPr>
          <w:rFonts w:cs="Calibri"/>
        </w:rPr>
      </w:pPr>
    </w:p>
    <w:p w14:paraId="42A763A0" w14:textId="77777777" w:rsidR="00364AF2" w:rsidRPr="00CF0CCE" w:rsidRDefault="00364AF2" w:rsidP="00364AF2">
      <w:pPr>
        <w:spacing w:after="0" w:line="240" w:lineRule="auto"/>
        <w:jc w:val="both"/>
        <w:rPr>
          <w:rFonts w:cs="Calibri"/>
          <w:lang w:val="nl-BE"/>
        </w:rPr>
      </w:pPr>
    </w:p>
    <w:p w14:paraId="2AA5CB0A" w14:textId="77777777" w:rsidR="00364AF2" w:rsidRPr="00CF0CCE" w:rsidRDefault="00364AF2" w:rsidP="00364AF2">
      <w:pPr>
        <w:spacing w:after="0" w:line="240" w:lineRule="auto"/>
        <w:jc w:val="both"/>
        <w:rPr>
          <w:rFonts w:cs="Calibri"/>
          <w:lang w:val="nl-BE"/>
        </w:rPr>
      </w:pPr>
    </w:p>
    <w:p w14:paraId="356B1746" w14:textId="77777777" w:rsidR="00364AF2" w:rsidRPr="00CF0CCE" w:rsidRDefault="00364AF2" w:rsidP="00364AF2">
      <w:pPr>
        <w:spacing w:after="0" w:line="240" w:lineRule="auto"/>
        <w:jc w:val="both"/>
        <w:rPr>
          <w:rFonts w:cs="Calibri"/>
          <w:lang w:val="nl-BE"/>
        </w:rPr>
      </w:pPr>
    </w:p>
    <w:p w14:paraId="6868ADB2" w14:textId="77777777" w:rsidR="00364AF2" w:rsidRPr="00CF0CCE" w:rsidRDefault="00364AF2" w:rsidP="00364AF2">
      <w:pPr>
        <w:spacing w:after="0" w:line="240" w:lineRule="auto"/>
        <w:jc w:val="both"/>
        <w:rPr>
          <w:rFonts w:cs="Calibri"/>
          <w:lang w:val="nl-BE"/>
        </w:rPr>
      </w:pPr>
    </w:p>
    <w:p w14:paraId="12DC7AA1" w14:textId="77777777" w:rsidR="00364AF2" w:rsidRPr="00CF0CCE" w:rsidRDefault="00364AF2" w:rsidP="00364AF2">
      <w:pPr>
        <w:pStyle w:val="Kop1"/>
        <w:spacing w:line="276" w:lineRule="auto"/>
        <w:jc w:val="both"/>
        <w:rPr>
          <w:rFonts w:asciiTheme="minorHAnsi" w:hAnsiTheme="minorHAnsi" w:cstheme="minorHAnsi"/>
          <w:u w:val="none"/>
        </w:rPr>
      </w:pPr>
      <w:bookmarkStart w:id="117" w:name="_Toc86339979"/>
      <w:bookmarkStart w:id="118" w:name="_Toc87462615"/>
      <w:bookmarkStart w:id="119" w:name="_Toc110502821"/>
      <w:bookmarkStart w:id="120" w:name="_Toc110521826"/>
      <w:bookmarkStart w:id="121" w:name="_Toc110840627"/>
      <w:r w:rsidRPr="00CF0CCE">
        <w:rPr>
          <w:rFonts w:asciiTheme="minorHAnsi" w:hAnsiTheme="minorHAnsi" w:cstheme="minorHAnsi"/>
          <w:u w:val="none"/>
        </w:rPr>
        <w:lastRenderedPageBreak/>
        <w:t>DEEL 4: PROCEDURE VOOR DE TOEKENNING VAN STRAFUITVOERINGSMODALITEITEN DOOR DE SUR</w:t>
      </w:r>
      <w:bookmarkEnd w:id="117"/>
      <w:bookmarkEnd w:id="118"/>
      <w:bookmarkEnd w:id="119"/>
      <w:bookmarkEnd w:id="120"/>
      <w:bookmarkEnd w:id="121"/>
      <w:r w:rsidRPr="00CF0CCE">
        <w:rPr>
          <w:rFonts w:asciiTheme="minorHAnsi" w:hAnsiTheme="minorHAnsi" w:cstheme="minorHAnsi"/>
          <w:u w:val="none"/>
        </w:rPr>
        <w:t xml:space="preserve"> </w:t>
      </w:r>
    </w:p>
    <w:p w14:paraId="2F593AB8" w14:textId="77777777" w:rsidR="00364AF2" w:rsidRPr="00CF0CCE" w:rsidRDefault="00364AF2" w:rsidP="00364AF2">
      <w:pPr>
        <w:spacing w:after="0" w:line="240" w:lineRule="auto"/>
        <w:jc w:val="both"/>
        <w:rPr>
          <w:rFonts w:ascii="Calibri" w:eastAsia="Calibri" w:hAnsi="Calibri" w:cs="Calibri"/>
          <w:b/>
          <w:sz w:val="20"/>
          <w:lang w:val="nl"/>
        </w:rPr>
      </w:pPr>
    </w:p>
    <w:p w14:paraId="19DBE050" w14:textId="401D0A7B" w:rsidR="009251BE" w:rsidRPr="00CF0CCE" w:rsidRDefault="00BA1514" w:rsidP="00BA1514">
      <w:pPr>
        <w:pStyle w:val="Kop2"/>
        <w:rPr>
          <w:rFonts w:cs="Calibri"/>
          <w:b w:val="0"/>
          <w:sz w:val="24"/>
          <w:szCs w:val="24"/>
        </w:rPr>
      </w:pPr>
      <w:bookmarkStart w:id="122" w:name="_Toc110502822"/>
      <w:bookmarkStart w:id="123" w:name="_Toc110521827"/>
      <w:bookmarkStart w:id="124" w:name="_Toc110840628"/>
      <w:r w:rsidRPr="00CF0CCE">
        <w:rPr>
          <w:rFonts w:asciiTheme="minorHAnsi" w:hAnsiTheme="minorHAnsi" w:cstheme="minorHAnsi"/>
          <w:sz w:val="24"/>
          <w:szCs w:val="24"/>
          <w:u w:val="none"/>
        </w:rPr>
        <w:t xml:space="preserve">I. </w:t>
      </w:r>
      <w:r w:rsidR="00515DBE" w:rsidRPr="00CF0CCE">
        <w:rPr>
          <w:rFonts w:asciiTheme="minorHAnsi" w:hAnsiTheme="minorHAnsi" w:cstheme="minorHAnsi"/>
          <w:sz w:val="24"/>
          <w:szCs w:val="24"/>
          <w:u w:val="none"/>
        </w:rPr>
        <w:t>Welke veroordeelden vallen onder de toepassing van de WERP?</w:t>
      </w:r>
      <w:bookmarkEnd w:id="122"/>
      <w:bookmarkEnd w:id="123"/>
      <w:bookmarkEnd w:id="124"/>
      <w:r w:rsidR="00515DBE" w:rsidRPr="00CF0CCE">
        <w:rPr>
          <w:rFonts w:asciiTheme="minorHAnsi" w:hAnsiTheme="minorHAnsi" w:cstheme="minorHAnsi"/>
          <w:sz w:val="24"/>
          <w:szCs w:val="24"/>
          <w:u w:val="none"/>
        </w:rPr>
        <w:t xml:space="preserve"> </w:t>
      </w:r>
    </w:p>
    <w:p w14:paraId="23391509" w14:textId="77777777" w:rsidR="009251BE" w:rsidRPr="00CF0CCE" w:rsidRDefault="009251BE" w:rsidP="00364AF2">
      <w:pPr>
        <w:spacing w:after="0" w:line="240" w:lineRule="auto"/>
        <w:jc w:val="both"/>
        <w:rPr>
          <w:rFonts w:ascii="Calibri" w:eastAsia="Calibri" w:hAnsi="Calibri" w:cs="Calibri"/>
          <w:lang w:val="nl-BE"/>
        </w:rPr>
      </w:pPr>
    </w:p>
    <w:p w14:paraId="244A85A8" w14:textId="2A471C04" w:rsidR="00515DBE" w:rsidRPr="00CF0CCE" w:rsidRDefault="00515DBE" w:rsidP="00604FD5">
      <w:pPr>
        <w:pStyle w:val="Kop3"/>
        <w:numPr>
          <w:ilvl w:val="0"/>
          <w:numId w:val="82"/>
        </w:numPr>
        <w:rPr>
          <w:rFonts w:cs="Calibri"/>
          <w:b w:val="0"/>
        </w:rPr>
      </w:pPr>
      <w:bookmarkStart w:id="125" w:name="_Toc110502823"/>
      <w:bookmarkStart w:id="126" w:name="_Toc110521828"/>
      <w:bookmarkStart w:id="127" w:name="_Toc110840629"/>
      <w:r w:rsidRPr="00CF0CCE">
        <w:rPr>
          <w:rFonts w:asciiTheme="minorHAnsi" w:hAnsiTheme="minorHAnsi" w:cstheme="minorHAnsi"/>
          <w:i/>
          <w:sz w:val="22"/>
        </w:rPr>
        <w:t>Gefaseerde inwerkingtreding</w:t>
      </w:r>
      <w:bookmarkEnd w:id="125"/>
      <w:bookmarkEnd w:id="126"/>
      <w:bookmarkEnd w:id="127"/>
    </w:p>
    <w:p w14:paraId="59F631A8" w14:textId="77777777" w:rsidR="00515DBE" w:rsidRPr="00CF0CCE" w:rsidRDefault="00515DBE" w:rsidP="009251BE">
      <w:pPr>
        <w:spacing w:after="0" w:line="240" w:lineRule="auto"/>
        <w:jc w:val="both"/>
        <w:rPr>
          <w:rFonts w:ascii="Calibri" w:eastAsia="Calibri" w:hAnsi="Calibri" w:cs="Calibri"/>
          <w:lang w:val="nl-BE"/>
        </w:rPr>
      </w:pPr>
    </w:p>
    <w:p w14:paraId="07A8C9F2" w14:textId="326947A9" w:rsidR="009251BE" w:rsidRPr="00CF0CCE" w:rsidRDefault="009251BE" w:rsidP="009251BE">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De bepalingen van de WERP inzake de vrijheidsstraffen van drie jaar en minder, treden </w:t>
      </w:r>
      <w:r w:rsidR="00135012" w:rsidRPr="00CF0CCE">
        <w:rPr>
          <w:rFonts w:ascii="Calibri" w:eastAsia="Calibri" w:hAnsi="Calibri" w:cs="Calibri"/>
          <w:b/>
          <w:lang w:val="nl-BE"/>
        </w:rPr>
        <w:t>in werking op 1 september</w:t>
      </w:r>
      <w:r w:rsidRPr="00CF0CCE">
        <w:rPr>
          <w:rFonts w:ascii="Calibri" w:eastAsia="Calibri" w:hAnsi="Calibri" w:cs="Calibri"/>
          <w:b/>
          <w:lang w:val="nl-BE"/>
        </w:rPr>
        <w:t xml:space="preserve"> 2022</w:t>
      </w:r>
      <w:r w:rsidRPr="00CF0CCE">
        <w:rPr>
          <w:rFonts w:ascii="Calibri" w:eastAsia="Calibri" w:hAnsi="Calibri" w:cs="Calibri"/>
          <w:b/>
          <w:vertAlign w:val="superscript"/>
          <w:lang w:val="nl-BE"/>
        </w:rPr>
        <w:footnoteReference w:id="8"/>
      </w:r>
      <w:r w:rsidRPr="00CF0CCE">
        <w:rPr>
          <w:rFonts w:ascii="Calibri" w:eastAsia="Calibri" w:hAnsi="Calibri" w:cs="Calibri"/>
          <w:lang w:val="nl-BE"/>
        </w:rPr>
        <w:t xml:space="preserve">. </w:t>
      </w:r>
    </w:p>
    <w:p w14:paraId="4B582DC4" w14:textId="77777777" w:rsidR="005F256C" w:rsidRPr="00CF0CCE" w:rsidRDefault="005F256C" w:rsidP="00364AF2">
      <w:pPr>
        <w:spacing w:after="0" w:line="240" w:lineRule="auto"/>
        <w:jc w:val="both"/>
        <w:rPr>
          <w:rFonts w:ascii="Calibri" w:eastAsia="Calibri" w:hAnsi="Calibri" w:cs="Calibri"/>
          <w:lang w:val="nl-BE"/>
        </w:rPr>
      </w:pPr>
    </w:p>
    <w:p w14:paraId="13AE31E5" w14:textId="4818C5E4" w:rsidR="005F256C" w:rsidRPr="00CF0CCE" w:rsidRDefault="005F256C" w:rsidP="00364AF2">
      <w:pPr>
        <w:spacing w:after="0" w:line="240" w:lineRule="auto"/>
        <w:jc w:val="both"/>
        <w:rPr>
          <w:rFonts w:ascii="Calibri" w:eastAsia="Calibri" w:hAnsi="Calibri" w:cs="Calibri"/>
          <w:lang w:val="nl-BE"/>
        </w:rPr>
      </w:pPr>
      <w:r w:rsidRPr="00CF0CCE">
        <w:rPr>
          <w:rFonts w:ascii="Calibri" w:eastAsia="Calibri" w:hAnsi="Calibri" w:cs="Calibri"/>
          <w:lang w:val="nl-BE"/>
        </w:rPr>
        <w:t>Bij de wet van 18 mei 2022</w:t>
      </w:r>
      <w:r w:rsidRPr="00CF0CCE">
        <w:rPr>
          <w:rStyle w:val="Voetnootmarkering"/>
          <w:lang w:val="nl"/>
        </w:rPr>
        <w:footnoteReference w:id="9"/>
      </w:r>
      <w:r w:rsidRPr="00CF0CCE">
        <w:rPr>
          <w:rFonts w:ascii="Calibri" w:eastAsia="Calibri" w:hAnsi="Calibri" w:cs="Calibri"/>
          <w:lang w:val="nl-BE"/>
        </w:rPr>
        <w:t xml:space="preserve"> is er echter </w:t>
      </w:r>
      <w:r w:rsidR="005C0D3B" w:rsidRPr="00CF0CCE">
        <w:rPr>
          <w:rFonts w:ascii="Calibri" w:eastAsia="Calibri" w:hAnsi="Calibri" w:cs="Calibri"/>
          <w:lang w:val="nl-BE"/>
        </w:rPr>
        <w:t xml:space="preserve">voor </w:t>
      </w:r>
      <w:r w:rsidRPr="00CF0CCE">
        <w:rPr>
          <w:rFonts w:ascii="Calibri" w:eastAsia="Calibri" w:hAnsi="Calibri" w:cs="Calibri"/>
          <w:lang w:val="nl-BE"/>
        </w:rPr>
        <w:t>gekozen</w:t>
      </w:r>
      <w:r w:rsidR="005C0D3B" w:rsidRPr="00CF0CCE">
        <w:rPr>
          <w:rFonts w:ascii="Calibri" w:eastAsia="Calibri" w:hAnsi="Calibri" w:cs="Calibri"/>
          <w:lang w:val="nl-BE"/>
        </w:rPr>
        <w:t xml:space="preserve"> om de wet niet meteen </w:t>
      </w:r>
      <w:r w:rsidR="009251BE" w:rsidRPr="00CF0CCE">
        <w:rPr>
          <w:rFonts w:ascii="Calibri" w:eastAsia="Calibri" w:hAnsi="Calibri" w:cs="Calibri"/>
          <w:lang w:val="nl-BE"/>
        </w:rPr>
        <w:t xml:space="preserve">op 1 september 2022 </w:t>
      </w:r>
      <w:r w:rsidR="005C0D3B" w:rsidRPr="00CF0CCE">
        <w:rPr>
          <w:rFonts w:ascii="Calibri" w:eastAsia="Calibri" w:hAnsi="Calibri" w:cs="Calibri"/>
          <w:lang w:val="nl-BE"/>
        </w:rPr>
        <w:t xml:space="preserve">in werking te laten treden voor </w:t>
      </w:r>
      <w:r w:rsidR="005C0D3B" w:rsidRPr="00CF0CCE">
        <w:rPr>
          <w:rFonts w:ascii="Calibri" w:eastAsia="Calibri" w:hAnsi="Calibri" w:cs="Calibri"/>
          <w:i/>
          <w:lang w:val="nl-BE"/>
        </w:rPr>
        <w:t>alle</w:t>
      </w:r>
      <w:r w:rsidR="005C0D3B" w:rsidRPr="00CF0CCE">
        <w:rPr>
          <w:rFonts w:ascii="Calibri" w:eastAsia="Calibri" w:hAnsi="Calibri" w:cs="Calibri"/>
          <w:lang w:val="nl-BE"/>
        </w:rPr>
        <w:t xml:space="preserve"> veroordeelden met een straftotaal tot en met 3 jaar, maar</w:t>
      </w:r>
      <w:r w:rsidRPr="00CF0CCE">
        <w:rPr>
          <w:rFonts w:ascii="Calibri" w:eastAsia="Calibri" w:hAnsi="Calibri" w:cs="Calibri"/>
          <w:lang w:val="nl-BE"/>
        </w:rPr>
        <w:t xml:space="preserve"> </w:t>
      </w:r>
      <w:r w:rsidR="009251BE" w:rsidRPr="00CF0CCE">
        <w:rPr>
          <w:rFonts w:ascii="Calibri" w:eastAsia="Calibri" w:hAnsi="Calibri" w:cs="Calibri"/>
          <w:lang w:val="nl-BE"/>
        </w:rPr>
        <w:t xml:space="preserve">om de wet </w:t>
      </w:r>
      <w:r w:rsidR="009251BE" w:rsidRPr="00CF0CCE">
        <w:rPr>
          <w:rFonts w:ascii="Calibri" w:eastAsia="Calibri" w:hAnsi="Calibri" w:cs="Calibri"/>
          <w:b/>
          <w:lang w:val="nl-BE"/>
        </w:rPr>
        <w:t>gefaseerd</w:t>
      </w:r>
      <w:r w:rsidRPr="00CF0CCE">
        <w:rPr>
          <w:rFonts w:ascii="Calibri" w:eastAsia="Calibri" w:hAnsi="Calibri" w:cs="Calibri"/>
          <w:b/>
          <w:lang w:val="nl-BE"/>
        </w:rPr>
        <w:t xml:space="preserve"> in</w:t>
      </w:r>
      <w:r w:rsidR="009251BE" w:rsidRPr="00CF0CCE">
        <w:rPr>
          <w:rFonts w:ascii="Calibri" w:eastAsia="Calibri" w:hAnsi="Calibri" w:cs="Calibri"/>
          <w:b/>
          <w:lang w:val="nl-BE"/>
        </w:rPr>
        <w:t xml:space="preserve"> </w:t>
      </w:r>
      <w:r w:rsidRPr="00CF0CCE">
        <w:rPr>
          <w:rFonts w:ascii="Calibri" w:eastAsia="Calibri" w:hAnsi="Calibri" w:cs="Calibri"/>
          <w:b/>
          <w:lang w:val="nl-BE"/>
        </w:rPr>
        <w:t>werkin</w:t>
      </w:r>
      <w:r w:rsidR="009251BE" w:rsidRPr="00CF0CCE">
        <w:rPr>
          <w:rFonts w:ascii="Calibri" w:eastAsia="Calibri" w:hAnsi="Calibri" w:cs="Calibri"/>
          <w:b/>
          <w:lang w:val="nl-BE"/>
        </w:rPr>
        <w:t>g te laten treden</w:t>
      </w:r>
      <w:r w:rsidRPr="00CF0CCE">
        <w:rPr>
          <w:rFonts w:ascii="Calibri" w:eastAsia="Calibri" w:hAnsi="Calibri" w:cs="Calibri"/>
          <w:lang w:val="nl-BE"/>
        </w:rPr>
        <w:t>:</w:t>
      </w:r>
    </w:p>
    <w:p w14:paraId="26EC9E24" w14:textId="77777777" w:rsidR="009251BE" w:rsidRPr="00CF0CCE" w:rsidRDefault="009251BE" w:rsidP="00364AF2">
      <w:pPr>
        <w:spacing w:after="0" w:line="240" w:lineRule="auto"/>
        <w:jc w:val="both"/>
        <w:rPr>
          <w:rFonts w:ascii="Calibri" w:eastAsia="Calibri" w:hAnsi="Calibri" w:cs="Calibri"/>
          <w:lang w:val="nl-BE"/>
        </w:rPr>
      </w:pPr>
    </w:p>
    <w:p w14:paraId="39F499B2" w14:textId="2D02B75F" w:rsidR="005F256C" w:rsidRPr="00CF0CCE" w:rsidRDefault="005F256C" w:rsidP="00135012">
      <w:pPr>
        <w:pStyle w:val="Lijstalinea"/>
        <w:numPr>
          <w:ilvl w:val="0"/>
          <w:numId w:val="13"/>
        </w:numPr>
        <w:spacing w:after="0" w:line="240" w:lineRule="auto"/>
        <w:ind w:left="720"/>
        <w:jc w:val="both"/>
        <w:rPr>
          <w:rFonts w:cs="Calibri"/>
        </w:rPr>
      </w:pPr>
      <w:r w:rsidRPr="00CF0CCE">
        <w:rPr>
          <w:rFonts w:cs="Calibri"/>
        </w:rPr>
        <w:t xml:space="preserve">vanaf </w:t>
      </w:r>
      <w:r w:rsidRPr="00CF0CCE">
        <w:rPr>
          <w:rFonts w:cs="Calibri"/>
          <w:b/>
        </w:rPr>
        <w:t>1 september 2022</w:t>
      </w:r>
      <w:r w:rsidRPr="00CF0CCE">
        <w:rPr>
          <w:rFonts w:cs="Calibri"/>
        </w:rPr>
        <w:t xml:space="preserve"> wordt de wet van toepassing op veroordeelden met een straftotaal van </w:t>
      </w:r>
      <w:r w:rsidRPr="00CF0CCE">
        <w:rPr>
          <w:rFonts w:cs="Calibri"/>
          <w:b/>
        </w:rPr>
        <w:t>meer dan 2 jaar</w:t>
      </w:r>
      <w:r w:rsidR="009251BE" w:rsidRPr="00CF0CCE">
        <w:rPr>
          <w:rFonts w:cs="Calibri"/>
          <w:b/>
        </w:rPr>
        <w:t xml:space="preserve"> tot en met 3 jaar</w:t>
      </w:r>
      <w:r w:rsidRPr="00CF0CCE">
        <w:rPr>
          <w:rFonts w:cs="Calibri"/>
        </w:rPr>
        <w:t>;</w:t>
      </w:r>
    </w:p>
    <w:p w14:paraId="2A6EF17C" w14:textId="77777777" w:rsidR="009251BE" w:rsidRPr="00CF0CCE" w:rsidRDefault="009251BE" w:rsidP="00135012">
      <w:pPr>
        <w:pStyle w:val="Lijstalinea"/>
        <w:spacing w:after="0" w:line="240" w:lineRule="auto"/>
        <w:jc w:val="both"/>
        <w:rPr>
          <w:rFonts w:cs="Calibri"/>
        </w:rPr>
      </w:pPr>
    </w:p>
    <w:p w14:paraId="3D9B488C" w14:textId="1659FB52" w:rsidR="005F256C" w:rsidRPr="00CF0CCE" w:rsidRDefault="005F256C" w:rsidP="00135012">
      <w:pPr>
        <w:pStyle w:val="Lijstalinea"/>
        <w:numPr>
          <w:ilvl w:val="0"/>
          <w:numId w:val="13"/>
        </w:numPr>
        <w:spacing w:after="0" w:line="240" w:lineRule="auto"/>
        <w:ind w:left="720"/>
        <w:jc w:val="both"/>
        <w:rPr>
          <w:rFonts w:cs="Calibri"/>
        </w:rPr>
      </w:pPr>
      <w:r w:rsidRPr="00CF0CCE">
        <w:rPr>
          <w:rFonts w:cs="Calibri"/>
        </w:rPr>
        <w:t>vanaf (uiterlijk</w:t>
      </w:r>
      <w:r w:rsidR="009251BE" w:rsidRPr="00CF0CCE">
        <w:rPr>
          <w:rStyle w:val="Voetnootmarkering"/>
          <w:rFonts w:cs="Calibri"/>
        </w:rPr>
        <w:footnoteReference w:id="10"/>
      </w:r>
      <w:r w:rsidRPr="00CF0CCE">
        <w:rPr>
          <w:rFonts w:cs="Calibri"/>
        </w:rPr>
        <w:t xml:space="preserve">) </w:t>
      </w:r>
      <w:r w:rsidRPr="00CF0CCE">
        <w:rPr>
          <w:rFonts w:cs="Calibri"/>
          <w:b/>
        </w:rPr>
        <w:t>1 september 2023</w:t>
      </w:r>
      <w:r w:rsidRPr="00CF0CCE">
        <w:rPr>
          <w:rFonts w:cs="Calibri"/>
        </w:rPr>
        <w:t xml:space="preserve"> </w:t>
      </w:r>
      <w:r w:rsidR="00CB519B" w:rsidRPr="00CF0CCE">
        <w:rPr>
          <w:rFonts w:cs="Calibri"/>
        </w:rPr>
        <w:t>wordt</w:t>
      </w:r>
      <w:r w:rsidRPr="00CF0CCE">
        <w:rPr>
          <w:rFonts w:cs="Calibri"/>
        </w:rPr>
        <w:t xml:space="preserve"> de wet van toepassing op veroordeelden met een straftotaal van </w:t>
      </w:r>
      <w:r w:rsidRPr="00CF0CCE">
        <w:rPr>
          <w:rFonts w:cs="Calibri"/>
          <w:b/>
        </w:rPr>
        <w:t>2 jaar of minder</w:t>
      </w:r>
      <w:r w:rsidRPr="00CF0CCE">
        <w:rPr>
          <w:rFonts w:cs="Calibri"/>
        </w:rPr>
        <w:t xml:space="preserve">. </w:t>
      </w:r>
    </w:p>
    <w:p w14:paraId="38AC5D4D" w14:textId="77777777" w:rsidR="005F256C" w:rsidRPr="00CF0CCE" w:rsidRDefault="005F256C" w:rsidP="00364AF2">
      <w:pPr>
        <w:spacing w:after="0" w:line="240" w:lineRule="auto"/>
        <w:jc w:val="both"/>
        <w:rPr>
          <w:rFonts w:ascii="Calibri" w:eastAsia="Calibri" w:hAnsi="Calibri" w:cs="Calibri"/>
          <w:lang w:val="nl-BE"/>
        </w:rPr>
      </w:pPr>
    </w:p>
    <w:p w14:paraId="0D2E8295" w14:textId="71855391" w:rsidR="00364AF2" w:rsidRPr="00CF0CCE" w:rsidRDefault="005F256C" w:rsidP="00364AF2">
      <w:pPr>
        <w:spacing w:after="0" w:line="240" w:lineRule="auto"/>
        <w:jc w:val="both"/>
        <w:rPr>
          <w:rFonts w:ascii="Calibri" w:eastAsia="Calibri" w:hAnsi="Calibri" w:cs="Calibri"/>
          <w:lang w:val="nl-BE"/>
        </w:rPr>
      </w:pPr>
      <w:r w:rsidRPr="00CF0CCE">
        <w:rPr>
          <w:rFonts w:ascii="Calibri" w:eastAsia="Calibri" w:hAnsi="Calibri" w:cs="Calibri"/>
          <w:lang w:val="nl-BE"/>
        </w:rPr>
        <w:t>Onder het “straftotaal” dient te worden verstaan: het uitvoerbare gedeelte</w:t>
      </w:r>
      <w:r w:rsidR="009251BE" w:rsidRPr="00CF0CCE">
        <w:rPr>
          <w:rStyle w:val="Voetnootmarkering"/>
          <w:rFonts w:ascii="Calibri" w:eastAsia="Calibri" w:hAnsi="Calibri" w:cs="Calibri"/>
          <w:lang w:val="nl-BE"/>
        </w:rPr>
        <w:footnoteReference w:id="11"/>
      </w:r>
      <w:r w:rsidRPr="00CF0CCE">
        <w:rPr>
          <w:rFonts w:ascii="Calibri" w:eastAsia="Calibri" w:hAnsi="Calibri" w:cs="Calibri"/>
          <w:lang w:val="nl-BE"/>
        </w:rPr>
        <w:t xml:space="preserve"> van één of meer vrijheidsbenemende straffen</w:t>
      </w:r>
      <w:r w:rsidR="009251BE" w:rsidRPr="00CF0CCE">
        <w:rPr>
          <w:rFonts w:ascii="Calibri" w:eastAsia="Calibri" w:hAnsi="Calibri" w:cs="Calibri"/>
          <w:lang w:val="nl-BE"/>
        </w:rPr>
        <w:t xml:space="preserve"> samen</w:t>
      </w:r>
      <w:r w:rsidRPr="00CF0CCE">
        <w:rPr>
          <w:rFonts w:ascii="Calibri" w:eastAsia="Calibri" w:hAnsi="Calibri" w:cs="Calibri"/>
          <w:lang w:val="nl-BE"/>
        </w:rPr>
        <w:t xml:space="preserve">geteld. Met </w:t>
      </w:r>
      <w:r w:rsidR="009251BE" w:rsidRPr="00CF0CCE">
        <w:rPr>
          <w:rFonts w:ascii="Calibri" w:eastAsia="Calibri" w:hAnsi="Calibri" w:cs="Calibri"/>
          <w:lang w:val="nl-BE"/>
        </w:rPr>
        <w:t>“</w:t>
      </w:r>
      <w:r w:rsidRPr="00CF0CCE">
        <w:rPr>
          <w:rFonts w:ascii="Calibri" w:eastAsia="Calibri" w:hAnsi="Calibri" w:cs="Calibri"/>
          <w:lang w:val="nl-BE"/>
        </w:rPr>
        <w:t>vrijheidsbenemende straffen</w:t>
      </w:r>
      <w:r w:rsidR="009251BE" w:rsidRPr="00CF0CCE">
        <w:rPr>
          <w:rFonts w:ascii="Calibri" w:eastAsia="Calibri" w:hAnsi="Calibri" w:cs="Calibri"/>
          <w:lang w:val="nl-BE"/>
        </w:rPr>
        <w:t>”</w:t>
      </w:r>
      <w:r w:rsidRPr="00CF0CCE">
        <w:rPr>
          <w:rFonts w:ascii="Calibri" w:eastAsia="Calibri" w:hAnsi="Calibri" w:cs="Calibri"/>
          <w:lang w:val="nl-BE"/>
        </w:rPr>
        <w:t xml:space="preserve"> worden zowel de hoofdgevangenisstraffen als de vervangende gevangenisstraffen (voor de geldboete, </w:t>
      </w:r>
      <w:r w:rsidR="00EB01EC" w:rsidRPr="00CF0CCE">
        <w:rPr>
          <w:rFonts w:ascii="Calibri" w:eastAsia="Calibri" w:hAnsi="Calibri" w:cs="Calibri"/>
          <w:lang w:val="nl-BE"/>
        </w:rPr>
        <w:t xml:space="preserve">de autonome straf </w:t>
      </w:r>
      <w:r w:rsidRPr="00CF0CCE">
        <w:rPr>
          <w:rFonts w:ascii="Calibri" w:eastAsia="Calibri" w:hAnsi="Calibri" w:cs="Calibri"/>
          <w:lang w:val="nl-BE"/>
        </w:rPr>
        <w:t>elektronisch toezicht</w:t>
      </w:r>
      <w:r w:rsidR="00EB01EC" w:rsidRPr="00CF0CCE">
        <w:rPr>
          <w:rFonts w:ascii="Calibri" w:eastAsia="Calibri" w:hAnsi="Calibri" w:cs="Calibri"/>
          <w:lang w:val="nl-BE"/>
        </w:rPr>
        <w:t>,</w:t>
      </w:r>
      <w:r w:rsidRPr="00CF0CCE">
        <w:rPr>
          <w:rFonts w:ascii="Calibri" w:eastAsia="Calibri" w:hAnsi="Calibri" w:cs="Calibri"/>
          <w:lang w:val="nl-BE"/>
        </w:rPr>
        <w:t xml:space="preserve"> </w:t>
      </w:r>
      <w:r w:rsidR="00EB01EC" w:rsidRPr="00CF0CCE">
        <w:rPr>
          <w:rFonts w:ascii="Calibri" w:eastAsia="Calibri" w:hAnsi="Calibri" w:cs="Calibri"/>
          <w:lang w:val="nl-BE"/>
        </w:rPr>
        <w:t>de</w:t>
      </w:r>
      <w:r w:rsidRPr="00CF0CCE">
        <w:rPr>
          <w:rFonts w:ascii="Calibri" w:eastAsia="Calibri" w:hAnsi="Calibri" w:cs="Calibri"/>
          <w:lang w:val="nl-BE"/>
        </w:rPr>
        <w:t xml:space="preserve"> autonome </w:t>
      </w:r>
      <w:r w:rsidR="00EB01EC" w:rsidRPr="00CF0CCE">
        <w:rPr>
          <w:rFonts w:ascii="Calibri" w:eastAsia="Calibri" w:hAnsi="Calibri" w:cs="Calibri"/>
          <w:lang w:val="nl-BE"/>
        </w:rPr>
        <w:t>probatie</w:t>
      </w:r>
      <w:r w:rsidRPr="00CF0CCE">
        <w:rPr>
          <w:rFonts w:ascii="Calibri" w:eastAsia="Calibri" w:hAnsi="Calibri" w:cs="Calibri"/>
          <w:lang w:val="nl-BE"/>
        </w:rPr>
        <w:t xml:space="preserve">straf en de </w:t>
      </w:r>
      <w:r w:rsidR="00EB01EC" w:rsidRPr="00CF0CCE">
        <w:rPr>
          <w:rFonts w:ascii="Calibri" w:eastAsia="Calibri" w:hAnsi="Calibri" w:cs="Calibri"/>
          <w:lang w:val="nl-BE"/>
        </w:rPr>
        <w:t xml:space="preserve">autonome </w:t>
      </w:r>
      <w:r w:rsidRPr="00CF0CCE">
        <w:rPr>
          <w:rFonts w:ascii="Calibri" w:eastAsia="Calibri" w:hAnsi="Calibri" w:cs="Calibri"/>
          <w:lang w:val="nl-BE"/>
        </w:rPr>
        <w:t>werkstraf) bedoeld.</w:t>
      </w:r>
    </w:p>
    <w:p w14:paraId="056AC3B8" w14:textId="77777777" w:rsidR="00EB01EC" w:rsidRPr="00CF0CCE" w:rsidRDefault="00EB01EC" w:rsidP="00364AF2">
      <w:pPr>
        <w:spacing w:after="0" w:line="240" w:lineRule="auto"/>
        <w:jc w:val="both"/>
        <w:rPr>
          <w:rFonts w:ascii="Calibri" w:eastAsia="Calibri" w:hAnsi="Calibri" w:cs="Calibri"/>
          <w:lang w:val="nl-BE"/>
        </w:rPr>
      </w:pPr>
    </w:p>
    <w:p w14:paraId="1F70EE8A" w14:textId="64449C5B" w:rsidR="00EB01EC" w:rsidRPr="00CF0CCE" w:rsidRDefault="00EB01EC" w:rsidP="00364AF2">
      <w:pPr>
        <w:spacing w:after="0" w:line="240" w:lineRule="auto"/>
        <w:jc w:val="both"/>
        <w:rPr>
          <w:rFonts w:ascii="Calibri" w:eastAsia="Calibri" w:hAnsi="Calibri" w:cs="Calibri"/>
          <w:lang w:val="nl-BE"/>
        </w:rPr>
      </w:pPr>
      <w:r w:rsidRPr="00CF0CCE">
        <w:rPr>
          <w:rFonts w:ascii="Calibri" w:eastAsia="Calibri" w:hAnsi="Calibri" w:cs="Calibri"/>
          <w:lang w:val="nl-BE"/>
        </w:rPr>
        <w:t>Zo lang de wet nog niet van toepassing is op een veroordeelde, blijven op hem de omzendbrieven</w:t>
      </w:r>
      <w:r w:rsidRPr="00CF0CCE">
        <w:rPr>
          <w:lang w:val="nl-BE"/>
        </w:rPr>
        <w:t xml:space="preserve"> voorlopige invrijheidstelling</w:t>
      </w:r>
      <w:r w:rsidRPr="00CF0CCE">
        <w:rPr>
          <w:vertAlign w:val="superscript"/>
          <w:lang w:val="nl-BE"/>
        </w:rPr>
        <w:footnoteReference w:id="12"/>
      </w:r>
      <w:r w:rsidRPr="00CF0CCE">
        <w:rPr>
          <w:lang w:val="nl-BE"/>
        </w:rPr>
        <w:t xml:space="preserve"> en elektronisch toezicht</w:t>
      </w:r>
      <w:r w:rsidRPr="00CF0CCE">
        <w:rPr>
          <w:vertAlign w:val="superscript"/>
          <w:lang w:val="nl-BE"/>
        </w:rPr>
        <w:footnoteReference w:id="13"/>
      </w:r>
      <w:r w:rsidRPr="00CF0CCE">
        <w:rPr>
          <w:lang w:val="nl-BE"/>
        </w:rPr>
        <w:t xml:space="preserve"> van toepassing. </w:t>
      </w:r>
    </w:p>
    <w:p w14:paraId="34CBB790" w14:textId="77777777" w:rsidR="00364AF2" w:rsidRPr="00CF0CCE" w:rsidRDefault="00364AF2" w:rsidP="00364AF2">
      <w:pPr>
        <w:spacing w:after="0" w:line="240" w:lineRule="auto"/>
        <w:jc w:val="both"/>
        <w:rPr>
          <w:rFonts w:ascii="Calibri" w:eastAsia="Calibri" w:hAnsi="Calibri" w:cs="Calibri"/>
          <w:lang w:val="nl-BE"/>
        </w:rPr>
      </w:pPr>
    </w:p>
    <w:p w14:paraId="126A5D51" w14:textId="29438ED4" w:rsidR="00F03DD5" w:rsidRPr="00CF0CCE" w:rsidRDefault="00515DBE" w:rsidP="00604FD5">
      <w:pPr>
        <w:pStyle w:val="Kop3"/>
        <w:numPr>
          <w:ilvl w:val="0"/>
          <w:numId w:val="82"/>
        </w:numPr>
        <w:rPr>
          <w:rFonts w:asciiTheme="minorHAnsi" w:eastAsia="Calibri" w:hAnsiTheme="minorHAnsi" w:cstheme="minorHAnsi"/>
          <w:u w:val="none"/>
        </w:rPr>
      </w:pPr>
      <w:bookmarkStart w:id="128" w:name="_Toc110502824"/>
      <w:bookmarkStart w:id="129" w:name="_Toc110521829"/>
      <w:bookmarkStart w:id="130" w:name="_Toc110840630"/>
      <w:bookmarkStart w:id="131" w:name="_Toc86073406"/>
      <w:bookmarkStart w:id="132" w:name="_Toc86335297"/>
      <w:bookmarkStart w:id="133" w:name="_Toc86339980"/>
      <w:bookmarkStart w:id="134" w:name="_Toc87462616"/>
      <w:r w:rsidRPr="00CF0CCE">
        <w:rPr>
          <w:rFonts w:asciiTheme="minorHAnsi" w:eastAsia="Calibri" w:hAnsiTheme="minorHAnsi" w:cstheme="minorHAnsi"/>
          <w:i/>
          <w:sz w:val="22"/>
          <w:szCs w:val="22"/>
        </w:rPr>
        <w:t>Overgangsbepaling</w:t>
      </w:r>
      <w:bookmarkEnd w:id="128"/>
      <w:bookmarkEnd w:id="129"/>
      <w:bookmarkEnd w:id="130"/>
      <w:r w:rsidR="00A21B2F" w:rsidRPr="00CF0CCE">
        <w:rPr>
          <w:rFonts w:asciiTheme="minorHAnsi" w:eastAsia="Calibri" w:hAnsiTheme="minorHAnsi" w:cstheme="minorHAnsi"/>
          <w:u w:val="none"/>
        </w:rPr>
        <w:t xml:space="preserve"> </w:t>
      </w:r>
    </w:p>
    <w:p w14:paraId="21B21924" w14:textId="77777777" w:rsidR="00F03DD5" w:rsidRPr="00CF0CCE" w:rsidRDefault="00F03DD5" w:rsidP="001A0DE1">
      <w:pPr>
        <w:pStyle w:val="Kop2"/>
        <w:ind w:left="0" w:firstLine="0"/>
        <w:rPr>
          <w:rFonts w:asciiTheme="minorHAnsi" w:eastAsia="Calibri" w:hAnsiTheme="minorHAnsi" w:cstheme="minorHAnsi"/>
          <w:sz w:val="24"/>
          <w:u w:val="none"/>
        </w:rPr>
      </w:pPr>
    </w:p>
    <w:p w14:paraId="3BFB5E91" w14:textId="15E99767" w:rsidR="00171D92" w:rsidRPr="00CF0CCE" w:rsidRDefault="00CB519B" w:rsidP="001A0DE1">
      <w:pPr>
        <w:spacing w:after="0" w:line="240" w:lineRule="auto"/>
        <w:jc w:val="both"/>
        <w:rPr>
          <w:rFonts w:ascii="Calibri" w:eastAsia="Times New Roman" w:hAnsi="Calibri" w:cs="Calibri"/>
          <w:lang w:val="nl-NL"/>
        </w:rPr>
      </w:pPr>
      <w:r w:rsidRPr="00CF0CCE">
        <w:rPr>
          <w:lang w:val="nl-BE"/>
        </w:rPr>
        <w:t>Naast</w:t>
      </w:r>
      <w:r w:rsidR="00135012" w:rsidRPr="00CF0CCE">
        <w:rPr>
          <w:lang w:val="nl-BE"/>
        </w:rPr>
        <w:t xml:space="preserve"> de</w:t>
      </w:r>
      <w:r w:rsidR="001350AA" w:rsidRPr="00CF0CCE">
        <w:rPr>
          <w:lang w:val="nl-BE"/>
        </w:rPr>
        <w:t xml:space="preserve"> gefaseerde inwerkingtreding, is er </w:t>
      </w:r>
      <w:r w:rsidRPr="00CF0CCE">
        <w:rPr>
          <w:lang w:val="nl-BE"/>
        </w:rPr>
        <w:t>ook</w:t>
      </w:r>
      <w:r w:rsidR="001350AA" w:rsidRPr="00CF0CCE">
        <w:rPr>
          <w:lang w:val="nl-BE"/>
        </w:rPr>
        <w:t xml:space="preserve"> een </w:t>
      </w:r>
      <w:r w:rsidR="001350AA" w:rsidRPr="00CF0CCE">
        <w:rPr>
          <w:b/>
          <w:lang w:val="nl-BE"/>
        </w:rPr>
        <w:t>belangrijke overgangsbepaling</w:t>
      </w:r>
      <w:r w:rsidR="001350AA" w:rsidRPr="00CF0CCE">
        <w:rPr>
          <w:lang w:val="nl-BE"/>
        </w:rPr>
        <w:t xml:space="preserve"> </w:t>
      </w:r>
      <w:r w:rsidRPr="00CF0CCE">
        <w:rPr>
          <w:lang w:val="nl-BE"/>
        </w:rPr>
        <w:t>van toepassing</w:t>
      </w:r>
      <w:r w:rsidR="001350AA" w:rsidRPr="00CF0CCE">
        <w:rPr>
          <w:vertAlign w:val="superscript"/>
          <w:lang w:val="nl-BE"/>
        </w:rPr>
        <w:footnoteReference w:id="14"/>
      </w:r>
      <w:r w:rsidR="001350AA" w:rsidRPr="00CF0CCE">
        <w:rPr>
          <w:lang w:val="nl-BE"/>
        </w:rPr>
        <w:t>.</w:t>
      </w:r>
      <w:r w:rsidR="00171D92" w:rsidRPr="00CF0CCE">
        <w:rPr>
          <w:lang w:val="nl-BE"/>
        </w:rPr>
        <w:t xml:space="preserve"> </w:t>
      </w:r>
      <w:r w:rsidR="001350AA" w:rsidRPr="00CF0CCE">
        <w:rPr>
          <w:lang w:val="nl-BE"/>
        </w:rPr>
        <w:t>Ingevolge die overgangsbepaling, zullen verschillende veroordeelden met een straftotaal van meer dan 2 jaar tot en met 3 jaar ook na 1 september 2022 nog onder het huidige systeem van de omzendbrieven blijven vallen</w:t>
      </w:r>
      <w:r w:rsidR="00EB01EC" w:rsidRPr="00CF0CCE">
        <w:rPr>
          <w:lang w:val="nl-BE"/>
        </w:rPr>
        <w:t xml:space="preserve"> (en hetzelfde zal gelden voor de veroordeelden met een straftotaal van 2 jaar of minder op het ogenblik dat de wet ook voor die strafcategorie in werking treedt)</w:t>
      </w:r>
      <w:r w:rsidR="001350AA" w:rsidRPr="00CF0CCE">
        <w:rPr>
          <w:lang w:val="nl-BE"/>
        </w:rPr>
        <w:t>.</w:t>
      </w:r>
    </w:p>
    <w:p w14:paraId="257AA556" w14:textId="77777777" w:rsidR="00EB01EC" w:rsidRPr="00CF0CCE" w:rsidRDefault="00EB01EC" w:rsidP="001A0DE1">
      <w:pPr>
        <w:spacing w:after="0" w:line="240" w:lineRule="auto"/>
        <w:jc w:val="both"/>
        <w:rPr>
          <w:lang w:val="nl-BE"/>
        </w:rPr>
      </w:pPr>
    </w:p>
    <w:p w14:paraId="3D62053D" w14:textId="5B310BC3" w:rsidR="00135012" w:rsidRPr="00CF0CCE" w:rsidRDefault="00135012" w:rsidP="001A0DE1">
      <w:pPr>
        <w:spacing w:after="0" w:line="240" w:lineRule="auto"/>
        <w:jc w:val="both"/>
        <w:rPr>
          <w:lang w:val="nl-BE"/>
        </w:rPr>
      </w:pPr>
    </w:p>
    <w:p w14:paraId="5A67CD04" w14:textId="77777777" w:rsidR="00135012" w:rsidRPr="00CF0CCE" w:rsidRDefault="00135012" w:rsidP="001A0DE1">
      <w:pPr>
        <w:spacing w:after="0" w:line="240" w:lineRule="auto"/>
        <w:jc w:val="both"/>
        <w:rPr>
          <w:lang w:val="nl-BE"/>
        </w:rPr>
      </w:pPr>
    </w:p>
    <w:p w14:paraId="66E92442" w14:textId="77777777" w:rsidR="00140BBD" w:rsidRPr="00CF0CCE" w:rsidRDefault="00140BBD" w:rsidP="001A0DE1">
      <w:pPr>
        <w:spacing w:after="0" w:line="240" w:lineRule="auto"/>
        <w:jc w:val="both"/>
        <w:rPr>
          <w:lang w:val="nl-BE"/>
        </w:rPr>
      </w:pPr>
    </w:p>
    <w:p w14:paraId="1DEB59BB" w14:textId="6423BEC2" w:rsidR="001350AA" w:rsidRPr="00CF0CCE" w:rsidRDefault="001350AA" w:rsidP="001A0DE1">
      <w:pPr>
        <w:jc w:val="both"/>
        <w:rPr>
          <w:lang w:val="nl-BE"/>
        </w:rPr>
      </w:pPr>
      <w:r w:rsidRPr="00CF0CCE">
        <w:rPr>
          <w:lang w:val="nl"/>
        </w:rPr>
        <w:lastRenderedPageBreak/>
        <w:t>De overgangsbepaling luidt als volgt:</w:t>
      </w:r>
    </w:p>
    <w:p w14:paraId="728421A6" w14:textId="77777777" w:rsidR="005E5492" w:rsidRPr="00CF0CCE" w:rsidRDefault="001350AA" w:rsidP="005E5492">
      <w:pPr>
        <w:spacing w:after="0"/>
        <w:ind w:left="720"/>
        <w:jc w:val="both"/>
        <w:rPr>
          <w:bCs/>
          <w:i/>
          <w:lang w:val="nl-BE"/>
        </w:rPr>
      </w:pPr>
      <w:r w:rsidRPr="00CF0CCE">
        <w:rPr>
          <w:bCs/>
          <w:lang w:val="nl-BE"/>
        </w:rPr>
        <w:t>“</w:t>
      </w:r>
      <w:r w:rsidRPr="00CF0CCE">
        <w:rPr>
          <w:bCs/>
          <w:i/>
          <w:lang w:val="nl-BE"/>
        </w:rPr>
        <w:t>Met inachtneming van de datum van inwerkingtreding bedoeld in artikel 17</w:t>
      </w:r>
      <w:r w:rsidRPr="00CF0CCE">
        <w:rPr>
          <w:rStyle w:val="Voetnootmarkering"/>
          <w:bCs/>
          <w:i/>
        </w:rPr>
        <w:footnoteReference w:id="15"/>
      </w:r>
      <w:r w:rsidRPr="00CF0CCE">
        <w:rPr>
          <w:bCs/>
          <w:i/>
          <w:lang w:val="nl-BE"/>
        </w:rPr>
        <w:t xml:space="preserve">, </w:t>
      </w:r>
      <w:r w:rsidRPr="00CF0CCE">
        <w:rPr>
          <w:b/>
          <w:bCs/>
          <w:i/>
          <w:lang w:val="nl-BE"/>
        </w:rPr>
        <w:t>zijn de bepalingen van de wet van 17 mei 2006 betreffende de externe rechtspositie</w:t>
      </w:r>
      <w:r w:rsidRPr="00CF0CCE">
        <w:rPr>
          <w:bCs/>
          <w:i/>
          <w:lang w:val="nl-BE"/>
        </w:rPr>
        <w:t xml:space="preserve"> van de veroordeelden tot een vrijheidsstraf en de aan het slachtoffer toegekende rechten in het raam van de strafuitvoeringsmodaliteiten die betrekking hebben op de door de strafuitvoeringsrechter toe te kennen strafuitvoeringsmodaliteiten bepaald in titel V, van toepassing op veroordeelden die </w:t>
      </w:r>
      <w:r w:rsidRPr="00CF0CCE">
        <w:rPr>
          <w:b/>
          <w:bCs/>
          <w:i/>
          <w:lang w:val="nl-BE"/>
        </w:rPr>
        <w:t xml:space="preserve">uitsluitend een vonnis of arrest uitvoeren voor vrijheidsstraffen van drie jaar of minder, uitgesproken na de inwerkingtreding van deze wet, voor zover deze in kracht van gewijsde zijn getreden, </w:t>
      </w:r>
      <w:r w:rsidRPr="00CF0CCE">
        <w:rPr>
          <w:b/>
          <w:bCs/>
          <w:i/>
          <w:u w:val="single"/>
          <w:lang w:val="nl-BE"/>
        </w:rPr>
        <w:t>tenzij</w:t>
      </w:r>
      <w:r w:rsidRPr="00CF0CCE">
        <w:rPr>
          <w:b/>
          <w:bCs/>
          <w:i/>
          <w:lang w:val="nl-BE"/>
        </w:rPr>
        <w:t xml:space="preserve"> de veroordeelde schriftelijk verzoekt om toch toepassing te maken van de voormelde bepalingen</w:t>
      </w:r>
      <w:r w:rsidRPr="00CF0CCE">
        <w:rPr>
          <w:bCs/>
          <w:i/>
          <w:lang w:val="nl-BE"/>
        </w:rPr>
        <w:t>.</w:t>
      </w:r>
      <w:r w:rsidR="00597797" w:rsidRPr="00CF0CCE">
        <w:rPr>
          <w:bCs/>
          <w:i/>
          <w:lang w:val="nl-BE"/>
        </w:rPr>
        <w:t xml:space="preserve"> </w:t>
      </w:r>
      <w:r w:rsidR="00597797" w:rsidRPr="00CF0CCE">
        <w:rPr>
          <w:bCs/>
          <w:i/>
          <w:lang w:val="nl-BE"/>
        </w:rPr>
        <w:tab/>
      </w:r>
      <w:r w:rsidR="00597797" w:rsidRPr="00CF0CCE">
        <w:rPr>
          <w:bCs/>
          <w:i/>
          <w:lang w:val="nl-BE"/>
        </w:rPr>
        <w:tab/>
      </w:r>
    </w:p>
    <w:p w14:paraId="48B489A4" w14:textId="5006A7F7" w:rsidR="001350AA" w:rsidRPr="00CF0CCE" w:rsidRDefault="005E5492" w:rsidP="005E5492">
      <w:pPr>
        <w:spacing w:after="0"/>
        <w:ind w:left="720"/>
        <w:jc w:val="both"/>
        <w:rPr>
          <w:bCs/>
          <w:i/>
          <w:lang w:val="nl-BE"/>
        </w:rPr>
      </w:pPr>
      <w:r w:rsidRPr="00CF0CCE">
        <w:rPr>
          <w:bCs/>
          <w:i/>
          <w:lang w:val="nl-BE"/>
        </w:rPr>
        <w:br/>
      </w:r>
      <w:r w:rsidR="001350AA" w:rsidRPr="00CF0CCE">
        <w:rPr>
          <w:bCs/>
          <w:i/>
          <w:lang w:val="nl-BE"/>
        </w:rPr>
        <w:t xml:space="preserve">Ingeval een veroordeelde overeenkomstig het eerste lid, het voorwerp uitmaakt van de toepassing van de voormelde bepalingen en er ten aanzien van hem </w:t>
      </w:r>
      <w:r w:rsidR="001350AA" w:rsidRPr="00CF0CCE">
        <w:rPr>
          <w:b/>
          <w:bCs/>
          <w:i/>
          <w:lang w:val="nl-BE"/>
        </w:rPr>
        <w:t>nadien een straf in uitvoering komt</w:t>
      </w:r>
      <w:r w:rsidR="001350AA" w:rsidRPr="00CF0CCE">
        <w:rPr>
          <w:bCs/>
          <w:i/>
          <w:lang w:val="nl-BE"/>
        </w:rPr>
        <w:t xml:space="preserve"> die werd uitgesproken voor de inwerkingtreding van deze wet, voor zover deze veroordeling in kracht van gewijsde is getreden, blijven de voormelde bepalingen van toepassing.</w:t>
      </w:r>
      <w:r w:rsidR="00597797" w:rsidRPr="00CF0CCE">
        <w:rPr>
          <w:bCs/>
          <w:i/>
          <w:lang w:val="nl-BE"/>
        </w:rPr>
        <w:t xml:space="preserve"> </w:t>
      </w:r>
      <w:r w:rsidR="00597797" w:rsidRPr="00CF0CCE">
        <w:rPr>
          <w:bCs/>
          <w:i/>
          <w:lang w:val="nl-BE"/>
        </w:rPr>
        <w:tab/>
      </w:r>
      <w:r w:rsidR="00597797" w:rsidRPr="00CF0CCE">
        <w:rPr>
          <w:bCs/>
          <w:i/>
          <w:lang w:val="nl-BE"/>
        </w:rPr>
        <w:tab/>
      </w:r>
      <w:r w:rsidR="00597797" w:rsidRPr="00CF0CCE">
        <w:rPr>
          <w:bCs/>
          <w:i/>
          <w:lang w:val="nl-BE"/>
        </w:rPr>
        <w:tab/>
      </w:r>
      <w:r w:rsidR="00597797" w:rsidRPr="00CF0CCE">
        <w:rPr>
          <w:bCs/>
          <w:i/>
          <w:lang w:val="nl-BE"/>
        </w:rPr>
        <w:tab/>
      </w:r>
      <w:r w:rsidR="00597797" w:rsidRPr="00CF0CCE">
        <w:rPr>
          <w:bCs/>
          <w:i/>
          <w:lang w:val="nl-BE"/>
        </w:rPr>
        <w:tab/>
      </w:r>
      <w:r w:rsidR="00597797" w:rsidRPr="00CF0CCE">
        <w:rPr>
          <w:bCs/>
          <w:i/>
          <w:lang w:val="nl-BE"/>
        </w:rPr>
        <w:tab/>
      </w:r>
      <w:r w:rsidR="00597797" w:rsidRPr="00CF0CCE">
        <w:rPr>
          <w:bCs/>
          <w:i/>
          <w:lang w:val="nl-BE"/>
        </w:rPr>
        <w:tab/>
      </w:r>
      <w:r w:rsidR="00597797" w:rsidRPr="00CF0CCE">
        <w:rPr>
          <w:bCs/>
          <w:i/>
          <w:lang w:val="nl-BE"/>
        </w:rPr>
        <w:tab/>
      </w:r>
      <w:r w:rsidR="00597797" w:rsidRPr="00CF0CCE">
        <w:rPr>
          <w:bCs/>
          <w:i/>
          <w:lang w:val="nl-BE"/>
        </w:rPr>
        <w:tab/>
      </w:r>
    </w:p>
    <w:p w14:paraId="1B46AA5D" w14:textId="6F0B4CC0" w:rsidR="001350AA" w:rsidRPr="00CF0CCE" w:rsidRDefault="001350AA" w:rsidP="005E5492">
      <w:pPr>
        <w:spacing w:after="0"/>
        <w:ind w:left="720"/>
        <w:jc w:val="both"/>
        <w:rPr>
          <w:bCs/>
          <w:i/>
          <w:lang w:val="nl-BE"/>
        </w:rPr>
      </w:pPr>
      <w:r w:rsidRPr="00CF0CCE">
        <w:rPr>
          <w:bCs/>
          <w:i/>
          <w:lang w:val="nl-BE"/>
        </w:rPr>
        <w:br/>
        <w:t xml:space="preserve">In afwijking van het eerste en tweede lid zijn de voormelde bepalingen onmiddellijk van toepassing op de veroordeelde die het voorwerp uitmaakt van één of meer veroordelingen tot een vrijheidsstraf waarvan het totaal uitvoerbaar gedeelte drie jaar of minder bedraagt voor zover er aan één van de veroordelingen een </w:t>
      </w:r>
      <w:r w:rsidRPr="00CF0CCE">
        <w:rPr>
          <w:b/>
          <w:bCs/>
          <w:i/>
          <w:lang w:val="nl-BE"/>
        </w:rPr>
        <w:t xml:space="preserve">terbeschikkingstelling van de </w:t>
      </w:r>
      <w:proofErr w:type="spellStart"/>
      <w:r w:rsidRPr="00CF0CCE">
        <w:rPr>
          <w:b/>
          <w:bCs/>
          <w:i/>
          <w:lang w:val="nl-BE"/>
        </w:rPr>
        <w:t>strafuitvoeringsrechtbank</w:t>
      </w:r>
      <w:proofErr w:type="spellEnd"/>
      <w:r w:rsidRPr="00CF0CCE">
        <w:rPr>
          <w:bCs/>
          <w:i/>
          <w:lang w:val="nl-BE"/>
        </w:rPr>
        <w:t xml:space="preserve"> verbonden is. Het elektronisch toezicht dat de veroordeelde werd toegekend vóór de inwerkingtreding van deze wet, wordt verder opgevolgd overeenkomstig de voormelde bepalingen.</w:t>
      </w:r>
      <w:r w:rsidR="00597797" w:rsidRPr="00CF0CCE">
        <w:rPr>
          <w:bCs/>
          <w:i/>
          <w:lang w:val="nl-BE"/>
        </w:rPr>
        <w:tab/>
      </w:r>
      <w:r w:rsidR="00597797" w:rsidRPr="00CF0CCE">
        <w:rPr>
          <w:bCs/>
          <w:i/>
          <w:lang w:val="nl-BE"/>
        </w:rPr>
        <w:tab/>
      </w:r>
      <w:r w:rsidR="00597797" w:rsidRPr="00CF0CCE">
        <w:rPr>
          <w:bCs/>
          <w:i/>
          <w:lang w:val="nl-BE"/>
        </w:rPr>
        <w:tab/>
      </w:r>
      <w:r w:rsidR="00597797" w:rsidRPr="00CF0CCE">
        <w:rPr>
          <w:bCs/>
          <w:i/>
          <w:lang w:val="nl-BE"/>
        </w:rPr>
        <w:tab/>
      </w:r>
      <w:r w:rsidR="00597797" w:rsidRPr="00CF0CCE">
        <w:rPr>
          <w:bCs/>
          <w:i/>
          <w:lang w:val="nl-BE"/>
        </w:rPr>
        <w:tab/>
      </w:r>
      <w:r w:rsidR="00597797" w:rsidRPr="00CF0CCE">
        <w:rPr>
          <w:bCs/>
          <w:i/>
          <w:lang w:val="nl-BE"/>
        </w:rPr>
        <w:tab/>
      </w:r>
      <w:r w:rsidR="00597797" w:rsidRPr="00CF0CCE">
        <w:rPr>
          <w:bCs/>
          <w:i/>
          <w:lang w:val="nl-BE"/>
        </w:rPr>
        <w:tab/>
      </w:r>
      <w:r w:rsidR="00597797" w:rsidRPr="00CF0CCE">
        <w:rPr>
          <w:bCs/>
          <w:i/>
          <w:lang w:val="nl-BE"/>
        </w:rPr>
        <w:tab/>
      </w:r>
    </w:p>
    <w:p w14:paraId="1F8D948E" w14:textId="2008F851" w:rsidR="00576701" w:rsidRPr="00CF0CCE" w:rsidRDefault="001350AA" w:rsidP="005E5492">
      <w:pPr>
        <w:spacing w:after="0"/>
        <w:ind w:left="720"/>
        <w:jc w:val="both"/>
        <w:rPr>
          <w:i/>
          <w:lang w:val="nl-BE"/>
        </w:rPr>
      </w:pPr>
      <w:r w:rsidRPr="00CF0CCE">
        <w:rPr>
          <w:bCs/>
          <w:i/>
          <w:lang w:val="nl-BE"/>
        </w:rPr>
        <w:br/>
        <w:t xml:space="preserve">In afwijking van het eerste en het tweede lid blijft het </w:t>
      </w:r>
      <w:r w:rsidRPr="00CF0CCE">
        <w:rPr>
          <w:b/>
          <w:bCs/>
          <w:i/>
          <w:lang w:val="nl-BE"/>
        </w:rPr>
        <w:t>door de penitentiaire administratie toegekende elektronisch toezicht</w:t>
      </w:r>
      <w:r w:rsidRPr="00CF0CCE">
        <w:rPr>
          <w:bCs/>
          <w:i/>
          <w:lang w:val="nl-BE"/>
        </w:rPr>
        <w:t>, dat lopende is op het ogenblik dat de bepalingen die betrekking hebben op de door de strafuitvoeringsrechter toe te kennen strafuitvoeringsmodaliteiten bepaald in titel V op de veroordeelde van toepassing worden, verder lopen totdat het vonnis van de strafuitvoeringsrechter over het elektronisch toezicht in kracht van gewijsde is getreden.”</w:t>
      </w:r>
      <w:r w:rsidR="00597797" w:rsidRPr="00CF0CCE">
        <w:rPr>
          <w:bCs/>
          <w:i/>
          <w:lang w:val="nl-BE"/>
        </w:rPr>
        <w:tab/>
      </w:r>
      <w:r w:rsidR="00597797" w:rsidRPr="00CF0CCE">
        <w:rPr>
          <w:bCs/>
          <w:i/>
          <w:lang w:val="nl-BE"/>
        </w:rPr>
        <w:tab/>
      </w:r>
      <w:r w:rsidR="00597797" w:rsidRPr="00CF0CCE">
        <w:rPr>
          <w:bCs/>
          <w:i/>
          <w:lang w:val="nl-BE"/>
        </w:rPr>
        <w:tab/>
      </w:r>
      <w:r w:rsidR="00597797" w:rsidRPr="00CF0CCE">
        <w:rPr>
          <w:bCs/>
          <w:i/>
          <w:lang w:val="nl-BE"/>
        </w:rPr>
        <w:tab/>
      </w:r>
      <w:r w:rsidR="00597797" w:rsidRPr="00CF0CCE">
        <w:rPr>
          <w:bCs/>
          <w:i/>
          <w:lang w:val="nl-BE"/>
        </w:rPr>
        <w:tab/>
      </w:r>
      <w:r w:rsidR="00597797" w:rsidRPr="00CF0CCE">
        <w:rPr>
          <w:bCs/>
          <w:i/>
          <w:lang w:val="nl-BE"/>
        </w:rPr>
        <w:tab/>
      </w:r>
    </w:p>
    <w:p w14:paraId="0276BBA2" w14:textId="77777777" w:rsidR="005E5492" w:rsidRPr="00CF0CCE" w:rsidRDefault="005E5492" w:rsidP="005E5492">
      <w:pPr>
        <w:spacing w:after="0"/>
        <w:ind w:left="720"/>
        <w:jc w:val="both"/>
        <w:rPr>
          <w:bCs/>
          <w:i/>
          <w:lang w:val="nl-BE"/>
        </w:rPr>
      </w:pPr>
    </w:p>
    <w:p w14:paraId="16A04965" w14:textId="3F9FC31E" w:rsidR="00515DBE" w:rsidRPr="00CF0CCE" w:rsidRDefault="00515DBE" w:rsidP="00604FD5">
      <w:pPr>
        <w:pStyle w:val="Kop3"/>
        <w:numPr>
          <w:ilvl w:val="0"/>
          <w:numId w:val="82"/>
        </w:numPr>
        <w:rPr>
          <w:rFonts w:asciiTheme="minorHAnsi" w:hAnsiTheme="minorHAnsi" w:cstheme="minorHAnsi"/>
          <w:bCs w:val="0"/>
          <w:i/>
          <w:sz w:val="22"/>
          <w:szCs w:val="22"/>
        </w:rPr>
      </w:pPr>
      <w:bookmarkStart w:id="135" w:name="_Toc110502825"/>
      <w:bookmarkStart w:id="136" w:name="_Toc110521830"/>
      <w:bookmarkStart w:id="137" w:name="_Toc110840631"/>
      <w:r w:rsidRPr="00CF0CCE">
        <w:rPr>
          <w:rFonts w:asciiTheme="minorHAnsi" w:hAnsiTheme="minorHAnsi" w:cstheme="minorHAnsi"/>
          <w:i/>
          <w:sz w:val="22"/>
          <w:szCs w:val="22"/>
        </w:rPr>
        <w:t>Co</w:t>
      </w:r>
      <w:r w:rsidR="00F534C6" w:rsidRPr="00CF0CCE">
        <w:rPr>
          <w:rFonts w:asciiTheme="minorHAnsi" w:hAnsiTheme="minorHAnsi" w:cstheme="minorHAnsi"/>
          <w:i/>
          <w:sz w:val="22"/>
          <w:szCs w:val="22"/>
        </w:rPr>
        <w:t>ncreet</w:t>
      </w:r>
      <w:r w:rsidR="00D628A1" w:rsidRPr="00CF0CCE">
        <w:rPr>
          <w:rFonts w:asciiTheme="minorHAnsi" w:hAnsiTheme="minorHAnsi" w:cstheme="minorHAnsi"/>
          <w:i/>
          <w:sz w:val="22"/>
          <w:szCs w:val="22"/>
        </w:rPr>
        <w:t>: op welke veroordeelden is de wet van toepassing?</w:t>
      </w:r>
      <w:bookmarkEnd w:id="135"/>
      <w:bookmarkEnd w:id="136"/>
      <w:bookmarkEnd w:id="137"/>
      <w:r w:rsidR="00D628A1" w:rsidRPr="00CF0CCE">
        <w:rPr>
          <w:rFonts w:asciiTheme="minorHAnsi" w:hAnsiTheme="minorHAnsi" w:cstheme="minorHAnsi"/>
          <w:i/>
          <w:sz w:val="22"/>
          <w:szCs w:val="22"/>
        </w:rPr>
        <w:t xml:space="preserve"> </w:t>
      </w:r>
      <w:r w:rsidRPr="00CF0CCE">
        <w:rPr>
          <w:rFonts w:asciiTheme="minorHAnsi" w:hAnsiTheme="minorHAnsi" w:cstheme="minorHAnsi"/>
          <w:i/>
          <w:sz w:val="22"/>
          <w:szCs w:val="22"/>
        </w:rPr>
        <w:t xml:space="preserve"> </w:t>
      </w:r>
    </w:p>
    <w:bookmarkEnd w:id="131"/>
    <w:bookmarkEnd w:id="132"/>
    <w:bookmarkEnd w:id="133"/>
    <w:bookmarkEnd w:id="134"/>
    <w:p w14:paraId="034AB664" w14:textId="77777777" w:rsidR="005E5492" w:rsidRPr="00CF0CCE" w:rsidRDefault="005E5492" w:rsidP="00171D92">
      <w:pPr>
        <w:spacing w:after="0" w:line="240" w:lineRule="auto"/>
        <w:jc w:val="both"/>
        <w:rPr>
          <w:rFonts w:ascii="Calibri" w:eastAsia="Times New Roman" w:hAnsi="Calibri" w:cs="Calibri"/>
          <w:lang w:val="nl-NL"/>
        </w:rPr>
      </w:pPr>
    </w:p>
    <w:p w14:paraId="7CD06BD2" w14:textId="2BDFBBC4" w:rsidR="00C84EE5" w:rsidRPr="00CF0CCE" w:rsidRDefault="00135012" w:rsidP="00171D92">
      <w:pPr>
        <w:spacing w:after="0" w:line="240" w:lineRule="auto"/>
        <w:jc w:val="both"/>
        <w:rPr>
          <w:rFonts w:ascii="Calibri" w:eastAsia="Times New Roman" w:hAnsi="Calibri" w:cs="Calibri"/>
          <w:lang w:val="nl-NL"/>
        </w:rPr>
      </w:pPr>
      <w:r w:rsidRPr="00CF0CCE">
        <w:rPr>
          <w:rFonts w:ascii="Calibri" w:eastAsia="Times New Roman" w:hAnsi="Calibri" w:cs="Calibri"/>
          <w:lang w:val="nl-NL"/>
        </w:rPr>
        <w:t>Bij de toepassing van d</w:t>
      </w:r>
      <w:r w:rsidR="00171D92" w:rsidRPr="00CF0CCE">
        <w:rPr>
          <w:rFonts w:ascii="Calibri" w:eastAsia="Times New Roman" w:hAnsi="Calibri" w:cs="Calibri"/>
          <w:lang w:val="nl-NL"/>
        </w:rPr>
        <w:t xml:space="preserve">e overgangsbepaling staan </w:t>
      </w:r>
      <w:r w:rsidR="00C84EE5" w:rsidRPr="00CF0CCE">
        <w:rPr>
          <w:rFonts w:ascii="Calibri" w:eastAsia="Times New Roman" w:hAnsi="Calibri" w:cs="Calibri"/>
          <w:b/>
          <w:bCs/>
          <w:lang w:val="nl-NL"/>
        </w:rPr>
        <w:t>4 principes</w:t>
      </w:r>
      <w:r w:rsidR="00EB01EC" w:rsidRPr="00CF0CCE">
        <w:rPr>
          <w:rFonts w:ascii="Calibri" w:eastAsia="Times New Roman" w:hAnsi="Calibri" w:cs="Calibri"/>
          <w:lang w:val="nl-NL"/>
        </w:rPr>
        <w:t xml:space="preserve"> centraal en er geldt ook een </w:t>
      </w:r>
      <w:r w:rsidR="00EB01EC" w:rsidRPr="00CF0CCE">
        <w:rPr>
          <w:rFonts w:ascii="Calibri" w:eastAsia="Times New Roman" w:hAnsi="Calibri" w:cs="Calibri"/>
          <w:b/>
          <w:lang w:val="nl-NL"/>
        </w:rPr>
        <w:t>specifieke overgangsbepaling</w:t>
      </w:r>
      <w:r w:rsidR="00EB01EC" w:rsidRPr="00CF0CCE">
        <w:rPr>
          <w:rFonts w:ascii="Calibri" w:eastAsia="Times New Roman" w:hAnsi="Calibri" w:cs="Calibri"/>
          <w:lang w:val="nl-NL"/>
        </w:rPr>
        <w:t xml:space="preserve"> voor de veroordeelde op wie de wet van toepassing wordt, terwijl hij reeds onder ET toegekend door de penitentiaire administratie staat. </w:t>
      </w:r>
    </w:p>
    <w:p w14:paraId="5952E8A4" w14:textId="77777777" w:rsidR="00171D92" w:rsidRPr="00CF0CCE" w:rsidRDefault="00171D92" w:rsidP="00C84EE5">
      <w:pPr>
        <w:spacing w:after="0" w:line="240" w:lineRule="auto"/>
        <w:jc w:val="both"/>
        <w:rPr>
          <w:rFonts w:ascii="Calibri" w:eastAsia="Times New Roman" w:hAnsi="Calibri" w:cs="Calibri"/>
          <w:lang w:val="nl-NL"/>
        </w:rPr>
      </w:pPr>
    </w:p>
    <w:p w14:paraId="2FE8458C" w14:textId="77777777" w:rsidR="00171D92" w:rsidRPr="00CF0CCE" w:rsidRDefault="00171D92" w:rsidP="00F534C6">
      <w:pPr>
        <w:jc w:val="both"/>
        <w:rPr>
          <w:rFonts w:cstheme="minorHAnsi"/>
          <w:lang w:val="nl-BE"/>
        </w:rPr>
      </w:pPr>
      <w:r w:rsidRPr="00CF0CCE">
        <w:rPr>
          <w:rFonts w:cstheme="minorHAnsi"/>
          <w:b/>
          <w:i/>
          <w:lang w:val="nl-BE"/>
        </w:rPr>
        <w:t>Belangrijke inleidende opmerkingen</w:t>
      </w:r>
      <w:r w:rsidRPr="00CF0CCE">
        <w:rPr>
          <w:rFonts w:cstheme="minorHAnsi"/>
          <w:lang w:val="nl-BE"/>
        </w:rPr>
        <w:t xml:space="preserve">: </w:t>
      </w:r>
    </w:p>
    <w:p w14:paraId="7CC0D0A4" w14:textId="2256EF37" w:rsidR="00171D92" w:rsidRPr="00CF0CCE" w:rsidRDefault="00171D92" w:rsidP="00604FD5">
      <w:pPr>
        <w:pStyle w:val="Lijstalinea"/>
        <w:numPr>
          <w:ilvl w:val="0"/>
          <w:numId w:val="64"/>
        </w:numPr>
        <w:spacing w:line="240" w:lineRule="auto"/>
        <w:jc w:val="both"/>
        <w:rPr>
          <w:rFonts w:cstheme="minorHAnsi"/>
        </w:rPr>
      </w:pPr>
      <w:r w:rsidRPr="00CF0CCE">
        <w:rPr>
          <w:rFonts w:cstheme="minorHAnsi"/>
        </w:rPr>
        <w:t xml:space="preserve">Voor de toepassing van deze overgangsbepaling dienen de veroordelingen </w:t>
      </w:r>
      <w:r w:rsidRPr="00CF0CCE">
        <w:rPr>
          <w:rFonts w:cstheme="minorHAnsi"/>
          <w:b/>
        </w:rPr>
        <w:t>in kracht van gewijsde getreden</w:t>
      </w:r>
      <w:r w:rsidRPr="00CF0CCE">
        <w:rPr>
          <w:rFonts w:cstheme="minorHAnsi"/>
        </w:rPr>
        <w:t xml:space="preserve"> te zijn. </w:t>
      </w:r>
    </w:p>
    <w:p w14:paraId="7F9F931E" w14:textId="77777777" w:rsidR="00F534C6" w:rsidRPr="00CF0CCE" w:rsidRDefault="00F534C6" w:rsidP="001A0DE1">
      <w:pPr>
        <w:pStyle w:val="Lijstalinea"/>
        <w:spacing w:line="240" w:lineRule="auto"/>
        <w:jc w:val="both"/>
        <w:rPr>
          <w:rFonts w:cstheme="minorHAnsi"/>
        </w:rPr>
      </w:pPr>
    </w:p>
    <w:p w14:paraId="0C111A0B" w14:textId="77777777" w:rsidR="00171D92" w:rsidRPr="00CF0CCE" w:rsidRDefault="00171D92" w:rsidP="001A0DE1">
      <w:pPr>
        <w:pStyle w:val="Lijstalinea"/>
        <w:spacing w:line="240" w:lineRule="auto"/>
        <w:jc w:val="both"/>
        <w:rPr>
          <w:rFonts w:cstheme="minorHAnsi"/>
        </w:rPr>
      </w:pPr>
      <w:r w:rsidRPr="00CF0CCE">
        <w:rPr>
          <w:rFonts w:cstheme="minorHAnsi"/>
        </w:rPr>
        <w:t>Hierna wordt bedoeld met:</w:t>
      </w:r>
    </w:p>
    <w:p w14:paraId="011FE506" w14:textId="47C73D35" w:rsidR="00171D92" w:rsidRPr="00CF0CCE" w:rsidRDefault="00171D92" w:rsidP="00604FD5">
      <w:pPr>
        <w:pStyle w:val="Lijstalinea"/>
        <w:numPr>
          <w:ilvl w:val="1"/>
          <w:numId w:val="64"/>
        </w:numPr>
        <w:spacing w:line="240" w:lineRule="auto"/>
        <w:jc w:val="both"/>
        <w:rPr>
          <w:rFonts w:cstheme="minorHAnsi"/>
        </w:rPr>
      </w:pPr>
      <w:r w:rsidRPr="00CF0CCE">
        <w:rPr>
          <w:rFonts w:cstheme="minorHAnsi"/>
        </w:rPr>
        <w:t>‘</w:t>
      </w:r>
      <w:r w:rsidRPr="00CF0CCE">
        <w:rPr>
          <w:rFonts w:cstheme="minorHAnsi"/>
          <w:b/>
        </w:rPr>
        <w:t>oude veroordelingen’</w:t>
      </w:r>
      <w:r w:rsidRPr="00CF0CCE">
        <w:rPr>
          <w:rFonts w:cstheme="minorHAnsi"/>
        </w:rPr>
        <w:t>: veroordelingen uitgesproken voor 1</w:t>
      </w:r>
      <w:r w:rsidR="00F534C6" w:rsidRPr="00CF0CCE">
        <w:rPr>
          <w:rFonts w:cstheme="minorHAnsi"/>
        </w:rPr>
        <w:t xml:space="preserve"> </w:t>
      </w:r>
      <w:r w:rsidRPr="00CF0CCE">
        <w:rPr>
          <w:rFonts w:cstheme="minorHAnsi"/>
        </w:rPr>
        <w:t>september 2022;</w:t>
      </w:r>
    </w:p>
    <w:p w14:paraId="5DEB078A" w14:textId="4183F119" w:rsidR="00171D92" w:rsidRPr="00CF0CCE" w:rsidRDefault="00171D92" w:rsidP="00604FD5">
      <w:pPr>
        <w:pStyle w:val="Lijstalinea"/>
        <w:numPr>
          <w:ilvl w:val="1"/>
          <w:numId w:val="64"/>
        </w:numPr>
        <w:spacing w:line="240" w:lineRule="auto"/>
        <w:jc w:val="both"/>
        <w:rPr>
          <w:rFonts w:cstheme="minorHAnsi"/>
        </w:rPr>
      </w:pPr>
      <w:r w:rsidRPr="00CF0CCE">
        <w:rPr>
          <w:rFonts w:cstheme="minorHAnsi"/>
        </w:rPr>
        <w:t>‘</w:t>
      </w:r>
      <w:r w:rsidRPr="00CF0CCE">
        <w:rPr>
          <w:rFonts w:cstheme="minorHAnsi"/>
          <w:b/>
        </w:rPr>
        <w:t>nieuwe veroordelingen</w:t>
      </w:r>
      <w:r w:rsidRPr="00CF0CCE">
        <w:rPr>
          <w:rFonts w:cstheme="minorHAnsi"/>
        </w:rPr>
        <w:t>’: veroordelingen uitgesproken op of na 1 september 2022.</w:t>
      </w:r>
    </w:p>
    <w:p w14:paraId="10CF4471" w14:textId="77777777" w:rsidR="00F534C6" w:rsidRPr="00CF0CCE" w:rsidRDefault="00F534C6" w:rsidP="001A0DE1">
      <w:pPr>
        <w:pStyle w:val="Lijstalinea"/>
        <w:spacing w:line="240" w:lineRule="auto"/>
        <w:ind w:left="1440"/>
        <w:jc w:val="both"/>
        <w:rPr>
          <w:rFonts w:cstheme="minorHAnsi"/>
        </w:rPr>
      </w:pPr>
    </w:p>
    <w:p w14:paraId="03BF92A4" w14:textId="79D8C588" w:rsidR="00845849" w:rsidRPr="00CF0CCE" w:rsidRDefault="00515DBE" w:rsidP="00604FD5">
      <w:pPr>
        <w:pStyle w:val="Lijstalinea"/>
        <w:numPr>
          <w:ilvl w:val="0"/>
          <w:numId w:val="64"/>
        </w:numPr>
        <w:spacing w:after="0" w:line="240" w:lineRule="auto"/>
        <w:jc w:val="both"/>
        <w:rPr>
          <w:rFonts w:cstheme="minorHAnsi"/>
        </w:rPr>
      </w:pPr>
      <w:r w:rsidRPr="00CF0CCE">
        <w:rPr>
          <w:rFonts w:cstheme="minorHAnsi"/>
        </w:rPr>
        <w:lastRenderedPageBreak/>
        <w:t>De principes worden hieronder geconcretiseerd voor de periode vanaf 1 september 2022</w:t>
      </w:r>
      <w:r w:rsidR="00D628A1" w:rsidRPr="00CF0CCE">
        <w:rPr>
          <w:rFonts w:cstheme="minorHAnsi"/>
        </w:rPr>
        <w:t xml:space="preserve"> en dus voor de veroordeelden met een straftotaal van meer dan 2 jaar tot en met 3 jaar</w:t>
      </w:r>
      <w:r w:rsidRPr="00CF0CCE">
        <w:rPr>
          <w:rFonts w:cstheme="minorHAnsi"/>
        </w:rPr>
        <w:t xml:space="preserve">, maar gelden </w:t>
      </w:r>
      <w:r w:rsidRPr="00CF0CCE">
        <w:rPr>
          <w:rFonts w:cstheme="minorHAnsi"/>
          <w:i/>
        </w:rPr>
        <w:t>mutatis mutandis</w:t>
      </w:r>
      <w:r w:rsidRPr="00CF0CCE">
        <w:rPr>
          <w:rFonts w:cstheme="minorHAnsi"/>
        </w:rPr>
        <w:t xml:space="preserve"> ook voor het ogenblik waarop de wet in werking treedt voor de veroordeelden met een straftotaal van 2 jaar of minder. </w:t>
      </w:r>
    </w:p>
    <w:p w14:paraId="4DE8DFA6" w14:textId="77777777" w:rsidR="006D3442" w:rsidRPr="00CF0CCE" w:rsidRDefault="006D3442" w:rsidP="006D3442">
      <w:pPr>
        <w:pStyle w:val="Lijstalinea"/>
        <w:spacing w:after="0" w:line="240" w:lineRule="auto"/>
        <w:jc w:val="both"/>
        <w:rPr>
          <w:rFonts w:cstheme="minorHAnsi"/>
        </w:rPr>
      </w:pPr>
    </w:p>
    <w:p w14:paraId="68D690D2" w14:textId="52CA068F" w:rsidR="00C84EE5" w:rsidRPr="00CF0CCE" w:rsidRDefault="00951276" w:rsidP="006D3442">
      <w:pPr>
        <w:spacing w:after="0" w:line="240" w:lineRule="auto"/>
        <w:ind w:left="1440" w:hanging="1440"/>
        <w:jc w:val="both"/>
        <w:rPr>
          <w:rFonts w:eastAsia="Times New Roman" w:cs="Calibri"/>
          <w:b/>
          <w:lang w:val="nl-NL"/>
        </w:rPr>
      </w:pPr>
      <w:r w:rsidRPr="00CF0CCE">
        <w:rPr>
          <w:rFonts w:eastAsia="Times New Roman" w:cs="Calibri"/>
          <w:b/>
          <w:u w:val="single"/>
          <w:lang w:val="nl-NL"/>
        </w:rPr>
        <w:t>PRINCIPE 1:</w:t>
      </w:r>
      <w:r w:rsidR="00597797" w:rsidRPr="00CF0CCE">
        <w:rPr>
          <w:rFonts w:eastAsia="Times New Roman" w:cs="Calibri"/>
          <w:b/>
          <w:lang w:val="nl-NL"/>
        </w:rPr>
        <w:t xml:space="preserve"> </w:t>
      </w:r>
      <w:r w:rsidR="006D3442" w:rsidRPr="00CF0CCE">
        <w:rPr>
          <w:rFonts w:eastAsia="Times New Roman" w:cs="Calibri"/>
          <w:b/>
          <w:lang w:val="nl-NL"/>
        </w:rPr>
        <w:tab/>
      </w:r>
      <w:r w:rsidR="00597797" w:rsidRPr="00CF0CCE">
        <w:rPr>
          <w:rFonts w:eastAsia="Times New Roman" w:cs="Calibri"/>
          <w:b/>
          <w:lang w:val="nl-NL"/>
        </w:rPr>
        <w:t>d</w:t>
      </w:r>
      <w:r w:rsidR="00C84EE5" w:rsidRPr="00CF0CCE">
        <w:rPr>
          <w:rFonts w:eastAsia="Times New Roman" w:cs="Calibri"/>
          <w:b/>
          <w:lang w:val="nl-NL"/>
        </w:rPr>
        <w:t xml:space="preserve">e wet is van toepassing op de </w:t>
      </w:r>
      <w:r w:rsidR="00C84EE5" w:rsidRPr="00CF0CCE">
        <w:rPr>
          <w:rFonts w:eastAsia="Times New Roman" w:cs="Calibri"/>
          <w:b/>
          <w:bCs/>
          <w:lang w:val="nl-NL"/>
        </w:rPr>
        <w:t>veroordeelde die uitsluitend straffen ondergaat die uitgesproken zijn vanaf 1 september</w:t>
      </w:r>
      <w:r w:rsidR="00D628A1" w:rsidRPr="00CF0CCE">
        <w:rPr>
          <w:rFonts w:eastAsia="Times New Roman" w:cs="Calibri"/>
          <w:b/>
          <w:bCs/>
          <w:lang w:val="nl-NL"/>
        </w:rPr>
        <w:t xml:space="preserve"> 2022</w:t>
      </w:r>
      <w:r w:rsidR="00592966" w:rsidRPr="00CF0CCE">
        <w:rPr>
          <w:rFonts w:eastAsia="Times New Roman" w:cs="Calibri"/>
          <w:b/>
          <w:bCs/>
          <w:lang w:val="nl-NL"/>
        </w:rPr>
        <w:t xml:space="preserve"> (</w:t>
      </w:r>
      <w:r w:rsidR="00592966" w:rsidRPr="00CF0CCE">
        <w:rPr>
          <w:rFonts w:eastAsia="Times New Roman" w:cs="Calibri"/>
          <w:b/>
          <w:bCs/>
          <w:i/>
          <w:lang w:val="nl-NL"/>
        </w:rPr>
        <w:t>eerste lid overgangsbepaling</w:t>
      </w:r>
      <w:r w:rsidR="00592966" w:rsidRPr="00CF0CCE">
        <w:rPr>
          <w:rFonts w:eastAsia="Times New Roman" w:cs="Calibri"/>
          <w:b/>
          <w:bCs/>
          <w:lang w:val="nl-NL"/>
        </w:rPr>
        <w:t>)</w:t>
      </w:r>
      <w:r w:rsidR="00E32682" w:rsidRPr="00CF0CCE">
        <w:rPr>
          <w:rFonts w:eastAsia="Times New Roman" w:cs="Calibri"/>
          <w:b/>
          <w:bCs/>
          <w:lang w:val="nl-NL"/>
        </w:rPr>
        <w:t>.</w:t>
      </w:r>
      <w:r w:rsidR="00D628A1" w:rsidRPr="00CF0CCE">
        <w:rPr>
          <w:rFonts w:eastAsia="Times New Roman" w:cs="Calibri"/>
          <w:b/>
          <w:bCs/>
          <w:lang w:val="nl-NL"/>
        </w:rPr>
        <w:t xml:space="preserve"> </w:t>
      </w:r>
    </w:p>
    <w:p w14:paraId="0A86AF28" w14:textId="77777777" w:rsidR="00515DBE" w:rsidRPr="00CF0CCE" w:rsidRDefault="00515DBE" w:rsidP="00C84EE5">
      <w:pPr>
        <w:spacing w:after="0" w:line="240" w:lineRule="auto"/>
        <w:jc w:val="both"/>
        <w:rPr>
          <w:rFonts w:ascii="Calibri" w:eastAsia="Times New Roman" w:hAnsi="Calibri" w:cs="Calibri"/>
          <w:lang w:val="nl-NL"/>
        </w:rPr>
      </w:pPr>
    </w:p>
    <w:p w14:paraId="386EEE88" w14:textId="03534037" w:rsidR="00C84EE5" w:rsidRPr="00CF0CCE" w:rsidRDefault="00C84EE5" w:rsidP="00C84EE5">
      <w:pPr>
        <w:spacing w:after="0" w:line="240" w:lineRule="auto"/>
        <w:jc w:val="both"/>
        <w:rPr>
          <w:rFonts w:ascii="Calibri" w:eastAsia="Times New Roman" w:hAnsi="Calibri" w:cs="Calibri"/>
          <w:lang w:val="nl-NL"/>
        </w:rPr>
      </w:pPr>
      <w:r w:rsidRPr="00CF0CCE">
        <w:rPr>
          <w:rFonts w:ascii="Calibri" w:eastAsia="Times New Roman" w:hAnsi="Calibri" w:cs="Calibri"/>
          <w:lang w:val="nl-NL"/>
        </w:rPr>
        <w:t>Elke woord</w:t>
      </w:r>
      <w:r w:rsidR="00592966" w:rsidRPr="00CF0CCE">
        <w:rPr>
          <w:rFonts w:ascii="Calibri" w:eastAsia="Times New Roman" w:hAnsi="Calibri" w:cs="Calibri"/>
          <w:lang w:val="nl-NL"/>
        </w:rPr>
        <w:t xml:space="preserve"> </w:t>
      </w:r>
      <w:r w:rsidRPr="00CF0CCE">
        <w:rPr>
          <w:rFonts w:ascii="Calibri" w:eastAsia="Times New Roman" w:hAnsi="Calibri" w:cs="Calibri"/>
          <w:lang w:val="nl-NL"/>
        </w:rPr>
        <w:t>is</w:t>
      </w:r>
      <w:r w:rsidR="00592966" w:rsidRPr="00CF0CCE">
        <w:rPr>
          <w:rFonts w:ascii="Calibri" w:eastAsia="Times New Roman" w:hAnsi="Calibri" w:cs="Calibri"/>
          <w:lang w:val="nl-NL"/>
        </w:rPr>
        <w:t xml:space="preserve"> hier</w:t>
      </w:r>
      <w:r w:rsidRPr="00CF0CCE">
        <w:rPr>
          <w:rFonts w:ascii="Calibri" w:eastAsia="Times New Roman" w:hAnsi="Calibri" w:cs="Calibri"/>
          <w:lang w:val="nl-NL"/>
        </w:rPr>
        <w:t xml:space="preserve"> belangrijk. “Uitsluitend” betekent dat </w:t>
      </w:r>
      <w:r w:rsidRPr="00CF0CCE">
        <w:rPr>
          <w:rFonts w:ascii="Calibri" w:eastAsia="Times New Roman" w:hAnsi="Calibri" w:cs="Calibri"/>
          <w:i/>
          <w:lang w:val="nl-NL"/>
        </w:rPr>
        <w:t>alle</w:t>
      </w:r>
      <w:r w:rsidRPr="00CF0CCE">
        <w:rPr>
          <w:rFonts w:ascii="Calibri" w:eastAsia="Times New Roman" w:hAnsi="Calibri" w:cs="Calibri"/>
          <w:lang w:val="nl-NL"/>
        </w:rPr>
        <w:t xml:space="preserve"> veroordelingen nieuwe veroordelingen moeten zijn</w:t>
      </w:r>
      <w:r w:rsidR="00F51A6E" w:rsidRPr="00CF0CCE">
        <w:rPr>
          <w:rFonts w:ascii="Calibri" w:eastAsia="Times New Roman" w:hAnsi="Calibri" w:cs="Calibri"/>
          <w:lang w:val="nl-NL"/>
        </w:rPr>
        <w:t xml:space="preserve">, d.w.z. </w:t>
      </w:r>
      <w:r w:rsidRPr="00CF0CCE">
        <w:rPr>
          <w:rFonts w:ascii="Calibri" w:eastAsia="Times New Roman" w:hAnsi="Calibri" w:cs="Calibri"/>
          <w:lang w:val="nl-NL"/>
        </w:rPr>
        <w:t xml:space="preserve">uitgesproken </w:t>
      </w:r>
      <w:r w:rsidR="00F51A6E" w:rsidRPr="00CF0CCE">
        <w:rPr>
          <w:rFonts w:ascii="Calibri" w:eastAsia="Times New Roman" w:hAnsi="Calibri" w:cs="Calibri"/>
          <w:lang w:val="nl-NL"/>
        </w:rPr>
        <w:t>na de inwerkingtreding van de wet (</w:t>
      </w:r>
      <w:r w:rsidRPr="00CF0CCE">
        <w:rPr>
          <w:rFonts w:ascii="Calibri" w:eastAsia="Times New Roman" w:hAnsi="Calibri" w:cs="Calibri"/>
          <w:lang w:val="nl-NL"/>
        </w:rPr>
        <w:t>1 september</w:t>
      </w:r>
      <w:r w:rsidR="00D628A1" w:rsidRPr="00CF0CCE">
        <w:rPr>
          <w:rFonts w:ascii="Calibri" w:eastAsia="Times New Roman" w:hAnsi="Calibri" w:cs="Calibri"/>
          <w:lang w:val="nl-NL"/>
        </w:rPr>
        <w:t xml:space="preserve"> 2022</w:t>
      </w:r>
      <w:r w:rsidRPr="00CF0CCE">
        <w:rPr>
          <w:rFonts w:ascii="Calibri" w:eastAsia="Times New Roman" w:hAnsi="Calibri" w:cs="Calibri"/>
          <w:lang w:val="nl-NL"/>
        </w:rPr>
        <w:t>)</w:t>
      </w:r>
      <w:r w:rsidR="00D628A1" w:rsidRPr="00CF0CCE">
        <w:rPr>
          <w:rFonts w:ascii="Calibri" w:eastAsia="Times New Roman" w:hAnsi="Calibri" w:cs="Calibri"/>
          <w:lang w:val="nl-NL"/>
        </w:rPr>
        <w:t xml:space="preserve">. </w:t>
      </w:r>
      <w:r w:rsidRPr="00CF0CCE">
        <w:rPr>
          <w:rFonts w:ascii="Calibri" w:eastAsia="Times New Roman" w:hAnsi="Calibri" w:cs="Calibri"/>
          <w:lang w:val="nl-NL"/>
        </w:rPr>
        <w:t xml:space="preserve">Van belang is dus </w:t>
      </w:r>
      <w:r w:rsidR="00D628A1" w:rsidRPr="00CF0CCE">
        <w:rPr>
          <w:rFonts w:ascii="Calibri" w:eastAsia="Times New Roman" w:hAnsi="Calibri" w:cs="Calibri"/>
          <w:lang w:val="nl-NL"/>
        </w:rPr>
        <w:t xml:space="preserve">de </w:t>
      </w:r>
      <w:r w:rsidRPr="00CF0CCE">
        <w:rPr>
          <w:rFonts w:ascii="Calibri" w:eastAsia="Times New Roman" w:hAnsi="Calibri" w:cs="Calibri"/>
          <w:b/>
          <w:lang w:val="nl-NL"/>
        </w:rPr>
        <w:t xml:space="preserve">datum van </w:t>
      </w:r>
      <w:r w:rsidR="00D628A1" w:rsidRPr="00CF0CCE">
        <w:rPr>
          <w:rFonts w:ascii="Calibri" w:eastAsia="Times New Roman" w:hAnsi="Calibri" w:cs="Calibri"/>
          <w:b/>
          <w:lang w:val="nl-NL"/>
        </w:rPr>
        <w:t xml:space="preserve">de </w:t>
      </w:r>
      <w:r w:rsidRPr="00CF0CCE">
        <w:rPr>
          <w:rFonts w:ascii="Calibri" w:eastAsia="Times New Roman" w:hAnsi="Calibri" w:cs="Calibri"/>
          <w:b/>
          <w:lang w:val="nl-NL"/>
        </w:rPr>
        <w:t>uitspraak</w:t>
      </w:r>
      <w:r w:rsidRPr="00CF0CCE">
        <w:rPr>
          <w:rFonts w:ascii="Calibri" w:eastAsia="Times New Roman" w:hAnsi="Calibri" w:cs="Calibri"/>
          <w:lang w:val="nl-NL"/>
        </w:rPr>
        <w:t xml:space="preserve"> en niet </w:t>
      </w:r>
      <w:r w:rsidR="00D628A1" w:rsidRPr="00CF0CCE">
        <w:rPr>
          <w:rFonts w:ascii="Calibri" w:eastAsia="Times New Roman" w:hAnsi="Calibri" w:cs="Calibri"/>
          <w:lang w:val="nl-NL"/>
        </w:rPr>
        <w:t xml:space="preserve">wanneer de veroordeling in </w:t>
      </w:r>
      <w:r w:rsidRPr="00CF0CCE">
        <w:rPr>
          <w:rFonts w:ascii="Calibri" w:eastAsia="Times New Roman" w:hAnsi="Calibri" w:cs="Calibri"/>
          <w:lang w:val="nl-NL"/>
        </w:rPr>
        <w:t>kracht van gewijsde</w:t>
      </w:r>
      <w:r w:rsidR="00D628A1" w:rsidRPr="00CF0CCE">
        <w:rPr>
          <w:rFonts w:ascii="Calibri" w:eastAsia="Times New Roman" w:hAnsi="Calibri" w:cs="Calibri"/>
          <w:lang w:val="nl-NL"/>
        </w:rPr>
        <w:t xml:space="preserve"> trad</w:t>
      </w:r>
      <w:r w:rsidRPr="00CF0CCE">
        <w:rPr>
          <w:rFonts w:ascii="Calibri" w:eastAsia="Times New Roman" w:hAnsi="Calibri" w:cs="Calibri"/>
          <w:lang w:val="nl-NL"/>
        </w:rPr>
        <w:t xml:space="preserve">. </w:t>
      </w:r>
    </w:p>
    <w:p w14:paraId="0AFBC047" w14:textId="77777777" w:rsidR="00592966" w:rsidRPr="00CF0CCE" w:rsidRDefault="00592966" w:rsidP="00C84EE5">
      <w:pPr>
        <w:spacing w:after="0" w:line="240" w:lineRule="auto"/>
        <w:jc w:val="both"/>
        <w:rPr>
          <w:rFonts w:ascii="Calibri" w:eastAsia="Times New Roman" w:hAnsi="Calibri" w:cs="Calibri"/>
          <w:lang w:val="nl-NL"/>
        </w:rPr>
      </w:pPr>
    </w:p>
    <w:p w14:paraId="770C208F" w14:textId="53647D19" w:rsidR="00592966" w:rsidRPr="00CF0CCE" w:rsidRDefault="00F51A6E" w:rsidP="00C84EE5">
      <w:pPr>
        <w:spacing w:after="0" w:line="240" w:lineRule="auto"/>
        <w:jc w:val="both"/>
        <w:rPr>
          <w:rFonts w:ascii="Calibri" w:eastAsia="Times New Roman" w:hAnsi="Calibri" w:cs="Calibri"/>
          <w:lang w:val="nl-NL"/>
        </w:rPr>
      </w:pPr>
      <w:r w:rsidRPr="00CF0CCE">
        <w:rPr>
          <w:rFonts w:ascii="Calibri" w:eastAsia="Times New Roman" w:hAnsi="Calibri" w:cs="Calibri"/>
          <w:lang w:val="nl-NL"/>
        </w:rPr>
        <w:t xml:space="preserve">Om </w:t>
      </w:r>
      <w:r w:rsidR="00592966" w:rsidRPr="00CF0CCE">
        <w:rPr>
          <w:rFonts w:ascii="Calibri" w:eastAsia="Times New Roman" w:hAnsi="Calibri" w:cs="Calibri"/>
          <w:lang w:val="nl-NL"/>
        </w:rPr>
        <w:t>d</w:t>
      </w:r>
      <w:r w:rsidRPr="00CF0CCE">
        <w:rPr>
          <w:rFonts w:ascii="Calibri" w:eastAsia="Times New Roman" w:hAnsi="Calibri" w:cs="Calibri"/>
          <w:lang w:val="nl-NL"/>
        </w:rPr>
        <w:t>e datum van de uitspraak te bepalen</w:t>
      </w:r>
      <w:r w:rsidR="00592966" w:rsidRPr="00CF0CCE">
        <w:rPr>
          <w:rFonts w:ascii="Calibri" w:eastAsia="Times New Roman" w:hAnsi="Calibri" w:cs="Calibri"/>
          <w:lang w:val="nl-NL"/>
        </w:rPr>
        <w:t xml:space="preserve">, geldt het volgende voor vervangende gevangenisstraffen en voor herroepingen van straffen met (probatie)uitstel: </w:t>
      </w:r>
    </w:p>
    <w:p w14:paraId="4C1DEC42" w14:textId="77777777" w:rsidR="00592966" w:rsidRPr="00CF0CCE" w:rsidRDefault="00592966" w:rsidP="00C84EE5">
      <w:pPr>
        <w:spacing w:after="0" w:line="240" w:lineRule="auto"/>
        <w:jc w:val="both"/>
        <w:rPr>
          <w:rFonts w:ascii="Calibri" w:eastAsia="Times New Roman" w:hAnsi="Calibri" w:cs="Calibri"/>
          <w:lang w:val="nl-NL"/>
        </w:rPr>
      </w:pPr>
    </w:p>
    <w:p w14:paraId="5B97C336" w14:textId="7B045E0F" w:rsidR="00592966" w:rsidRPr="00CF0CCE" w:rsidRDefault="00592966" w:rsidP="002D45E5">
      <w:pPr>
        <w:pStyle w:val="Lijstalinea"/>
        <w:numPr>
          <w:ilvl w:val="0"/>
          <w:numId w:val="1"/>
        </w:numPr>
        <w:spacing w:after="0" w:line="240" w:lineRule="auto"/>
        <w:jc w:val="both"/>
        <w:rPr>
          <w:rFonts w:eastAsia="Times New Roman" w:cs="Calibri"/>
          <w:lang w:val="nl-NL"/>
        </w:rPr>
      </w:pPr>
      <w:r w:rsidRPr="00CF0CCE">
        <w:rPr>
          <w:rFonts w:eastAsia="Times New Roman" w:cs="Calibri"/>
          <w:u w:val="single"/>
          <w:lang w:val="nl-NL"/>
        </w:rPr>
        <w:t>Vervangende gevangenisstraffen</w:t>
      </w:r>
      <w:r w:rsidRPr="00CF0CCE">
        <w:rPr>
          <w:rFonts w:eastAsia="Times New Roman" w:cs="Calibri"/>
          <w:lang w:val="nl-NL"/>
        </w:rPr>
        <w:t xml:space="preserve">: </w:t>
      </w:r>
    </w:p>
    <w:p w14:paraId="7F024241" w14:textId="77777777" w:rsidR="00592966" w:rsidRPr="00CF0CCE" w:rsidRDefault="00592966" w:rsidP="00C84EE5">
      <w:pPr>
        <w:spacing w:after="0" w:line="240" w:lineRule="auto"/>
        <w:jc w:val="both"/>
        <w:rPr>
          <w:rFonts w:ascii="Calibri" w:eastAsia="Times New Roman" w:hAnsi="Calibri" w:cs="Calibri"/>
          <w:lang w:val="nl-NL"/>
        </w:rPr>
      </w:pPr>
    </w:p>
    <w:p w14:paraId="0A8BB5D9" w14:textId="52667C4E" w:rsidR="00592966" w:rsidRPr="00CF0CCE" w:rsidRDefault="00592966" w:rsidP="00E86DA3">
      <w:pPr>
        <w:spacing w:after="0" w:line="240" w:lineRule="auto"/>
        <w:ind w:left="851"/>
        <w:jc w:val="both"/>
        <w:rPr>
          <w:rFonts w:ascii="Calibri" w:eastAsia="Times New Roman" w:hAnsi="Calibri" w:cs="Calibri"/>
          <w:lang w:val="nl-NL"/>
        </w:rPr>
      </w:pPr>
      <w:r w:rsidRPr="00CF0CCE">
        <w:rPr>
          <w:rFonts w:ascii="Calibri" w:eastAsia="Times New Roman" w:hAnsi="Calibri" w:cs="Calibri"/>
          <w:lang w:val="nl-NL"/>
        </w:rPr>
        <w:t xml:space="preserve">Voor de uitvoering van de vervangende gevangenisstraffen bij niet-uitvoering van een autonome probatiestraf, autonome werkstraf, autonome straf onder elektronisch toezicht, bij niet betaling van een geldstraf (beslissing van het </w:t>
      </w:r>
      <w:r w:rsidR="00CB519B" w:rsidRPr="00CF0CCE">
        <w:rPr>
          <w:rFonts w:ascii="Calibri" w:eastAsia="Times New Roman" w:hAnsi="Calibri" w:cs="Calibri"/>
          <w:lang w:val="nl-NL"/>
        </w:rPr>
        <w:t>o</w:t>
      </w:r>
      <w:r w:rsidRPr="00CF0CCE">
        <w:rPr>
          <w:rFonts w:ascii="Calibri" w:eastAsia="Times New Roman" w:hAnsi="Calibri" w:cs="Calibri"/>
          <w:lang w:val="nl-NL"/>
        </w:rPr>
        <w:t xml:space="preserve">penbaar </w:t>
      </w:r>
      <w:r w:rsidR="00CB519B" w:rsidRPr="00CF0CCE">
        <w:rPr>
          <w:rFonts w:ascii="Calibri" w:eastAsia="Times New Roman" w:hAnsi="Calibri" w:cs="Calibri"/>
          <w:lang w:val="nl-NL"/>
        </w:rPr>
        <w:t>m</w:t>
      </w:r>
      <w:r w:rsidRPr="00CF0CCE">
        <w:rPr>
          <w:rFonts w:ascii="Calibri" w:eastAsia="Times New Roman" w:hAnsi="Calibri" w:cs="Calibri"/>
          <w:lang w:val="nl-NL"/>
        </w:rPr>
        <w:t xml:space="preserve">inisterie) geldt als criterium de datum van </w:t>
      </w:r>
      <w:r w:rsidR="00F51A6E" w:rsidRPr="00CF0CCE">
        <w:rPr>
          <w:rFonts w:ascii="Calibri" w:eastAsia="Times New Roman" w:hAnsi="Calibri" w:cs="Calibri"/>
          <w:lang w:val="nl-NL"/>
        </w:rPr>
        <w:t>de veroordeling</w:t>
      </w:r>
      <w:r w:rsidRPr="00CF0CCE">
        <w:rPr>
          <w:rFonts w:ascii="Calibri" w:eastAsia="Times New Roman" w:hAnsi="Calibri" w:cs="Calibri"/>
          <w:lang w:val="nl-NL"/>
        </w:rPr>
        <w:t xml:space="preserve"> waarbij de autonome straf/geldboete en vervangende gevangenisstraf werd opgelegd, en zal de wet dus pas van toepassi</w:t>
      </w:r>
      <w:r w:rsidR="00F51A6E" w:rsidRPr="00CF0CCE">
        <w:rPr>
          <w:rFonts w:ascii="Calibri" w:eastAsia="Times New Roman" w:hAnsi="Calibri" w:cs="Calibri"/>
          <w:lang w:val="nl-NL"/>
        </w:rPr>
        <w:t xml:space="preserve">ng zijn wanneer die veroordeling </w:t>
      </w:r>
      <w:r w:rsidRPr="00CF0CCE">
        <w:rPr>
          <w:rFonts w:ascii="Calibri" w:eastAsia="Times New Roman" w:hAnsi="Calibri" w:cs="Calibri"/>
          <w:lang w:val="nl-NL"/>
        </w:rPr>
        <w:t xml:space="preserve">dateert van na de inwerkingtreding van de  wet. De beslissing van het </w:t>
      </w:r>
      <w:r w:rsidR="00CB519B" w:rsidRPr="00CF0CCE">
        <w:rPr>
          <w:rFonts w:ascii="Calibri" w:eastAsia="Times New Roman" w:hAnsi="Calibri" w:cs="Calibri"/>
          <w:lang w:val="nl-NL"/>
        </w:rPr>
        <w:t>o</w:t>
      </w:r>
      <w:r w:rsidRPr="00CF0CCE">
        <w:rPr>
          <w:rFonts w:ascii="Calibri" w:eastAsia="Times New Roman" w:hAnsi="Calibri" w:cs="Calibri"/>
          <w:lang w:val="nl-NL"/>
        </w:rPr>
        <w:t xml:space="preserve">penbaar </w:t>
      </w:r>
      <w:r w:rsidR="00CB519B" w:rsidRPr="00CF0CCE">
        <w:rPr>
          <w:rFonts w:ascii="Calibri" w:eastAsia="Times New Roman" w:hAnsi="Calibri" w:cs="Calibri"/>
          <w:lang w:val="nl-NL"/>
        </w:rPr>
        <w:t>m</w:t>
      </w:r>
      <w:r w:rsidRPr="00CF0CCE">
        <w:rPr>
          <w:rFonts w:ascii="Calibri" w:eastAsia="Times New Roman" w:hAnsi="Calibri" w:cs="Calibri"/>
          <w:lang w:val="nl-NL"/>
        </w:rPr>
        <w:t>inisterie tot uitvoering van de vervangende gevangenisstraf, ook als deze dateert van na de inwerkingtreding van de wet, speelt dus geen rol.</w:t>
      </w:r>
    </w:p>
    <w:p w14:paraId="3750E934" w14:textId="77777777" w:rsidR="00592966" w:rsidRPr="00CF0CCE" w:rsidRDefault="00592966" w:rsidP="001A0DE1">
      <w:pPr>
        <w:spacing w:after="0" w:line="240" w:lineRule="auto"/>
        <w:ind w:left="720"/>
        <w:jc w:val="both"/>
        <w:rPr>
          <w:rFonts w:ascii="Calibri" w:eastAsia="Times New Roman" w:hAnsi="Calibri" w:cs="Calibri"/>
          <w:lang w:val="nl-NL"/>
        </w:rPr>
      </w:pPr>
    </w:p>
    <w:p w14:paraId="0F07E9C8" w14:textId="55108A03" w:rsidR="00592966" w:rsidRPr="00CF0CCE" w:rsidRDefault="00592966" w:rsidP="002D45E5">
      <w:pPr>
        <w:pStyle w:val="Lijstalinea"/>
        <w:numPr>
          <w:ilvl w:val="0"/>
          <w:numId w:val="1"/>
        </w:numPr>
        <w:spacing w:after="0" w:line="240" w:lineRule="auto"/>
        <w:jc w:val="both"/>
        <w:rPr>
          <w:rFonts w:eastAsia="Times New Roman" w:cs="Calibri"/>
          <w:lang w:val="nl-NL"/>
        </w:rPr>
      </w:pPr>
      <w:r w:rsidRPr="00CF0CCE">
        <w:rPr>
          <w:rFonts w:eastAsia="Times New Roman" w:cs="Calibri"/>
          <w:u w:val="single"/>
          <w:lang w:val="nl-NL"/>
        </w:rPr>
        <w:t>Herroeping van (probatie)uitstel</w:t>
      </w:r>
      <w:r w:rsidR="002D45E5" w:rsidRPr="00CF0CCE">
        <w:rPr>
          <w:rFonts w:eastAsia="Times New Roman" w:cs="Calibri"/>
          <w:lang w:val="nl-NL"/>
        </w:rPr>
        <w:t>:</w:t>
      </w:r>
      <w:r w:rsidRPr="00CF0CCE">
        <w:rPr>
          <w:rFonts w:eastAsia="Times New Roman" w:cs="Calibri"/>
          <w:lang w:val="nl-NL"/>
        </w:rPr>
        <w:t xml:space="preserve"> </w:t>
      </w:r>
    </w:p>
    <w:p w14:paraId="3DA052A2" w14:textId="77777777" w:rsidR="00592966" w:rsidRPr="00CF0CCE" w:rsidRDefault="00592966" w:rsidP="00592966">
      <w:pPr>
        <w:spacing w:after="0" w:line="240" w:lineRule="auto"/>
        <w:ind w:left="720"/>
        <w:jc w:val="both"/>
        <w:rPr>
          <w:rFonts w:ascii="Calibri" w:eastAsia="Times New Roman" w:hAnsi="Calibri" w:cs="Calibri"/>
          <w:lang w:val="nl-NL"/>
        </w:rPr>
      </w:pPr>
    </w:p>
    <w:p w14:paraId="4A8ED470" w14:textId="26D51F20" w:rsidR="00592966" w:rsidRPr="00CF0CCE" w:rsidRDefault="00592966" w:rsidP="00E86DA3">
      <w:pPr>
        <w:spacing w:after="0" w:line="240" w:lineRule="auto"/>
        <w:ind w:left="851"/>
        <w:jc w:val="both"/>
        <w:rPr>
          <w:rFonts w:ascii="Calibri" w:eastAsia="Times New Roman" w:hAnsi="Calibri" w:cs="Calibri"/>
          <w:lang w:val="nl-NL"/>
        </w:rPr>
      </w:pPr>
      <w:r w:rsidRPr="00CF0CCE">
        <w:rPr>
          <w:rFonts w:ascii="Calibri" w:eastAsia="Times New Roman" w:hAnsi="Calibri" w:cs="Calibri"/>
          <w:lang w:val="nl-NL"/>
        </w:rPr>
        <w:t>Vrijheidsstraffen geheel of gedeeltelijke toegekend met (probatie)uitstel kunnen uitvoerbaar worden door een later tussengekomen vonnis/arrest. De herroeping gebeurt in bepaalde gevallen van rechtswege (krachtens de wet), in andere gevallen is de herroeping facultatief en dient deze opnieuw ter beoordeling</w:t>
      </w:r>
      <w:r w:rsidR="00E86DA3" w:rsidRPr="00CF0CCE">
        <w:rPr>
          <w:rFonts w:ascii="Calibri" w:eastAsia="Times New Roman" w:hAnsi="Calibri" w:cs="Calibri"/>
          <w:lang w:val="nl-NL"/>
        </w:rPr>
        <w:t xml:space="preserve"> te worden</w:t>
      </w:r>
      <w:r w:rsidRPr="00CF0CCE">
        <w:rPr>
          <w:rFonts w:ascii="Calibri" w:eastAsia="Times New Roman" w:hAnsi="Calibri" w:cs="Calibri"/>
          <w:lang w:val="nl-NL"/>
        </w:rPr>
        <w:t xml:space="preserve"> voorgelegd aan de rechter. </w:t>
      </w:r>
    </w:p>
    <w:p w14:paraId="6478A061" w14:textId="77777777" w:rsidR="00592966" w:rsidRPr="00CF0CCE" w:rsidRDefault="00592966" w:rsidP="00592966">
      <w:pPr>
        <w:spacing w:after="0" w:line="240" w:lineRule="auto"/>
        <w:ind w:left="720"/>
        <w:jc w:val="both"/>
        <w:rPr>
          <w:rFonts w:ascii="Calibri" w:eastAsia="Times New Roman" w:hAnsi="Calibri" w:cs="Calibri"/>
          <w:lang w:val="nl-NL"/>
        </w:rPr>
      </w:pPr>
    </w:p>
    <w:p w14:paraId="02ADA553" w14:textId="6B136570" w:rsidR="00592966" w:rsidRPr="00CF0CCE" w:rsidRDefault="00592966" w:rsidP="00E86DA3">
      <w:pPr>
        <w:spacing w:after="0" w:line="240" w:lineRule="auto"/>
        <w:ind w:left="851"/>
        <w:jc w:val="both"/>
        <w:rPr>
          <w:rFonts w:ascii="Calibri" w:eastAsia="Times New Roman" w:hAnsi="Calibri" w:cs="Calibri"/>
          <w:lang w:val="nl-NL"/>
        </w:rPr>
      </w:pPr>
      <w:r w:rsidRPr="00CF0CCE">
        <w:rPr>
          <w:rFonts w:ascii="Calibri" w:hAnsi="Calibri"/>
          <w:lang w:val="nl-NL"/>
        </w:rPr>
        <w:t xml:space="preserve">Bij de herroepingen van rechtswege is de wet van toepassing wanneer het vonnis/arrest ingevolge waarvan </w:t>
      </w:r>
      <w:r w:rsidR="004F42CF" w:rsidRPr="00CF0CCE">
        <w:rPr>
          <w:rFonts w:ascii="Calibri" w:eastAsia="Times New Roman" w:hAnsi="Calibri" w:cs="Calibri"/>
          <w:lang w:val="nl-NL"/>
        </w:rPr>
        <w:t>het eerdere vonnis/arrest met uitstel</w:t>
      </w:r>
      <w:r w:rsidR="00231929" w:rsidRPr="00CF0CCE">
        <w:rPr>
          <w:rFonts w:ascii="Calibri" w:eastAsia="Times New Roman" w:hAnsi="Calibri" w:cs="Calibri"/>
          <w:lang w:val="nl-NL"/>
        </w:rPr>
        <w:t xml:space="preserve"> of </w:t>
      </w:r>
      <w:proofErr w:type="spellStart"/>
      <w:r w:rsidR="00231929" w:rsidRPr="00CF0CCE">
        <w:rPr>
          <w:rFonts w:ascii="Calibri" w:eastAsia="Times New Roman" w:hAnsi="Calibri" w:cs="Calibri"/>
          <w:lang w:val="nl-NL"/>
        </w:rPr>
        <w:t>probatieuitstel</w:t>
      </w:r>
      <w:proofErr w:type="spellEnd"/>
      <w:r w:rsidR="00231929" w:rsidRPr="00CF0CCE">
        <w:rPr>
          <w:rFonts w:ascii="Calibri" w:eastAsia="Times New Roman" w:hAnsi="Calibri" w:cs="Calibri"/>
          <w:lang w:val="nl-NL"/>
        </w:rPr>
        <w:t xml:space="preserve"> herroepen en</w:t>
      </w:r>
      <w:r w:rsidR="004F42CF" w:rsidRPr="00CF0CCE">
        <w:rPr>
          <w:rFonts w:ascii="Calibri" w:eastAsia="Times New Roman" w:hAnsi="Calibri" w:cs="Calibri"/>
          <w:lang w:val="nl-NL"/>
        </w:rPr>
        <w:t xml:space="preserve"> uitvoerbaar wordt</w:t>
      </w:r>
      <w:r w:rsidRPr="00CF0CCE">
        <w:rPr>
          <w:rFonts w:ascii="Calibri" w:hAnsi="Calibri"/>
          <w:lang w:val="nl-NL"/>
        </w:rPr>
        <w:t>, dateert van na de inwerkingtreding van de wet.</w:t>
      </w:r>
      <w:r w:rsidRPr="00CF0CCE">
        <w:rPr>
          <w:rFonts w:ascii="Calibri" w:eastAsia="Times New Roman" w:hAnsi="Calibri" w:cs="Calibri"/>
          <w:lang w:val="nl-NL"/>
        </w:rPr>
        <w:t xml:space="preserve"> </w:t>
      </w:r>
    </w:p>
    <w:p w14:paraId="4EAFAEA8" w14:textId="77777777" w:rsidR="00592966" w:rsidRPr="00CF0CCE" w:rsidRDefault="00592966" w:rsidP="001A0DE1">
      <w:pPr>
        <w:spacing w:after="0" w:line="240" w:lineRule="auto"/>
        <w:jc w:val="both"/>
        <w:rPr>
          <w:rFonts w:ascii="Calibri" w:eastAsia="Times New Roman" w:hAnsi="Calibri" w:cs="Calibri"/>
          <w:lang w:val="nl-NL"/>
        </w:rPr>
      </w:pPr>
    </w:p>
    <w:p w14:paraId="44CC4DF4" w14:textId="5C45B7A9" w:rsidR="00592966" w:rsidRPr="00CF0CCE" w:rsidRDefault="00592966" w:rsidP="00E86DA3">
      <w:pPr>
        <w:spacing w:after="0" w:line="240" w:lineRule="auto"/>
        <w:ind w:left="851"/>
        <w:jc w:val="both"/>
        <w:rPr>
          <w:rFonts w:ascii="Calibri" w:eastAsia="Times New Roman" w:hAnsi="Calibri" w:cs="Calibri"/>
          <w:lang w:val="nl-NL"/>
        </w:rPr>
      </w:pPr>
      <w:r w:rsidRPr="00CF0CCE">
        <w:rPr>
          <w:rFonts w:ascii="Calibri" w:eastAsia="Times New Roman" w:hAnsi="Calibri" w:cs="Calibri"/>
          <w:lang w:val="nl-NL"/>
        </w:rPr>
        <w:t xml:space="preserve">Bij de rechterlijke herroepingen (facultatieve herroepingen van een eenvoudig uitstel of </w:t>
      </w:r>
      <w:proofErr w:type="spellStart"/>
      <w:r w:rsidRPr="00CF0CCE">
        <w:rPr>
          <w:rFonts w:ascii="Calibri" w:eastAsia="Times New Roman" w:hAnsi="Calibri" w:cs="Calibri"/>
          <w:lang w:val="nl-NL"/>
        </w:rPr>
        <w:t>probatieuitstel</w:t>
      </w:r>
      <w:proofErr w:type="spellEnd"/>
      <w:r w:rsidRPr="00CF0CCE">
        <w:rPr>
          <w:rFonts w:ascii="Calibri" w:eastAsia="Times New Roman" w:hAnsi="Calibri" w:cs="Calibri"/>
          <w:lang w:val="nl-NL"/>
        </w:rPr>
        <w:t xml:space="preserve">) op vordering van het Openbaar Ministerie, dient  het nieuwe vonnis of arrest te dateren van na de inwerkingtreding van de wet.  </w:t>
      </w:r>
    </w:p>
    <w:p w14:paraId="7F044939" w14:textId="624BA4BD" w:rsidR="00D628A1" w:rsidRPr="00CF0CCE" w:rsidRDefault="00D628A1" w:rsidP="001A0DE1">
      <w:pPr>
        <w:spacing w:after="0" w:line="240" w:lineRule="auto"/>
        <w:ind w:left="720"/>
        <w:jc w:val="both"/>
        <w:rPr>
          <w:rFonts w:ascii="Calibri" w:eastAsia="Times New Roman" w:hAnsi="Calibri" w:cs="Calibri"/>
          <w:u w:val="single"/>
          <w:lang w:val="nl-NL"/>
        </w:rPr>
      </w:pPr>
    </w:p>
    <w:p w14:paraId="169BC61F" w14:textId="6661D87E" w:rsidR="00F51A6E" w:rsidRPr="00CF0CCE" w:rsidRDefault="00F51A6E" w:rsidP="00F51A6E">
      <w:pPr>
        <w:spacing w:after="0" w:line="240" w:lineRule="auto"/>
        <w:jc w:val="both"/>
        <w:rPr>
          <w:rFonts w:ascii="Calibri" w:eastAsia="Times New Roman" w:hAnsi="Calibri" w:cs="Calibri"/>
          <w:lang w:val="nl-BE"/>
        </w:rPr>
      </w:pPr>
      <w:r w:rsidRPr="00CF0CCE">
        <w:rPr>
          <w:rFonts w:ascii="Calibri" w:eastAsia="Times New Roman" w:hAnsi="Calibri" w:cs="Calibri"/>
          <w:lang w:val="nl-BE"/>
        </w:rPr>
        <w:t xml:space="preserve">Het woord ‘uitsluitend’ betekent ook dat de bepalingen van de wet </w:t>
      </w:r>
      <w:r w:rsidRPr="00CF0CCE">
        <w:rPr>
          <w:rFonts w:ascii="Calibri" w:eastAsia="Times New Roman" w:hAnsi="Calibri" w:cs="Calibri"/>
          <w:i/>
          <w:lang w:val="nl-BE"/>
        </w:rPr>
        <w:t xml:space="preserve">niet </w:t>
      </w:r>
      <w:r w:rsidRPr="00CF0CCE">
        <w:rPr>
          <w:rFonts w:ascii="Calibri" w:eastAsia="Times New Roman" w:hAnsi="Calibri" w:cs="Calibri"/>
          <w:lang w:val="nl-BE"/>
        </w:rPr>
        <w:t xml:space="preserve">van toepassing zijn indien samen met de veroordeling uitgesproken vanaf 1 september 2022, nog één of meer andere veroordelingen </w:t>
      </w:r>
      <w:r w:rsidRPr="00CF0CCE">
        <w:rPr>
          <w:rFonts w:ascii="Calibri" w:eastAsia="Times New Roman" w:hAnsi="Calibri" w:cs="Calibri"/>
          <w:b/>
          <w:lang w:val="nl-BE"/>
        </w:rPr>
        <w:t>samen/gelijktijdig</w:t>
      </w:r>
      <w:r w:rsidRPr="00CF0CCE">
        <w:rPr>
          <w:rFonts w:ascii="Calibri" w:eastAsia="Times New Roman" w:hAnsi="Calibri" w:cs="Calibri"/>
          <w:lang w:val="nl-BE"/>
        </w:rPr>
        <w:t xml:space="preserve"> ten uitvoer worden gebracht die dateren van voor 1 september 2022.</w:t>
      </w:r>
    </w:p>
    <w:p w14:paraId="437C0B34" w14:textId="77777777" w:rsidR="007208ED" w:rsidRPr="00CF0CCE" w:rsidRDefault="007208ED" w:rsidP="00F51A6E">
      <w:pPr>
        <w:spacing w:after="0" w:line="240" w:lineRule="auto"/>
        <w:jc w:val="both"/>
        <w:rPr>
          <w:rFonts w:ascii="Calibri" w:eastAsia="Times New Roman" w:hAnsi="Calibri" w:cs="Calibri"/>
          <w:lang w:val="nl-BE"/>
        </w:rPr>
      </w:pPr>
    </w:p>
    <w:p w14:paraId="60E53469" w14:textId="7D96BA2B" w:rsidR="00F51A6E" w:rsidRPr="00CF0CCE" w:rsidRDefault="00F51A6E" w:rsidP="00F51A6E">
      <w:pPr>
        <w:spacing w:after="0" w:line="240" w:lineRule="auto"/>
        <w:jc w:val="both"/>
        <w:rPr>
          <w:rFonts w:ascii="Calibri" w:eastAsia="Times New Roman" w:hAnsi="Calibri" w:cs="Calibri"/>
          <w:lang w:val="nl-BE"/>
        </w:rPr>
      </w:pPr>
      <w:r w:rsidRPr="00CF0CCE">
        <w:rPr>
          <w:rFonts w:ascii="Calibri" w:eastAsia="Times New Roman" w:hAnsi="Calibri" w:cs="Calibri"/>
          <w:lang w:val="nl-BE"/>
        </w:rPr>
        <w:t>De wet is ook niet van toepassing i</w:t>
      </w:r>
      <w:r w:rsidR="00680CC0" w:rsidRPr="00CF0CCE">
        <w:rPr>
          <w:rFonts w:ascii="Calibri" w:eastAsia="Times New Roman" w:hAnsi="Calibri" w:cs="Calibri"/>
          <w:lang w:val="nl-BE"/>
        </w:rPr>
        <w:t>ndien de veroordeelde op of voor 1 september 2022</w:t>
      </w:r>
      <w:r w:rsidRPr="00CF0CCE">
        <w:rPr>
          <w:rFonts w:ascii="Calibri" w:eastAsia="Times New Roman" w:hAnsi="Calibri" w:cs="Calibri"/>
          <w:b/>
          <w:lang w:val="nl-BE"/>
        </w:rPr>
        <w:t xml:space="preserve"> </w:t>
      </w:r>
      <w:r w:rsidR="00680CC0" w:rsidRPr="00CF0CCE">
        <w:rPr>
          <w:rFonts w:ascii="Calibri" w:eastAsia="Times New Roman" w:hAnsi="Calibri" w:cs="Calibri"/>
          <w:b/>
          <w:lang w:val="nl-BE"/>
        </w:rPr>
        <w:t>reeds</w:t>
      </w:r>
      <w:r w:rsidR="00680CC0" w:rsidRPr="00CF0CCE">
        <w:rPr>
          <w:rFonts w:ascii="Calibri" w:eastAsia="Times New Roman" w:hAnsi="Calibri" w:cs="Calibri"/>
          <w:lang w:val="nl-BE"/>
        </w:rPr>
        <w:t xml:space="preserve"> </w:t>
      </w:r>
      <w:r w:rsidRPr="00CF0CCE">
        <w:rPr>
          <w:rFonts w:ascii="Calibri" w:eastAsia="Times New Roman" w:hAnsi="Calibri" w:cs="Calibri"/>
          <w:b/>
          <w:lang w:val="nl-BE"/>
        </w:rPr>
        <w:t>het voorwerp uitmaakt</w:t>
      </w:r>
      <w:r w:rsidRPr="00CF0CCE">
        <w:rPr>
          <w:rFonts w:ascii="Calibri" w:eastAsia="Times New Roman" w:hAnsi="Calibri" w:cs="Calibri"/>
          <w:lang w:val="nl-BE"/>
        </w:rPr>
        <w:t xml:space="preserve"> van de uitvoering van andere vrijheidsbenemende straffen van meer dan 2 jaar tot en met 3 jaar.</w:t>
      </w:r>
      <w:r w:rsidR="006C6861" w:rsidRPr="00CF0CCE">
        <w:rPr>
          <w:rFonts w:ascii="Calibri" w:eastAsia="Times New Roman" w:hAnsi="Calibri" w:cs="Calibri"/>
          <w:lang w:val="nl-BE"/>
        </w:rPr>
        <w:t xml:space="preserve"> Die</w:t>
      </w:r>
      <w:r w:rsidR="00597797" w:rsidRPr="00CF0CCE">
        <w:rPr>
          <w:rFonts w:ascii="Calibri" w:eastAsia="Times New Roman" w:hAnsi="Calibri" w:cs="Calibri"/>
          <w:lang w:val="nl-BE"/>
        </w:rPr>
        <w:t xml:space="preserve"> situatie heeft dan immers per definitie betrekking op veroordelingen die zijn uitgesproken voor 1 september 2022. </w:t>
      </w:r>
    </w:p>
    <w:p w14:paraId="42881CF7" w14:textId="77777777" w:rsidR="00680CC0" w:rsidRPr="00CF0CCE" w:rsidRDefault="00680CC0" w:rsidP="00C84EE5">
      <w:pPr>
        <w:spacing w:after="0" w:line="240" w:lineRule="auto"/>
        <w:jc w:val="both"/>
        <w:rPr>
          <w:rFonts w:ascii="Calibri" w:eastAsia="Times New Roman" w:hAnsi="Calibri" w:cs="Calibri"/>
          <w:lang w:val="nl-NL"/>
        </w:rPr>
      </w:pPr>
    </w:p>
    <w:p w14:paraId="12C19AFF" w14:textId="30899E12" w:rsidR="00C84EE5" w:rsidRPr="00CF0CCE" w:rsidRDefault="00C84EE5" w:rsidP="00C84EE5">
      <w:pPr>
        <w:spacing w:after="0" w:line="240" w:lineRule="auto"/>
        <w:jc w:val="both"/>
        <w:rPr>
          <w:rFonts w:ascii="Calibri" w:eastAsia="Times New Roman" w:hAnsi="Calibri" w:cs="Calibri"/>
          <w:lang w:val="nl-NL"/>
        </w:rPr>
      </w:pPr>
      <w:r w:rsidRPr="00CF0CCE">
        <w:rPr>
          <w:rFonts w:ascii="Calibri" w:eastAsia="Times New Roman" w:hAnsi="Calibri" w:cs="Calibri"/>
          <w:lang w:val="nl-NL"/>
        </w:rPr>
        <w:lastRenderedPageBreak/>
        <w:t xml:space="preserve">Dus concreet: de veroordeelde moet </w:t>
      </w:r>
      <w:r w:rsidR="00D628A1" w:rsidRPr="00CF0CCE">
        <w:rPr>
          <w:rFonts w:ascii="Calibri" w:eastAsia="Times New Roman" w:hAnsi="Calibri" w:cs="Calibri"/>
          <w:lang w:val="nl-NL"/>
        </w:rPr>
        <w:t xml:space="preserve">een </w:t>
      </w:r>
      <w:r w:rsidRPr="00CF0CCE">
        <w:rPr>
          <w:rFonts w:ascii="Calibri" w:eastAsia="Times New Roman" w:hAnsi="Calibri" w:cs="Calibri"/>
          <w:lang w:val="nl-NL"/>
        </w:rPr>
        <w:t xml:space="preserve">straftotaal van meer dan 2 jaar </w:t>
      </w:r>
      <w:r w:rsidR="00D628A1" w:rsidRPr="00CF0CCE">
        <w:rPr>
          <w:rFonts w:ascii="Calibri" w:eastAsia="Times New Roman" w:hAnsi="Calibri" w:cs="Calibri"/>
          <w:lang w:val="nl-NL"/>
        </w:rPr>
        <w:t xml:space="preserve">(tot en met 3 jaar) hebben </w:t>
      </w:r>
      <w:r w:rsidR="00D628A1" w:rsidRPr="00CF0CCE">
        <w:rPr>
          <w:rFonts w:ascii="Calibri" w:eastAsia="Times New Roman" w:hAnsi="Calibri" w:cs="Calibri"/>
          <w:i/>
          <w:lang w:val="nl-NL"/>
        </w:rPr>
        <w:t>en</w:t>
      </w:r>
      <w:r w:rsidR="00D628A1" w:rsidRPr="00CF0CCE">
        <w:rPr>
          <w:rFonts w:ascii="Calibri" w:eastAsia="Times New Roman" w:hAnsi="Calibri" w:cs="Calibri"/>
          <w:lang w:val="nl-NL"/>
        </w:rPr>
        <w:t xml:space="preserve"> alle</w:t>
      </w:r>
      <w:r w:rsidRPr="00CF0CCE">
        <w:rPr>
          <w:rFonts w:ascii="Calibri" w:eastAsia="Times New Roman" w:hAnsi="Calibri" w:cs="Calibri"/>
          <w:lang w:val="nl-NL"/>
        </w:rPr>
        <w:t xml:space="preserve"> straffen </w:t>
      </w:r>
      <w:r w:rsidR="00D628A1" w:rsidRPr="00CF0CCE">
        <w:rPr>
          <w:rFonts w:ascii="Calibri" w:eastAsia="Times New Roman" w:hAnsi="Calibri" w:cs="Calibri"/>
          <w:lang w:val="nl-NL"/>
        </w:rPr>
        <w:t xml:space="preserve">die dit straftotaal vormen, </w:t>
      </w:r>
      <w:r w:rsidRPr="00CF0CCE">
        <w:rPr>
          <w:rFonts w:ascii="Calibri" w:eastAsia="Times New Roman" w:hAnsi="Calibri" w:cs="Calibri"/>
          <w:lang w:val="nl-NL"/>
        </w:rPr>
        <w:t>moeten uitgesproken zijn vanaf 1 september 2022</w:t>
      </w:r>
      <w:r w:rsidR="00D628A1" w:rsidRPr="00CF0CCE">
        <w:rPr>
          <w:rFonts w:ascii="Calibri" w:eastAsia="Times New Roman" w:hAnsi="Calibri" w:cs="Calibri"/>
          <w:lang w:val="nl-NL"/>
        </w:rPr>
        <w:t xml:space="preserve">. </w:t>
      </w:r>
    </w:p>
    <w:p w14:paraId="45E45C4D" w14:textId="77777777" w:rsidR="00D628A1" w:rsidRPr="00CF0CCE" w:rsidRDefault="00D628A1" w:rsidP="00C84EE5">
      <w:pPr>
        <w:spacing w:after="0" w:line="240" w:lineRule="auto"/>
        <w:jc w:val="both"/>
        <w:rPr>
          <w:rFonts w:ascii="Calibri" w:eastAsia="Times New Roman" w:hAnsi="Calibri" w:cs="Calibri"/>
          <w:u w:val="single"/>
          <w:lang w:val="nl-NL"/>
        </w:rPr>
      </w:pPr>
    </w:p>
    <w:p w14:paraId="2863D5F8" w14:textId="763AB951" w:rsidR="00C84EE5" w:rsidRPr="00CF0CCE" w:rsidRDefault="00C84EE5" w:rsidP="00C84EE5">
      <w:pPr>
        <w:spacing w:after="0" w:line="240" w:lineRule="auto"/>
        <w:jc w:val="both"/>
        <w:rPr>
          <w:rFonts w:ascii="Calibri" w:eastAsia="Times New Roman" w:hAnsi="Calibri" w:cs="Calibri"/>
          <w:i/>
          <w:u w:val="single"/>
          <w:lang w:val="nl-NL"/>
        </w:rPr>
      </w:pPr>
      <w:r w:rsidRPr="00CF0CCE">
        <w:rPr>
          <w:rFonts w:ascii="Calibri" w:eastAsia="Times New Roman" w:hAnsi="Calibri" w:cs="Calibri"/>
          <w:i/>
          <w:u w:val="single"/>
          <w:lang w:val="nl-NL"/>
        </w:rPr>
        <w:t>Voorbeelden</w:t>
      </w:r>
      <w:r w:rsidR="00D628A1" w:rsidRPr="00CF0CCE">
        <w:rPr>
          <w:rFonts w:ascii="Calibri" w:eastAsia="Times New Roman" w:hAnsi="Calibri" w:cs="Calibri"/>
          <w:i/>
          <w:u w:val="single"/>
          <w:lang w:val="nl-NL"/>
        </w:rPr>
        <w:t>:</w:t>
      </w:r>
    </w:p>
    <w:p w14:paraId="191460D0" w14:textId="135AD298" w:rsidR="00C84EE5" w:rsidRPr="00CF0CCE" w:rsidRDefault="00C84EE5" w:rsidP="00604FD5">
      <w:pPr>
        <w:numPr>
          <w:ilvl w:val="0"/>
          <w:numId w:val="62"/>
        </w:numPr>
        <w:spacing w:after="0" w:line="240" w:lineRule="auto"/>
        <w:jc w:val="both"/>
        <w:rPr>
          <w:rFonts w:ascii="Calibri" w:eastAsia="Times New Roman" w:hAnsi="Calibri" w:cs="Calibri"/>
          <w:i/>
          <w:lang w:val="nl-NL"/>
        </w:rPr>
      </w:pPr>
      <w:r w:rsidRPr="00CF0CCE">
        <w:rPr>
          <w:rFonts w:ascii="Calibri" w:eastAsia="Times New Roman" w:hAnsi="Calibri" w:cs="Calibri"/>
          <w:i/>
          <w:lang w:val="nl-NL"/>
        </w:rPr>
        <w:t xml:space="preserve">alle veroordeelden </w:t>
      </w:r>
      <w:r w:rsidR="00D628A1" w:rsidRPr="00CF0CCE">
        <w:rPr>
          <w:rFonts w:ascii="Calibri" w:eastAsia="Times New Roman" w:hAnsi="Calibri" w:cs="Calibri"/>
          <w:i/>
          <w:lang w:val="nl-NL"/>
        </w:rPr>
        <w:t xml:space="preserve">die zijn </w:t>
      </w:r>
      <w:r w:rsidRPr="00CF0CCE">
        <w:rPr>
          <w:rFonts w:ascii="Calibri" w:eastAsia="Times New Roman" w:hAnsi="Calibri" w:cs="Calibri"/>
          <w:i/>
          <w:lang w:val="nl-NL"/>
        </w:rPr>
        <w:t>opgesloten</w:t>
      </w:r>
      <w:r w:rsidR="00680CC0" w:rsidRPr="00CF0CCE">
        <w:rPr>
          <w:rFonts w:ascii="Calibri" w:eastAsia="Times New Roman" w:hAnsi="Calibri" w:cs="Calibri"/>
          <w:i/>
          <w:lang w:val="nl-NL"/>
        </w:rPr>
        <w:t xml:space="preserve"> (of </w:t>
      </w:r>
      <w:r w:rsidR="007365BC" w:rsidRPr="00CF0CCE">
        <w:rPr>
          <w:rFonts w:ascii="Calibri" w:eastAsia="Times New Roman" w:hAnsi="Calibri" w:cs="Calibri"/>
          <w:i/>
          <w:lang w:val="nl-NL"/>
        </w:rPr>
        <w:t xml:space="preserve">onder ET of </w:t>
      </w:r>
      <w:r w:rsidR="00951276" w:rsidRPr="00CF0CCE">
        <w:rPr>
          <w:rFonts w:ascii="Calibri" w:eastAsia="Times New Roman" w:hAnsi="Calibri" w:cs="Calibri"/>
          <w:i/>
          <w:lang w:val="nl-NL"/>
        </w:rPr>
        <w:t>ha</w:t>
      </w:r>
      <w:r w:rsidR="00F74920" w:rsidRPr="00CF0CCE">
        <w:rPr>
          <w:rFonts w:ascii="Calibri" w:eastAsia="Times New Roman" w:hAnsi="Calibri" w:cs="Calibri"/>
          <w:i/>
          <w:lang w:val="nl-NL"/>
        </w:rPr>
        <w:t>lve vrijheid staan</w:t>
      </w:r>
      <w:r w:rsidR="00680CC0" w:rsidRPr="00CF0CCE">
        <w:rPr>
          <w:rFonts w:ascii="Calibri" w:eastAsia="Times New Roman" w:hAnsi="Calibri" w:cs="Calibri"/>
          <w:i/>
          <w:lang w:val="nl-NL"/>
        </w:rPr>
        <w:t>)</w:t>
      </w:r>
      <w:r w:rsidR="007365BC" w:rsidRPr="00CF0CCE">
        <w:rPr>
          <w:rFonts w:ascii="Calibri" w:eastAsia="Times New Roman" w:hAnsi="Calibri" w:cs="Calibri"/>
          <w:i/>
          <w:lang w:val="nl-NL"/>
        </w:rPr>
        <w:t xml:space="preserve"> </w:t>
      </w:r>
      <w:r w:rsidRPr="00CF0CCE">
        <w:rPr>
          <w:rFonts w:ascii="Calibri" w:eastAsia="Times New Roman" w:hAnsi="Calibri" w:cs="Calibri"/>
          <w:i/>
          <w:lang w:val="nl-NL"/>
        </w:rPr>
        <w:t>op of voor 1 september</w:t>
      </w:r>
      <w:r w:rsidR="00D628A1" w:rsidRPr="00CF0CCE">
        <w:rPr>
          <w:rFonts w:ascii="Calibri" w:eastAsia="Times New Roman" w:hAnsi="Calibri" w:cs="Calibri"/>
          <w:i/>
          <w:lang w:val="nl-NL"/>
        </w:rPr>
        <w:t xml:space="preserve"> 2022</w:t>
      </w:r>
      <w:r w:rsidR="00F74920" w:rsidRPr="00CF0CCE">
        <w:rPr>
          <w:rFonts w:ascii="Calibri" w:eastAsia="Times New Roman" w:hAnsi="Calibri" w:cs="Calibri"/>
          <w:i/>
          <w:lang w:val="nl-NL"/>
        </w:rPr>
        <w:t xml:space="preserve">  (dit kan</w:t>
      </w:r>
      <w:r w:rsidRPr="00CF0CCE">
        <w:rPr>
          <w:rFonts w:ascii="Calibri" w:eastAsia="Times New Roman" w:hAnsi="Calibri" w:cs="Calibri"/>
          <w:i/>
          <w:lang w:val="nl-NL"/>
        </w:rPr>
        <w:t xml:space="preserve"> enkel</w:t>
      </w:r>
      <w:r w:rsidR="00F74920" w:rsidRPr="00CF0CCE">
        <w:rPr>
          <w:rFonts w:ascii="Calibri" w:eastAsia="Times New Roman" w:hAnsi="Calibri" w:cs="Calibri"/>
          <w:i/>
          <w:lang w:val="nl-NL"/>
        </w:rPr>
        <w:t xml:space="preserve"> betrekking hebben op</w:t>
      </w:r>
      <w:r w:rsidRPr="00CF0CCE">
        <w:rPr>
          <w:rFonts w:ascii="Calibri" w:eastAsia="Times New Roman" w:hAnsi="Calibri" w:cs="Calibri"/>
          <w:i/>
          <w:lang w:val="nl-NL"/>
        </w:rPr>
        <w:t xml:space="preserve"> oude ve</w:t>
      </w:r>
      <w:r w:rsidR="00F74920" w:rsidRPr="00CF0CCE">
        <w:rPr>
          <w:rFonts w:ascii="Calibri" w:eastAsia="Times New Roman" w:hAnsi="Calibri" w:cs="Calibri"/>
          <w:i/>
          <w:lang w:val="nl-NL"/>
        </w:rPr>
        <w:t>roordelingen</w:t>
      </w:r>
      <w:r w:rsidR="00680CC0" w:rsidRPr="00CF0CCE">
        <w:rPr>
          <w:rFonts w:ascii="Calibri" w:eastAsia="Times New Roman" w:hAnsi="Calibri" w:cs="Calibri"/>
          <w:i/>
          <w:lang w:val="nl-NL"/>
        </w:rPr>
        <w:t>)</w:t>
      </w:r>
      <w:r w:rsidR="00D628A1" w:rsidRPr="00CF0CCE">
        <w:rPr>
          <w:rFonts w:ascii="Calibri" w:eastAsia="Times New Roman" w:hAnsi="Calibri" w:cs="Calibri"/>
          <w:i/>
          <w:lang w:val="nl-NL"/>
        </w:rPr>
        <w:t>: omzendbrieven</w:t>
      </w:r>
      <w:r w:rsidRPr="00CF0CCE">
        <w:rPr>
          <w:rFonts w:ascii="Calibri" w:eastAsia="Times New Roman" w:hAnsi="Calibri" w:cs="Calibri"/>
          <w:i/>
          <w:lang w:val="nl-NL"/>
        </w:rPr>
        <w:t xml:space="preserve"> van toepassing</w:t>
      </w:r>
      <w:r w:rsidR="00D628A1" w:rsidRPr="00CF0CCE">
        <w:rPr>
          <w:rFonts w:ascii="Calibri" w:eastAsia="Times New Roman" w:hAnsi="Calibri" w:cs="Calibri"/>
          <w:i/>
          <w:lang w:val="nl-NL"/>
        </w:rPr>
        <w:t>;</w:t>
      </w:r>
    </w:p>
    <w:p w14:paraId="3DD2DD9C" w14:textId="1A406DD8" w:rsidR="00C84EE5" w:rsidRPr="00CF0CCE" w:rsidRDefault="00D628A1" w:rsidP="00604FD5">
      <w:pPr>
        <w:numPr>
          <w:ilvl w:val="0"/>
          <w:numId w:val="62"/>
        </w:numPr>
        <w:spacing w:after="0" w:line="240" w:lineRule="auto"/>
        <w:jc w:val="both"/>
        <w:rPr>
          <w:rFonts w:ascii="Calibri" w:eastAsia="Times New Roman" w:hAnsi="Calibri" w:cs="Calibri"/>
          <w:i/>
          <w:lang w:val="nl-NL"/>
        </w:rPr>
      </w:pPr>
      <w:r w:rsidRPr="00CF0CCE">
        <w:rPr>
          <w:rFonts w:ascii="Calibri" w:eastAsia="Times New Roman" w:hAnsi="Calibri" w:cs="Calibri"/>
          <w:i/>
          <w:lang w:val="nl-NL"/>
        </w:rPr>
        <w:t>v</w:t>
      </w:r>
      <w:r w:rsidR="00C84EE5" w:rsidRPr="00CF0CCE">
        <w:rPr>
          <w:rFonts w:ascii="Calibri" w:eastAsia="Times New Roman" w:hAnsi="Calibri" w:cs="Calibri"/>
          <w:i/>
          <w:lang w:val="nl-NL"/>
        </w:rPr>
        <w:t xml:space="preserve">eroordeelde opgesloten na 1 september </w:t>
      </w:r>
      <w:r w:rsidRPr="00CF0CCE">
        <w:rPr>
          <w:rFonts w:ascii="Calibri" w:eastAsia="Times New Roman" w:hAnsi="Calibri" w:cs="Calibri"/>
          <w:i/>
          <w:lang w:val="nl-NL"/>
        </w:rPr>
        <w:t>2022 met een straf van meer dan 2</w:t>
      </w:r>
      <w:r w:rsidR="00C84EE5" w:rsidRPr="00CF0CCE">
        <w:rPr>
          <w:rFonts w:ascii="Calibri" w:eastAsia="Times New Roman" w:hAnsi="Calibri" w:cs="Calibri"/>
          <w:i/>
          <w:lang w:val="nl-NL"/>
        </w:rPr>
        <w:t xml:space="preserve"> jaar </w:t>
      </w:r>
      <w:r w:rsidRPr="00CF0CCE">
        <w:rPr>
          <w:rFonts w:ascii="Calibri" w:eastAsia="Times New Roman" w:hAnsi="Calibri" w:cs="Calibri"/>
          <w:i/>
          <w:lang w:val="nl-NL"/>
        </w:rPr>
        <w:t xml:space="preserve">die is </w:t>
      </w:r>
      <w:r w:rsidR="00C84EE5" w:rsidRPr="00CF0CCE">
        <w:rPr>
          <w:rFonts w:ascii="Calibri" w:eastAsia="Times New Roman" w:hAnsi="Calibri" w:cs="Calibri"/>
          <w:i/>
          <w:lang w:val="nl-NL"/>
        </w:rPr>
        <w:t>uitgesproken op 1</w:t>
      </w:r>
      <w:r w:rsidR="0002506A" w:rsidRPr="00CF0CCE">
        <w:rPr>
          <w:rFonts w:ascii="Calibri" w:eastAsia="Times New Roman" w:hAnsi="Calibri" w:cs="Calibri"/>
          <w:i/>
          <w:lang w:val="nl-NL"/>
        </w:rPr>
        <w:t>4</w:t>
      </w:r>
      <w:r w:rsidR="00C84EE5" w:rsidRPr="00CF0CCE">
        <w:rPr>
          <w:rFonts w:ascii="Calibri" w:eastAsia="Times New Roman" w:hAnsi="Calibri" w:cs="Calibri"/>
          <w:i/>
          <w:lang w:val="nl-NL"/>
        </w:rPr>
        <w:t xml:space="preserve"> augustus</w:t>
      </w:r>
      <w:r w:rsidR="00CB519B" w:rsidRPr="00CF0CCE">
        <w:rPr>
          <w:rFonts w:ascii="Calibri" w:eastAsia="Times New Roman" w:hAnsi="Calibri" w:cs="Calibri"/>
          <w:i/>
          <w:lang w:val="nl-NL"/>
        </w:rPr>
        <w:t xml:space="preserve"> 2022</w:t>
      </w:r>
      <w:r w:rsidR="00C84EE5" w:rsidRPr="00CF0CCE">
        <w:rPr>
          <w:rFonts w:ascii="Calibri" w:eastAsia="Times New Roman" w:hAnsi="Calibri" w:cs="Calibri"/>
          <w:i/>
          <w:lang w:val="nl-NL"/>
        </w:rPr>
        <w:t xml:space="preserve"> (= </w:t>
      </w:r>
      <w:r w:rsidRPr="00CF0CCE">
        <w:rPr>
          <w:rFonts w:ascii="Calibri" w:eastAsia="Times New Roman" w:hAnsi="Calibri" w:cs="Calibri"/>
          <w:i/>
          <w:lang w:val="nl-NL"/>
        </w:rPr>
        <w:t>oude veroordeling) : omzendbrieven</w:t>
      </w:r>
      <w:r w:rsidR="00C84EE5" w:rsidRPr="00CF0CCE">
        <w:rPr>
          <w:rFonts w:ascii="Calibri" w:eastAsia="Times New Roman" w:hAnsi="Calibri" w:cs="Calibri"/>
          <w:i/>
          <w:lang w:val="nl-NL"/>
        </w:rPr>
        <w:t xml:space="preserve"> van toepassing</w:t>
      </w:r>
      <w:r w:rsidRPr="00CF0CCE">
        <w:rPr>
          <w:rFonts w:ascii="Calibri" w:eastAsia="Times New Roman" w:hAnsi="Calibri" w:cs="Calibri"/>
          <w:i/>
          <w:lang w:val="nl-NL"/>
        </w:rPr>
        <w:t>;</w:t>
      </w:r>
    </w:p>
    <w:p w14:paraId="5D8C7F8A" w14:textId="42C6F17D" w:rsidR="00C84EE5" w:rsidRPr="00CF0CCE" w:rsidRDefault="00D628A1" w:rsidP="00604FD5">
      <w:pPr>
        <w:numPr>
          <w:ilvl w:val="0"/>
          <w:numId w:val="62"/>
        </w:numPr>
        <w:spacing w:after="0" w:line="240" w:lineRule="auto"/>
        <w:jc w:val="both"/>
        <w:rPr>
          <w:rFonts w:ascii="Calibri" w:eastAsia="Times New Roman" w:hAnsi="Calibri" w:cs="Calibri"/>
          <w:i/>
          <w:lang w:val="nl-NL"/>
        </w:rPr>
      </w:pPr>
      <w:r w:rsidRPr="00CF0CCE">
        <w:rPr>
          <w:rFonts w:ascii="Calibri" w:eastAsia="Times New Roman" w:hAnsi="Calibri" w:cs="Calibri"/>
          <w:i/>
          <w:lang w:val="nl-NL"/>
        </w:rPr>
        <w:t>v</w:t>
      </w:r>
      <w:r w:rsidR="00C84EE5" w:rsidRPr="00CF0CCE">
        <w:rPr>
          <w:rFonts w:ascii="Calibri" w:eastAsia="Times New Roman" w:hAnsi="Calibri" w:cs="Calibri"/>
          <w:i/>
          <w:lang w:val="nl-NL"/>
        </w:rPr>
        <w:t>eroordeelde opgesloten na 1 september</w:t>
      </w:r>
      <w:r w:rsidRPr="00CF0CCE">
        <w:rPr>
          <w:rFonts w:ascii="Calibri" w:eastAsia="Times New Roman" w:hAnsi="Calibri" w:cs="Calibri"/>
          <w:i/>
          <w:lang w:val="nl-NL"/>
        </w:rPr>
        <w:t xml:space="preserve"> 2022</w:t>
      </w:r>
      <w:r w:rsidR="00C84EE5" w:rsidRPr="00CF0CCE">
        <w:rPr>
          <w:rFonts w:ascii="Calibri" w:eastAsia="Times New Roman" w:hAnsi="Calibri" w:cs="Calibri"/>
          <w:i/>
          <w:lang w:val="nl-NL"/>
        </w:rPr>
        <w:t xml:space="preserve"> met </w:t>
      </w:r>
      <w:r w:rsidRPr="00CF0CCE">
        <w:rPr>
          <w:rFonts w:ascii="Calibri" w:eastAsia="Times New Roman" w:hAnsi="Calibri" w:cs="Calibri"/>
          <w:i/>
          <w:lang w:val="nl-NL"/>
        </w:rPr>
        <w:t>een straf van meer dan 2</w:t>
      </w:r>
      <w:r w:rsidR="00C84EE5" w:rsidRPr="00CF0CCE">
        <w:rPr>
          <w:rFonts w:ascii="Calibri" w:eastAsia="Times New Roman" w:hAnsi="Calibri" w:cs="Calibri"/>
          <w:i/>
          <w:lang w:val="nl-NL"/>
        </w:rPr>
        <w:t xml:space="preserve"> jaar uitgesproken op 15 september</w:t>
      </w:r>
      <w:r w:rsidR="00CB519B" w:rsidRPr="00CF0CCE">
        <w:rPr>
          <w:rFonts w:ascii="Calibri" w:eastAsia="Times New Roman" w:hAnsi="Calibri" w:cs="Calibri"/>
          <w:i/>
          <w:lang w:val="nl-NL"/>
        </w:rPr>
        <w:t xml:space="preserve"> 2022</w:t>
      </w:r>
      <w:r w:rsidR="00C84EE5" w:rsidRPr="00CF0CCE">
        <w:rPr>
          <w:rFonts w:ascii="Calibri" w:eastAsia="Times New Roman" w:hAnsi="Calibri" w:cs="Calibri"/>
          <w:i/>
          <w:lang w:val="nl-NL"/>
        </w:rPr>
        <w:t xml:space="preserve"> (</w:t>
      </w:r>
      <w:r w:rsidRPr="00CF0CCE">
        <w:rPr>
          <w:rFonts w:ascii="Calibri" w:eastAsia="Times New Roman" w:hAnsi="Calibri" w:cs="Calibri"/>
          <w:i/>
          <w:lang w:val="nl-NL"/>
        </w:rPr>
        <w:t xml:space="preserve">= </w:t>
      </w:r>
      <w:r w:rsidR="00C84EE5" w:rsidRPr="00CF0CCE">
        <w:rPr>
          <w:rFonts w:ascii="Calibri" w:eastAsia="Times New Roman" w:hAnsi="Calibri" w:cs="Calibri"/>
          <w:i/>
          <w:lang w:val="nl-NL"/>
        </w:rPr>
        <w:t>nieuwe veroordeling): wet van toepassing</w:t>
      </w:r>
      <w:r w:rsidRPr="00CF0CCE">
        <w:rPr>
          <w:rFonts w:ascii="Calibri" w:eastAsia="Times New Roman" w:hAnsi="Calibri" w:cs="Calibri"/>
          <w:i/>
          <w:lang w:val="nl-NL"/>
        </w:rPr>
        <w:t xml:space="preserve">. </w:t>
      </w:r>
    </w:p>
    <w:p w14:paraId="2AF53988" w14:textId="452D5F8A" w:rsidR="00D628A1" w:rsidRPr="00CF0CCE" w:rsidRDefault="00D628A1" w:rsidP="00C84EE5">
      <w:pPr>
        <w:spacing w:after="0" w:line="240" w:lineRule="auto"/>
        <w:jc w:val="both"/>
        <w:rPr>
          <w:rFonts w:ascii="Calibri" w:eastAsia="Times New Roman" w:hAnsi="Calibri" w:cs="Calibri"/>
          <w:b/>
          <w:lang w:val="nl-NL"/>
        </w:rPr>
      </w:pPr>
    </w:p>
    <w:p w14:paraId="5F689986" w14:textId="49E0A664" w:rsidR="00C84EE5" w:rsidRPr="00CF0CCE" w:rsidRDefault="00216BE6" w:rsidP="006D3442">
      <w:pPr>
        <w:spacing w:after="0" w:line="240" w:lineRule="auto"/>
        <w:ind w:left="1440" w:hanging="1440"/>
        <w:jc w:val="both"/>
        <w:rPr>
          <w:rFonts w:eastAsia="Times New Roman" w:cs="Calibri"/>
          <w:b/>
          <w:lang w:val="nl-NL"/>
        </w:rPr>
      </w:pPr>
      <w:r w:rsidRPr="00CF0CCE">
        <w:rPr>
          <w:rFonts w:eastAsia="Times New Roman" w:cs="Calibri"/>
          <w:b/>
          <w:bCs/>
          <w:u w:val="single"/>
          <w:lang w:val="nl-NL"/>
        </w:rPr>
        <w:t>PRINCIPE 2</w:t>
      </w:r>
      <w:r w:rsidR="00597797" w:rsidRPr="00CF0CCE">
        <w:rPr>
          <w:rFonts w:eastAsia="Times New Roman" w:cs="Calibri"/>
          <w:b/>
          <w:bCs/>
          <w:lang w:val="nl-NL"/>
        </w:rPr>
        <w:t>:</w:t>
      </w:r>
      <w:r w:rsidR="00C84EE5" w:rsidRPr="00CF0CCE">
        <w:rPr>
          <w:rFonts w:eastAsia="Times New Roman" w:cs="Calibri"/>
          <w:b/>
          <w:lang w:val="nl-NL"/>
        </w:rPr>
        <w:t xml:space="preserve"> </w:t>
      </w:r>
      <w:r w:rsidR="006D3442" w:rsidRPr="00CF0CCE">
        <w:rPr>
          <w:rFonts w:eastAsia="Times New Roman" w:cs="Calibri"/>
          <w:b/>
          <w:lang w:val="nl-NL"/>
        </w:rPr>
        <w:tab/>
      </w:r>
      <w:r w:rsidR="00597797" w:rsidRPr="00CF0CCE">
        <w:rPr>
          <w:rFonts w:eastAsia="Times New Roman" w:cs="Calibri"/>
          <w:b/>
          <w:bCs/>
          <w:lang w:val="nl-NL"/>
        </w:rPr>
        <w:t>e</w:t>
      </w:r>
      <w:r w:rsidR="00C84EE5" w:rsidRPr="00CF0CCE">
        <w:rPr>
          <w:rFonts w:eastAsia="Times New Roman" w:cs="Calibri"/>
          <w:b/>
          <w:bCs/>
          <w:lang w:val="nl-NL"/>
        </w:rPr>
        <w:t xml:space="preserve">enmaal de wet van toepassing is geworden, dan </w:t>
      </w:r>
      <w:r w:rsidR="00C84EE5" w:rsidRPr="00CF0CCE">
        <w:rPr>
          <w:rFonts w:eastAsia="Times New Roman" w:cs="Calibri"/>
          <w:b/>
          <w:bCs/>
          <w:i/>
          <w:iCs/>
          <w:lang w:val="nl-NL"/>
        </w:rPr>
        <w:t>blijft</w:t>
      </w:r>
      <w:r w:rsidR="00C84EE5" w:rsidRPr="00CF0CCE">
        <w:rPr>
          <w:rFonts w:eastAsia="Times New Roman" w:cs="Calibri"/>
          <w:b/>
          <w:bCs/>
          <w:lang w:val="nl-NL"/>
        </w:rPr>
        <w:t xml:space="preserve"> de wet van toepassing</w:t>
      </w:r>
      <w:r w:rsidR="00C84EE5" w:rsidRPr="00CF0CCE">
        <w:rPr>
          <w:rFonts w:eastAsia="Times New Roman" w:cs="Calibri"/>
          <w:b/>
          <w:lang w:val="nl-NL"/>
        </w:rPr>
        <w:t>, ook al wordt er nadien een oude veroordeling (straf uitgesproken voor 1 september</w:t>
      </w:r>
      <w:r w:rsidR="00680CC0" w:rsidRPr="00CF0CCE">
        <w:rPr>
          <w:rFonts w:eastAsia="Times New Roman" w:cs="Calibri"/>
          <w:b/>
          <w:lang w:val="nl-NL"/>
        </w:rPr>
        <w:t xml:space="preserve"> 2022</w:t>
      </w:r>
      <w:r w:rsidR="00C84EE5" w:rsidRPr="00CF0CCE">
        <w:rPr>
          <w:rFonts w:eastAsia="Times New Roman" w:cs="Calibri"/>
          <w:b/>
          <w:lang w:val="nl-NL"/>
        </w:rPr>
        <w:t>) tenuitvoergelegd</w:t>
      </w:r>
      <w:r w:rsidR="00680CC0" w:rsidRPr="00CF0CCE">
        <w:rPr>
          <w:rFonts w:eastAsia="Times New Roman" w:cs="Calibri"/>
          <w:b/>
          <w:lang w:val="nl-NL"/>
        </w:rPr>
        <w:t xml:space="preserve"> (</w:t>
      </w:r>
      <w:r w:rsidR="00680CC0" w:rsidRPr="00CF0CCE">
        <w:rPr>
          <w:rFonts w:eastAsia="Times New Roman" w:cs="Calibri"/>
          <w:b/>
          <w:i/>
          <w:lang w:val="nl-NL"/>
        </w:rPr>
        <w:t>tweede lid overgangsbepaling</w:t>
      </w:r>
      <w:r w:rsidR="00680CC0" w:rsidRPr="00CF0CCE">
        <w:rPr>
          <w:rFonts w:eastAsia="Times New Roman" w:cs="Calibri"/>
          <w:b/>
          <w:lang w:val="nl-NL"/>
        </w:rPr>
        <w:t>)</w:t>
      </w:r>
      <w:r w:rsidR="00E32682" w:rsidRPr="00CF0CCE">
        <w:rPr>
          <w:rFonts w:eastAsia="Times New Roman" w:cs="Calibri"/>
          <w:b/>
          <w:lang w:val="nl-NL"/>
        </w:rPr>
        <w:t>.</w:t>
      </w:r>
      <w:r w:rsidR="00680CC0" w:rsidRPr="00CF0CCE">
        <w:rPr>
          <w:rFonts w:eastAsia="Times New Roman" w:cs="Calibri"/>
          <w:b/>
          <w:lang w:val="nl-NL"/>
        </w:rPr>
        <w:t xml:space="preserve"> </w:t>
      </w:r>
    </w:p>
    <w:p w14:paraId="0DDF3967" w14:textId="77777777" w:rsidR="00680CC0" w:rsidRPr="00CF0CCE" w:rsidRDefault="00680CC0" w:rsidP="00C84EE5">
      <w:pPr>
        <w:spacing w:after="0" w:line="240" w:lineRule="auto"/>
        <w:jc w:val="both"/>
        <w:rPr>
          <w:rFonts w:ascii="Calibri" w:eastAsia="Times New Roman" w:hAnsi="Calibri" w:cs="Calibri"/>
          <w:lang w:val="nl-NL"/>
        </w:rPr>
      </w:pPr>
    </w:p>
    <w:p w14:paraId="663FDCBA" w14:textId="77777777" w:rsidR="00597797" w:rsidRPr="00CF0CCE" w:rsidRDefault="00597797" w:rsidP="001A0DE1">
      <w:pPr>
        <w:tabs>
          <w:tab w:val="left" w:pos="426"/>
        </w:tabs>
        <w:spacing w:after="0" w:line="240" w:lineRule="auto"/>
        <w:jc w:val="both"/>
        <w:rPr>
          <w:rFonts w:ascii="Calibri" w:eastAsia="Times New Roman" w:hAnsi="Calibri" w:cs="Calibri"/>
          <w:lang w:val="nl-NL" w:eastAsia="nl-BE"/>
        </w:rPr>
      </w:pPr>
      <w:r w:rsidRPr="00CF0CCE">
        <w:rPr>
          <w:rFonts w:ascii="Calibri" w:eastAsia="Times New Roman" w:hAnsi="Calibri" w:cs="Calibri"/>
          <w:lang w:val="nl-NL" w:eastAsia="nl-BE"/>
        </w:rPr>
        <w:t>De veroordeelde ondergaat:</w:t>
      </w:r>
    </w:p>
    <w:p w14:paraId="3B03BF1C" w14:textId="77777777" w:rsidR="00597797" w:rsidRPr="00CF0CCE" w:rsidRDefault="00597797" w:rsidP="00604FD5">
      <w:pPr>
        <w:numPr>
          <w:ilvl w:val="0"/>
          <w:numId w:val="25"/>
        </w:numPr>
        <w:tabs>
          <w:tab w:val="left" w:pos="993"/>
        </w:tabs>
        <w:spacing w:after="0" w:line="240" w:lineRule="auto"/>
        <w:jc w:val="both"/>
        <w:rPr>
          <w:rFonts w:ascii="Calibri" w:eastAsia="Times New Roman" w:hAnsi="Calibri" w:cs="Calibri"/>
          <w:lang w:val="nl-NL" w:eastAsia="nl-BE"/>
        </w:rPr>
      </w:pPr>
      <w:r w:rsidRPr="00CF0CCE">
        <w:rPr>
          <w:rFonts w:ascii="Calibri" w:eastAsia="Times New Roman" w:hAnsi="Calibri" w:cs="Calibri"/>
          <w:i/>
          <w:lang w:val="nl-NL" w:eastAsia="nl-BE"/>
        </w:rPr>
        <w:t xml:space="preserve">eerst </w:t>
      </w:r>
      <w:r w:rsidRPr="00CF0CCE">
        <w:rPr>
          <w:rFonts w:ascii="Calibri" w:eastAsia="Times New Roman" w:hAnsi="Calibri" w:cs="Calibri"/>
          <w:b/>
          <w:lang w:val="nl-NL" w:eastAsia="nl-BE"/>
        </w:rPr>
        <w:t>uitsluitend nieuwe veroordelingen</w:t>
      </w:r>
      <w:r w:rsidRPr="00CF0CCE">
        <w:rPr>
          <w:rFonts w:ascii="Calibri" w:eastAsia="Times New Roman" w:hAnsi="Calibri" w:cs="Calibri"/>
          <w:lang w:val="nl-NL" w:eastAsia="nl-BE"/>
        </w:rPr>
        <w:t xml:space="preserve"> en </w:t>
      </w:r>
    </w:p>
    <w:p w14:paraId="0343F434" w14:textId="77777777" w:rsidR="00597797" w:rsidRPr="00CF0CCE" w:rsidRDefault="00597797" w:rsidP="00604FD5">
      <w:pPr>
        <w:numPr>
          <w:ilvl w:val="0"/>
          <w:numId w:val="25"/>
        </w:numPr>
        <w:tabs>
          <w:tab w:val="left" w:pos="993"/>
        </w:tabs>
        <w:spacing w:after="0" w:line="240" w:lineRule="auto"/>
        <w:jc w:val="both"/>
        <w:rPr>
          <w:rFonts w:ascii="Calibri" w:eastAsia="Times New Roman" w:hAnsi="Calibri" w:cs="Calibri"/>
          <w:lang w:val="nl-NL" w:eastAsia="nl-BE"/>
        </w:rPr>
      </w:pPr>
      <w:r w:rsidRPr="00CF0CCE">
        <w:rPr>
          <w:rFonts w:ascii="Calibri" w:eastAsia="Times New Roman" w:hAnsi="Calibri" w:cs="Calibri"/>
          <w:i/>
          <w:lang w:val="nl-NL" w:eastAsia="nl-BE"/>
        </w:rPr>
        <w:t xml:space="preserve">nadien </w:t>
      </w:r>
      <w:r w:rsidRPr="00CF0CCE">
        <w:rPr>
          <w:rFonts w:ascii="Calibri" w:eastAsia="Times New Roman" w:hAnsi="Calibri" w:cs="Calibri"/>
          <w:lang w:val="nl-NL" w:eastAsia="nl-BE"/>
        </w:rPr>
        <w:t xml:space="preserve">wordt een </w:t>
      </w:r>
      <w:r w:rsidRPr="00CF0CCE">
        <w:rPr>
          <w:rFonts w:ascii="Calibri" w:eastAsia="Times New Roman" w:hAnsi="Calibri" w:cs="Calibri"/>
          <w:b/>
          <w:lang w:val="nl-NL" w:eastAsia="nl-BE"/>
        </w:rPr>
        <w:t xml:space="preserve">oude veroordeling </w:t>
      </w:r>
      <w:r w:rsidRPr="00CF0CCE">
        <w:rPr>
          <w:rFonts w:ascii="Calibri" w:eastAsia="Times New Roman" w:hAnsi="Calibri" w:cs="Calibri"/>
          <w:lang w:val="nl-NL" w:eastAsia="nl-BE"/>
        </w:rPr>
        <w:t>in uitvoering gebracht.</w:t>
      </w:r>
    </w:p>
    <w:p w14:paraId="1DE494D5" w14:textId="77777777" w:rsidR="006D3442" w:rsidRPr="00CF0CCE" w:rsidRDefault="006D3442" w:rsidP="001A0DE1">
      <w:pPr>
        <w:tabs>
          <w:tab w:val="left" w:pos="993"/>
        </w:tabs>
        <w:spacing w:after="0" w:line="240" w:lineRule="auto"/>
        <w:jc w:val="both"/>
        <w:rPr>
          <w:rFonts w:ascii="Calibri" w:eastAsia="Times New Roman" w:hAnsi="Calibri" w:cs="Calibri"/>
          <w:lang w:val="nl-NL" w:eastAsia="nl-BE"/>
        </w:rPr>
      </w:pPr>
    </w:p>
    <w:p w14:paraId="19C77276" w14:textId="34629656" w:rsidR="00597797" w:rsidRPr="00CF0CCE" w:rsidRDefault="00597797" w:rsidP="001A0DE1">
      <w:pPr>
        <w:tabs>
          <w:tab w:val="left" w:pos="993"/>
        </w:tabs>
        <w:spacing w:after="0" w:line="240" w:lineRule="auto"/>
        <w:jc w:val="both"/>
        <w:rPr>
          <w:rFonts w:ascii="Calibri" w:eastAsia="Times New Roman" w:hAnsi="Calibri" w:cs="Calibri"/>
          <w:lang w:val="nl-NL" w:eastAsia="nl-BE"/>
        </w:rPr>
      </w:pPr>
      <w:r w:rsidRPr="00CF0CCE">
        <w:rPr>
          <w:rFonts w:ascii="Calibri" w:eastAsia="Times New Roman" w:hAnsi="Calibri" w:cs="Calibri"/>
          <w:lang w:val="nl-NL" w:eastAsia="nl-BE"/>
        </w:rPr>
        <w:t xml:space="preserve">In dat geval blijft de veroordeelde onder toepassing van de wet vallen.  </w:t>
      </w:r>
    </w:p>
    <w:p w14:paraId="137ED1D1" w14:textId="77777777" w:rsidR="00597797" w:rsidRPr="00CF0CCE" w:rsidRDefault="00597797" w:rsidP="00C84EE5">
      <w:pPr>
        <w:spacing w:after="0" w:line="240" w:lineRule="auto"/>
        <w:jc w:val="both"/>
        <w:rPr>
          <w:rFonts w:ascii="Calibri" w:eastAsia="Times New Roman" w:hAnsi="Calibri" w:cs="Calibri"/>
          <w:lang w:val="nl-NL"/>
        </w:rPr>
      </w:pPr>
    </w:p>
    <w:p w14:paraId="4AD68A69" w14:textId="77433623" w:rsidR="00C84EE5" w:rsidRPr="00CF0CCE" w:rsidRDefault="00680CC0" w:rsidP="00C84EE5">
      <w:pPr>
        <w:spacing w:after="0" w:line="240" w:lineRule="auto"/>
        <w:jc w:val="both"/>
        <w:rPr>
          <w:rFonts w:ascii="Calibri" w:eastAsia="Times New Roman" w:hAnsi="Calibri" w:cs="Calibri"/>
          <w:lang w:val="nl-NL"/>
        </w:rPr>
      </w:pPr>
      <w:r w:rsidRPr="00CF0CCE">
        <w:rPr>
          <w:rFonts w:ascii="Calibri" w:eastAsia="Times New Roman" w:hAnsi="Calibri" w:cs="Calibri"/>
          <w:lang w:val="nl-NL"/>
        </w:rPr>
        <w:t>De filosofie</w:t>
      </w:r>
      <w:r w:rsidR="00C84EE5" w:rsidRPr="00CF0CCE">
        <w:rPr>
          <w:rFonts w:ascii="Calibri" w:eastAsia="Times New Roman" w:hAnsi="Calibri" w:cs="Calibri"/>
          <w:lang w:val="nl-NL"/>
        </w:rPr>
        <w:t xml:space="preserve"> achter</w:t>
      </w:r>
      <w:r w:rsidRPr="00CF0CCE">
        <w:rPr>
          <w:rFonts w:ascii="Calibri" w:eastAsia="Times New Roman" w:hAnsi="Calibri" w:cs="Calibri"/>
          <w:lang w:val="nl-NL"/>
        </w:rPr>
        <w:t xml:space="preserve"> dit principe</w:t>
      </w:r>
      <w:r w:rsidR="00C84EE5" w:rsidRPr="00CF0CCE">
        <w:rPr>
          <w:rFonts w:ascii="Calibri" w:eastAsia="Times New Roman" w:hAnsi="Calibri" w:cs="Calibri"/>
          <w:lang w:val="nl-NL"/>
        </w:rPr>
        <w:t xml:space="preserve"> is om de strafuitvoering van een veroordeelde onder eenzelfde regime te laten verlopen (of</w:t>
      </w:r>
      <w:r w:rsidRPr="00CF0CCE">
        <w:rPr>
          <w:rFonts w:ascii="Calibri" w:eastAsia="Times New Roman" w:hAnsi="Calibri" w:cs="Calibri"/>
          <w:lang w:val="nl-NL"/>
        </w:rPr>
        <w:t>wel onder toepassing van de</w:t>
      </w:r>
      <w:r w:rsidR="00C84EE5" w:rsidRPr="00CF0CCE">
        <w:rPr>
          <w:rFonts w:ascii="Calibri" w:eastAsia="Times New Roman" w:hAnsi="Calibri" w:cs="Calibri"/>
          <w:lang w:val="nl-NL"/>
        </w:rPr>
        <w:t xml:space="preserve"> ministeriële omzendbrieven, ofwel onder de wet) en dat eens één van beide regimes van toepassing is, dit regime ook zoveel mogelijk van toepassing blijft.</w:t>
      </w:r>
    </w:p>
    <w:p w14:paraId="6B05C8E1" w14:textId="77777777" w:rsidR="00597797" w:rsidRPr="00CF0CCE" w:rsidRDefault="00597797" w:rsidP="00C84EE5">
      <w:pPr>
        <w:spacing w:after="0" w:line="240" w:lineRule="auto"/>
        <w:jc w:val="both"/>
        <w:rPr>
          <w:rFonts w:ascii="Calibri" w:eastAsia="Times New Roman" w:hAnsi="Calibri" w:cs="Calibri"/>
          <w:lang w:val="nl-NL"/>
        </w:rPr>
      </w:pPr>
    </w:p>
    <w:p w14:paraId="352987DA" w14:textId="6880D57F" w:rsidR="00C84EE5" w:rsidRPr="00CF0CCE" w:rsidRDefault="00C84EE5" w:rsidP="00C84EE5">
      <w:pPr>
        <w:spacing w:after="0" w:line="240" w:lineRule="auto"/>
        <w:jc w:val="both"/>
        <w:rPr>
          <w:rFonts w:ascii="Calibri" w:eastAsia="Times New Roman" w:hAnsi="Calibri" w:cs="Calibri"/>
          <w:i/>
          <w:u w:val="single"/>
          <w:lang w:val="nl-NL"/>
        </w:rPr>
      </w:pPr>
      <w:r w:rsidRPr="00CF0CCE">
        <w:rPr>
          <w:rFonts w:ascii="Calibri" w:eastAsia="Times New Roman" w:hAnsi="Calibri" w:cs="Calibri"/>
          <w:i/>
          <w:u w:val="single"/>
          <w:lang w:val="nl-NL"/>
        </w:rPr>
        <w:t>Voorbeeld</w:t>
      </w:r>
      <w:r w:rsidR="00680CC0" w:rsidRPr="00CF0CCE">
        <w:rPr>
          <w:rFonts w:ascii="Calibri" w:eastAsia="Times New Roman" w:hAnsi="Calibri" w:cs="Calibri"/>
          <w:i/>
          <w:u w:val="single"/>
          <w:lang w:val="nl-NL"/>
        </w:rPr>
        <w:t xml:space="preserve">: </w:t>
      </w:r>
    </w:p>
    <w:p w14:paraId="154D973B" w14:textId="2C752875" w:rsidR="00C84EE5" w:rsidRPr="00CF0CCE" w:rsidRDefault="00C84EE5" w:rsidP="00C84EE5">
      <w:pPr>
        <w:spacing w:after="0" w:line="240" w:lineRule="auto"/>
        <w:jc w:val="both"/>
        <w:rPr>
          <w:rFonts w:ascii="Calibri" w:eastAsia="Times New Roman" w:hAnsi="Calibri" w:cs="Calibri"/>
          <w:i/>
          <w:lang w:val="nl-NL"/>
        </w:rPr>
      </w:pPr>
      <w:r w:rsidRPr="00CF0CCE">
        <w:rPr>
          <w:rFonts w:ascii="Calibri" w:eastAsia="Times New Roman" w:hAnsi="Calibri" w:cs="Calibri"/>
          <w:i/>
          <w:lang w:val="nl-NL"/>
        </w:rPr>
        <w:t>Er wordt een straf van 30 maanden, uitgesproken op 15 oktober</w:t>
      </w:r>
      <w:r w:rsidR="00680CC0" w:rsidRPr="00CF0CCE">
        <w:rPr>
          <w:rFonts w:ascii="Calibri" w:eastAsia="Times New Roman" w:hAnsi="Calibri" w:cs="Calibri"/>
          <w:i/>
          <w:lang w:val="nl-NL"/>
        </w:rPr>
        <w:t xml:space="preserve"> 2022</w:t>
      </w:r>
      <w:r w:rsidRPr="00CF0CCE">
        <w:rPr>
          <w:rFonts w:ascii="Calibri" w:eastAsia="Times New Roman" w:hAnsi="Calibri" w:cs="Calibri"/>
          <w:i/>
          <w:lang w:val="nl-NL"/>
        </w:rPr>
        <w:t xml:space="preserve"> ten uitvoer gelegd. Het betreft een nieuwe veroordeling, dus </w:t>
      </w:r>
      <w:r w:rsidR="00680CC0" w:rsidRPr="00CF0CCE">
        <w:rPr>
          <w:rFonts w:ascii="Calibri" w:eastAsia="Times New Roman" w:hAnsi="Calibri" w:cs="Calibri"/>
          <w:i/>
          <w:lang w:val="nl-NL"/>
        </w:rPr>
        <w:t xml:space="preserve">de </w:t>
      </w:r>
      <w:r w:rsidRPr="00CF0CCE">
        <w:rPr>
          <w:rFonts w:ascii="Calibri" w:eastAsia="Times New Roman" w:hAnsi="Calibri" w:cs="Calibri"/>
          <w:i/>
          <w:lang w:val="nl-NL"/>
        </w:rPr>
        <w:t>wet is van toepassing. Een week later wordt een straf van zes maanden uitgesproken op 1</w:t>
      </w:r>
      <w:r w:rsidR="0002506A" w:rsidRPr="00CF0CCE">
        <w:rPr>
          <w:rFonts w:ascii="Calibri" w:eastAsia="Times New Roman" w:hAnsi="Calibri" w:cs="Calibri"/>
          <w:i/>
          <w:lang w:val="nl-NL"/>
        </w:rPr>
        <w:t>4</w:t>
      </w:r>
      <w:r w:rsidRPr="00CF0CCE">
        <w:rPr>
          <w:rFonts w:ascii="Calibri" w:eastAsia="Times New Roman" w:hAnsi="Calibri" w:cs="Calibri"/>
          <w:i/>
          <w:lang w:val="nl-NL"/>
        </w:rPr>
        <w:t xml:space="preserve"> augustus</w:t>
      </w:r>
      <w:r w:rsidR="00680CC0" w:rsidRPr="00CF0CCE">
        <w:rPr>
          <w:rFonts w:ascii="Calibri" w:eastAsia="Times New Roman" w:hAnsi="Calibri" w:cs="Calibri"/>
          <w:i/>
          <w:lang w:val="nl-NL"/>
        </w:rPr>
        <w:t xml:space="preserve"> 2022</w:t>
      </w:r>
      <w:r w:rsidRPr="00CF0CCE">
        <w:rPr>
          <w:rFonts w:ascii="Calibri" w:eastAsia="Times New Roman" w:hAnsi="Calibri" w:cs="Calibri"/>
          <w:i/>
          <w:lang w:val="nl-NL"/>
        </w:rPr>
        <w:t xml:space="preserve"> ten uitvoer gelegd. Niettegenstaande dit een oude veroordeling is, blijft de wet van toepassing</w:t>
      </w:r>
      <w:r w:rsidR="00680CC0" w:rsidRPr="00CF0CCE">
        <w:rPr>
          <w:rFonts w:ascii="Calibri" w:eastAsia="Times New Roman" w:hAnsi="Calibri" w:cs="Calibri"/>
          <w:i/>
          <w:lang w:val="nl-NL"/>
        </w:rPr>
        <w:t xml:space="preserve">. </w:t>
      </w:r>
    </w:p>
    <w:p w14:paraId="2824B79D" w14:textId="4069660C" w:rsidR="00845849" w:rsidRPr="00CF0CCE" w:rsidRDefault="00845849" w:rsidP="00C84EE5">
      <w:pPr>
        <w:spacing w:after="0" w:line="240" w:lineRule="auto"/>
        <w:jc w:val="both"/>
        <w:rPr>
          <w:rFonts w:ascii="Calibri" w:eastAsia="Times New Roman" w:hAnsi="Calibri" w:cs="Calibri"/>
          <w:lang w:val="nl-NL"/>
        </w:rPr>
      </w:pPr>
    </w:p>
    <w:p w14:paraId="5B8EA85B" w14:textId="38C32113" w:rsidR="00680CC0" w:rsidRPr="00CF0CCE" w:rsidRDefault="00216BE6" w:rsidP="006D3442">
      <w:pPr>
        <w:spacing w:after="0" w:line="240" w:lineRule="auto"/>
        <w:ind w:left="1440" w:hanging="1440"/>
        <w:jc w:val="both"/>
        <w:rPr>
          <w:rFonts w:eastAsia="Times New Roman" w:cs="Calibri"/>
          <w:b/>
          <w:lang w:val="nl-NL"/>
        </w:rPr>
      </w:pPr>
      <w:r w:rsidRPr="00CF0CCE">
        <w:rPr>
          <w:rFonts w:eastAsia="Times New Roman" w:cs="Calibri"/>
          <w:b/>
          <w:bCs/>
          <w:u w:val="single"/>
          <w:lang w:val="nl-NL"/>
        </w:rPr>
        <w:t>PRINCIPE 3</w:t>
      </w:r>
      <w:r w:rsidR="00597797" w:rsidRPr="00CF0CCE">
        <w:rPr>
          <w:rFonts w:eastAsia="Times New Roman" w:cs="Calibri"/>
          <w:b/>
          <w:bCs/>
          <w:u w:val="single"/>
          <w:lang w:val="nl-NL"/>
        </w:rPr>
        <w:t>:</w:t>
      </w:r>
      <w:r w:rsidR="00597797" w:rsidRPr="00CF0CCE">
        <w:rPr>
          <w:rFonts w:eastAsia="Times New Roman" w:cs="Calibri"/>
          <w:b/>
          <w:lang w:val="nl-NL"/>
        </w:rPr>
        <w:t xml:space="preserve"> </w:t>
      </w:r>
      <w:r w:rsidR="006D3442" w:rsidRPr="00CF0CCE">
        <w:rPr>
          <w:rFonts w:eastAsia="Times New Roman" w:cs="Calibri"/>
          <w:b/>
          <w:lang w:val="nl-NL"/>
        </w:rPr>
        <w:tab/>
      </w:r>
      <w:r w:rsidR="00C84EE5" w:rsidRPr="00CF0CCE">
        <w:rPr>
          <w:rFonts w:eastAsia="Times New Roman" w:cs="Calibri"/>
          <w:b/>
          <w:lang w:val="nl-NL"/>
        </w:rPr>
        <w:t xml:space="preserve">veroordeelden met straftotaal van boven de twee jaar en aan een van deze veroordelingen is een </w:t>
      </w:r>
      <w:r w:rsidR="00C84EE5" w:rsidRPr="00CF0CCE">
        <w:rPr>
          <w:rFonts w:eastAsia="Times New Roman" w:cs="Calibri"/>
          <w:b/>
          <w:bCs/>
          <w:lang w:val="nl-NL"/>
        </w:rPr>
        <w:t>TBS</w:t>
      </w:r>
      <w:r w:rsidR="00C84EE5" w:rsidRPr="00CF0CCE">
        <w:rPr>
          <w:rFonts w:eastAsia="Times New Roman" w:cs="Calibri"/>
          <w:b/>
          <w:lang w:val="nl-NL"/>
        </w:rPr>
        <w:t xml:space="preserve"> verbonden. In dat geval is de </w:t>
      </w:r>
      <w:r w:rsidR="00C84EE5" w:rsidRPr="00CF0CCE">
        <w:rPr>
          <w:rFonts w:eastAsia="Times New Roman" w:cs="Calibri"/>
          <w:b/>
          <w:bCs/>
          <w:lang w:val="nl-NL"/>
        </w:rPr>
        <w:t>wet altijd van toepassing</w:t>
      </w:r>
      <w:r w:rsidR="00C84EE5" w:rsidRPr="00CF0CCE">
        <w:rPr>
          <w:rFonts w:eastAsia="Times New Roman" w:cs="Calibri"/>
          <w:b/>
          <w:lang w:val="nl-NL"/>
        </w:rPr>
        <w:t>, ongeacht de datum van uitspraak</w:t>
      </w:r>
      <w:r w:rsidR="00680CC0" w:rsidRPr="00CF0CCE">
        <w:rPr>
          <w:rFonts w:eastAsia="Times New Roman" w:cs="Calibri"/>
          <w:b/>
          <w:lang w:val="nl-NL"/>
        </w:rPr>
        <w:t xml:space="preserve"> (</w:t>
      </w:r>
      <w:r w:rsidR="00680CC0" w:rsidRPr="00CF0CCE">
        <w:rPr>
          <w:rFonts w:eastAsia="Times New Roman" w:cs="Calibri"/>
          <w:b/>
          <w:i/>
          <w:lang w:val="nl-NL"/>
        </w:rPr>
        <w:t>derde lid overgangsbepaling</w:t>
      </w:r>
      <w:r w:rsidR="00680CC0" w:rsidRPr="00CF0CCE">
        <w:rPr>
          <w:rFonts w:eastAsia="Times New Roman" w:cs="Calibri"/>
          <w:b/>
          <w:lang w:val="nl-NL"/>
        </w:rPr>
        <w:t>)</w:t>
      </w:r>
      <w:r w:rsidR="00C84EE5" w:rsidRPr="00CF0CCE">
        <w:rPr>
          <w:rFonts w:eastAsia="Times New Roman" w:cs="Calibri"/>
          <w:b/>
          <w:lang w:val="nl-NL"/>
        </w:rPr>
        <w:t>.</w:t>
      </w:r>
    </w:p>
    <w:p w14:paraId="0C917682" w14:textId="77777777" w:rsidR="007208ED" w:rsidRPr="00CF0CCE" w:rsidRDefault="007208ED" w:rsidP="00C84EE5">
      <w:pPr>
        <w:spacing w:after="0" w:line="240" w:lineRule="auto"/>
        <w:jc w:val="both"/>
        <w:rPr>
          <w:rFonts w:ascii="Calibri" w:eastAsia="Times New Roman" w:hAnsi="Calibri" w:cs="Calibri"/>
          <w:lang w:val="nl-NL"/>
        </w:rPr>
      </w:pPr>
    </w:p>
    <w:p w14:paraId="3941273E" w14:textId="7764BB42" w:rsidR="00C84EE5" w:rsidRPr="00CF0CCE" w:rsidRDefault="00680CC0" w:rsidP="00C84EE5">
      <w:pPr>
        <w:spacing w:after="0" w:line="240" w:lineRule="auto"/>
        <w:jc w:val="both"/>
        <w:rPr>
          <w:rFonts w:ascii="Calibri" w:eastAsia="Times New Roman" w:hAnsi="Calibri" w:cs="Calibri"/>
          <w:b/>
          <w:lang w:val="nl-NL"/>
        </w:rPr>
      </w:pPr>
      <w:r w:rsidRPr="00CF0CCE">
        <w:rPr>
          <w:rFonts w:ascii="Calibri" w:eastAsia="Times New Roman" w:hAnsi="Calibri" w:cs="Calibri"/>
          <w:lang w:val="nl-NL"/>
        </w:rPr>
        <w:t>De reden achter dit principe is dat deze veroordeelden onder de gelding van de omzendbrieven</w:t>
      </w:r>
      <w:r w:rsidR="00C84EE5" w:rsidRPr="00CF0CCE">
        <w:rPr>
          <w:rFonts w:ascii="Calibri" w:eastAsia="Times New Roman" w:hAnsi="Calibri" w:cs="Calibri"/>
          <w:lang w:val="nl-NL"/>
        </w:rPr>
        <w:t xml:space="preserve"> verstoken </w:t>
      </w:r>
      <w:r w:rsidR="002A422C" w:rsidRPr="00CF0CCE">
        <w:rPr>
          <w:rFonts w:ascii="Calibri" w:eastAsia="Times New Roman" w:hAnsi="Calibri" w:cs="Calibri"/>
          <w:lang w:val="nl-NL"/>
        </w:rPr>
        <w:t>blijven</w:t>
      </w:r>
      <w:r w:rsidRPr="00CF0CCE">
        <w:rPr>
          <w:rFonts w:ascii="Calibri" w:eastAsia="Times New Roman" w:hAnsi="Calibri" w:cs="Calibri"/>
          <w:lang w:val="nl-NL"/>
        </w:rPr>
        <w:t xml:space="preserve"> </w:t>
      </w:r>
      <w:r w:rsidR="00C84EE5" w:rsidRPr="00CF0CCE">
        <w:rPr>
          <w:rFonts w:ascii="Calibri" w:eastAsia="Times New Roman" w:hAnsi="Calibri" w:cs="Calibri"/>
          <w:lang w:val="nl-NL"/>
        </w:rPr>
        <w:t>van e</w:t>
      </w:r>
      <w:r w:rsidRPr="00CF0CCE">
        <w:rPr>
          <w:rFonts w:ascii="Calibri" w:eastAsia="Times New Roman" w:hAnsi="Calibri" w:cs="Calibri"/>
          <w:lang w:val="nl-NL"/>
        </w:rPr>
        <w:t>en VLV</w:t>
      </w:r>
      <w:r w:rsidR="00F534C6" w:rsidRPr="00CF0CCE">
        <w:rPr>
          <w:rFonts w:ascii="Calibri" w:eastAsia="Times New Roman" w:hAnsi="Calibri" w:cs="Calibri"/>
          <w:lang w:val="nl-NL"/>
        </w:rPr>
        <w:t>, in tegenstelling tot de veroordeelden in dezelfde situatie met een straftotaal van meer dan 3 jaar die wel voor een VI in aanmerking komen. V</w:t>
      </w:r>
      <w:r w:rsidR="00C84EE5" w:rsidRPr="00CF0CCE">
        <w:rPr>
          <w:rFonts w:ascii="Calibri" w:eastAsia="Times New Roman" w:hAnsi="Calibri" w:cs="Calibri"/>
          <w:lang w:val="nl-NL"/>
        </w:rPr>
        <w:t>andaar dat de wet</w:t>
      </w:r>
      <w:r w:rsidR="00F534C6" w:rsidRPr="00CF0CCE">
        <w:rPr>
          <w:rFonts w:ascii="Calibri" w:eastAsia="Times New Roman" w:hAnsi="Calibri" w:cs="Calibri"/>
          <w:lang w:val="nl-NL"/>
        </w:rPr>
        <w:t xml:space="preserve"> op deze categorie veroordeelden</w:t>
      </w:r>
      <w:r w:rsidR="00C84EE5" w:rsidRPr="00CF0CCE">
        <w:rPr>
          <w:rFonts w:ascii="Calibri" w:eastAsia="Times New Roman" w:hAnsi="Calibri" w:cs="Calibri"/>
          <w:lang w:val="nl-NL"/>
        </w:rPr>
        <w:t xml:space="preserve"> onmiddellijk van toepassing is</w:t>
      </w:r>
      <w:r w:rsidR="0096758F" w:rsidRPr="00CF0CCE">
        <w:rPr>
          <w:rFonts w:ascii="Calibri" w:eastAsia="Times New Roman" w:hAnsi="Calibri" w:cs="Calibri"/>
          <w:lang w:val="nl-NL"/>
        </w:rPr>
        <w:t>, ongeacht de datum van uitspraak van de veroordeling (dus ook voor veroordelingen uitgesproken voor 1 september 2022)</w:t>
      </w:r>
      <w:r w:rsidR="00C84EE5" w:rsidRPr="00CF0CCE">
        <w:rPr>
          <w:rFonts w:ascii="Calibri" w:eastAsia="Times New Roman" w:hAnsi="Calibri" w:cs="Calibri"/>
          <w:lang w:val="nl-NL"/>
        </w:rPr>
        <w:t xml:space="preserve">. </w:t>
      </w:r>
    </w:p>
    <w:p w14:paraId="4579324C" w14:textId="77777777" w:rsidR="00F534C6" w:rsidRPr="00CF0CCE" w:rsidRDefault="00F534C6" w:rsidP="00C84EE5">
      <w:pPr>
        <w:spacing w:after="0" w:line="240" w:lineRule="auto"/>
        <w:jc w:val="both"/>
        <w:rPr>
          <w:rFonts w:ascii="Calibri" w:eastAsia="Times New Roman" w:hAnsi="Calibri" w:cs="Calibri"/>
          <w:lang w:val="nl-NL"/>
        </w:rPr>
      </w:pPr>
    </w:p>
    <w:p w14:paraId="558B76E2" w14:textId="550DEAEC" w:rsidR="00F534C6" w:rsidRPr="00CF0CCE" w:rsidRDefault="00F534C6" w:rsidP="00C84EE5">
      <w:pPr>
        <w:spacing w:after="0" w:line="240" w:lineRule="auto"/>
        <w:jc w:val="both"/>
        <w:rPr>
          <w:rFonts w:ascii="Calibri" w:eastAsia="Times New Roman" w:hAnsi="Calibri" w:cs="Calibri"/>
          <w:lang w:val="nl-NL"/>
        </w:rPr>
      </w:pPr>
      <w:r w:rsidRPr="00CF0CCE">
        <w:rPr>
          <w:rFonts w:ascii="Calibri" w:eastAsia="Times New Roman" w:hAnsi="Calibri" w:cs="Calibri"/>
          <w:lang w:val="nl-NL"/>
        </w:rPr>
        <w:t>Let op: gelet op de gefaseerde inwerkingtreding van de wet, zullen vanaf 1 september 2022 enkel de veroordeelden met een straftotaal van meer dan 2 jaar tot en met 3 jaar en TBS onder de wet vallen.</w:t>
      </w:r>
      <w:r w:rsidR="006908D5" w:rsidRPr="00CF0CCE">
        <w:rPr>
          <w:rStyle w:val="Voetnootmarkering"/>
          <w:rFonts w:ascii="Calibri" w:eastAsia="Times New Roman" w:hAnsi="Calibri" w:cs="Calibri"/>
          <w:lang w:val="nl-NL"/>
        </w:rPr>
        <w:footnoteReference w:id="16"/>
      </w:r>
      <w:r w:rsidRPr="00CF0CCE">
        <w:rPr>
          <w:rFonts w:ascii="Calibri" w:eastAsia="Times New Roman" w:hAnsi="Calibri" w:cs="Calibri"/>
          <w:lang w:val="nl-NL"/>
        </w:rPr>
        <w:t xml:space="preserve"> </w:t>
      </w:r>
    </w:p>
    <w:p w14:paraId="675E7938" w14:textId="77777777" w:rsidR="00F534C6" w:rsidRPr="00CF0CCE" w:rsidRDefault="00F534C6" w:rsidP="00C84EE5">
      <w:pPr>
        <w:spacing w:after="0" w:line="240" w:lineRule="auto"/>
        <w:jc w:val="both"/>
        <w:rPr>
          <w:rFonts w:ascii="Calibri" w:eastAsia="Times New Roman" w:hAnsi="Calibri" w:cs="Calibri"/>
          <w:lang w:val="nl-NL"/>
        </w:rPr>
      </w:pPr>
    </w:p>
    <w:p w14:paraId="500E529C" w14:textId="190C8AC3" w:rsidR="00216BE6" w:rsidRPr="00CF0CCE" w:rsidRDefault="00216BE6" w:rsidP="00C84EE5">
      <w:pPr>
        <w:spacing w:after="0" w:line="240" w:lineRule="auto"/>
        <w:jc w:val="both"/>
        <w:rPr>
          <w:rFonts w:ascii="Calibri" w:eastAsia="Times New Roman" w:hAnsi="Calibri" w:cs="Calibri"/>
          <w:lang w:val="nl-NL"/>
        </w:rPr>
      </w:pPr>
      <w:r w:rsidRPr="00CF0CCE">
        <w:rPr>
          <w:rFonts w:ascii="Calibri" w:eastAsia="Times New Roman" w:hAnsi="Calibri" w:cs="Calibri"/>
          <w:lang w:val="nl-NL"/>
        </w:rPr>
        <w:t>Indien aan die veroordeelde reeds een elektronisch toezicht (ET) werd toegekend door de directeur of de Directie Detentiebeheer</w:t>
      </w:r>
      <w:r w:rsidR="00BD01A2" w:rsidRPr="00CF0CCE">
        <w:rPr>
          <w:rFonts w:ascii="Calibri" w:eastAsia="Times New Roman" w:hAnsi="Calibri" w:cs="Calibri"/>
          <w:lang w:val="nl-NL"/>
        </w:rPr>
        <w:t xml:space="preserve"> (op de hoofdstraf)</w:t>
      </w:r>
      <w:r w:rsidRPr="00CF0CCE">
        <w:rPr>
          <w:rFonts w:ascii="Calibri" w:eastAsia="Times New Roman" w:hAnsi="Calibri" w:cs="Calibri"/>
          <w:lang w:val="nl-NL"/>
        </w:rPr>
        <w:t xml:space="preserve">, blijft hij onder elektronisch toezicht staan. De SUR en </w:t>
      </w:r>
      <w:r w:rsidRPr="00CF0CCE">
        <w:rPr>
          <w:rFonts w:ascii="Calibri" w:eastAsia="Times New Roman" w:hAnsi="Calibri" w:cs="Calibri"/>
          <w:lang w:val="nl-NL"/>
        </w:rPr>
        <w:lastRenderedPageBreak/>
        <w:t>het OM bij de SURB zijn verder bevoegd om ten aanzien van de onder elektronisch toezicht gestelde veroordeelde beslissingen te nemen.</w:t>
      </w:r>
    </w:p>
    <w:p w14:paraId="08317AB5" w14:textId="267CA630" w:rsidR="00D80CEC" w:rsidRPr="00CF0CCE" w:rsidRDefault="00D80CEC">
      <w:pPr>
        <w:spacing w:after="0" w:line="240" w:lineRule="auto"/>
        <w:jc w:val="both"/>
        <w:rPr>
          <w:rFonts w:ascii="Calibri" w:eastAsia="Times New Roman" w:hAnsi="Calibri" w:cs="Calibri"/>
          <w:lang w:val="nl-NL"/>
        </w:rPr>
      </w:pPr>
    </w:p>
    <w:p w14:paraId="24209DC4" w14:textId="589AB60C" w:rsidR="00C84EE5" w:rsidRPr="00CF0CCE" w:rsidRDefault="00D80CEC" w:rsidP="00845849">
      <w:pPr>
        <w:spacing w:after="0" w:line="240" w:lineRule="auto"/>
        <w:jc w:val="both"/>
        <w:rPr>
          <w:rFonts w:eastAsia="Times New Roman" w:cs="Calibri"/>
          <w:b/>
          <w:lang w:val="nl-NL"/>
        </w:rPr>
      </w:pPr>
      <w:r w:rsidRPr="00CF0CCE">
        <w:rPr>
          <w:rFonts w:eastAsia="Times New Roman" w:cs="Calibri"/>
          <w:b/>
          <w:u w:val="single"/>
          <w:lang w:val="nl-NL"/>
        </w:rPr>
        <w:t>PRINCIPE 4</w:t>
      </w:r>
      <w:r w:rsidR="00597797" w:rsidRPr="00CF0CCE">
        <w:rPr>
          <w:rFonts w:eastAsia="Times New Roman" w:cs="Calibri"/>
          <w:b/>
          <w:bCs/>
          <w:lang w:val="nl-NL"/>
        </w:rPr>
        <w:t>:</w:t>
      </w:r>
      <w:r w:rsidR="00C84EE5" w:rsidRPr="00CF0CCE">
        <w:rPr>
          <w:rFonts w:eastAsia="Times New Roman" w:cs="Calibri"/>
          <w:b/>
          <w:bCs/>
          <w:lang w:val="nl-NL"/>
        </w:rPr>
        <w:t xml:space="preserve"> </w:t>
      </w:r>
      <w:r w:rsidR="006D3442" w:rsidRPr="00CF0CCE">
        <w:rPr>
          <w:rFonts w:eastAsia="Times New Roman" w:cs="Calibri"/>
          <w:b/>
          <w:bCs/>
          <w:lang w:val="nl-NL"/>
        </w:rPr>
        <w:tab/>
      </w:r>
      <w:r w:rsidR="00597797" w:rsidRPr="00CF0CCE">
        <w:rPr>
          <w:rFonts w:eastAsia="Times New Roman" w:cs="Calibri"/>
          <w:b/>
          <w:bCs/>
          <w:lang w:val="nl-NL"/>
        </w:rPr>
        <w:t>k</w:t>
      </w:r>
      <w:r w:rsidR="00C84EE5" w:rsidRPr="00CF0CCE">
        <w:rPr>
          <w:rFonts w:eastAsia="Times New Roman" w:cs="Calibri"/>
          <w:b/>
          <w:bCs/>
          <w:lang w:val="nl-NL"/>
        </w:rPr>
        <w:t>euzerecht</w:t>
      </w:r>
      <w:r w:rsidR="00F534C6" w:rsidRPr="00CF0CCE">
        <w:rPr>
          <w:rFonts w:eastAsia="Times New Roman" w:cs="Calibri"/>
          <w:b/>
          <w:bCs/>
          <w:lang w:val="nl-NL"/>
        </w:rPr>
        <w:t xml:space="preserve"> (</w:t>
      </w:r>
      <w:r w:rsidR="00F534C6" w:rsidRPr="00CF0CCE">
        <w:rPr>
          <w:rFonts w:eastAsia="Times New Roman" w:cs="Calibri"/>
          <w:b/>
          <w:bCs/>
          <w:i/>
          <w:lang w:val="nl-NL"/>
        </w:rPr>
        <w:t>eerste lid overgangsbepaling</w:t>
      </w:r>
      <w:r w:rsidR="00F534C6" w:rsidRPr="00CF0CCE">
        <w:rPr>
          <w:rFonts w:eastAsia="Times New Roman" w:cs="Calibri"/>
          <w:b/>
          <w:bCs/>
          <w:lang w:val="nl-NL"/>
        </w:rPr>
        <w:t>)</w:t>
      </w:r>
      <w:r w:rsidR="00E32682" w:rsidRPr="00CF0CCE">
        <w:rPr>
          <w:rFonts w:eastAsia="Times New Roman" w:cs="Calibri"/>
          <w:b/>
          <w:bCs/>
          <w:lang w:val="nl-NL"/>
        </w:rPr>
        <w:t>.</w:t>
      </w:r>
      <w:r w:rsidR="00F534C6" w:rsidRPr="00CF0CCE">
        <w:rPr>
          <w:rFonts w:eastAsia="Times New Roman" w:cs="Calibri"/>
          <w:b/>
          <w:bCs/>
          <w:lang w:val="nl-NL"/>
        </w:rPr>
        <w:t xml:space="preserve"> </w:t>
      </w:r>
    </w:p>
    <w:p w14:paraId="3540EB2D" w14:textId="77777777" w:rsidR="00F534C6" w:rsidRPr="00CF0CCE" w:rsidRDefault="00F534C6" w:rsidP="00C84EE5">
      <w:pPr>
        <w:spacing w:after="0" w:line="240" w:lineRule="auto"/>
        <w:jc w:val="both"/>
        <w:rPr>
          <w:rFonts w:ascii="Calibri" w:eastAsia="Times New Roman" w:hAnsi="Calibri" w:cs="Calibri"/>
          <w:lang w:val="nl-NL"/>
        </w:rPr>
      </w:pPr>
    </w:p>
    <w:p w14:paraId="12511EAE" w14:textId="06AA2F2E" w:rsidR="00C84EE5" w:rsidRPr="00CF0CCE" w:rsidRDefault="00C84EE5" w:rsidP="00C84EE5">
      <w:pPr>
        <w:spacing w:after="0" w:line="240" w:lineRule="auto"/>
        <w:jc w:val="both"/>
        <w:rPr>
          <w:rFonts w:ascii="Calibri" w:eastAsia="Times New Roman" w:hAnsi="Calibri" w:cs="Calibri"/>
          <w:lang w:val="nl-NL"/>
        </w:rPr>
      </w:pPr>
      <w:r w:rsidRPr="00CF0CCE">
        <w:rPr>
          <w:rFonts w:ascii="Calibri" w:eastAsia="Times New Roman" w:hAnsi="Calibri" w:cs="Calibri"/>
          <w:lang w:val="nl-NL"/>
        </w:rPr>
        <w:t>De</w:t>
      </w:r>
      <w:r w:rsidR="00F534C6" w:rsidRPr="00CF0CCE">
        <w:rPr>
          <w:rFonts w:ascii="Calibri" w:eastAsia="Times New Roman" w:hAnsi="Calibri" w:cs="Calibri"/>
          <w:lang w:val="nl-NL"/>
        </w:rPr>
        <w:t xml:space="preserve"> overgangsbepaling voorziet dat de</w:t>
      </w:r>
      <w:r w:rsidRPr="00CF0CCE">
        <w:rPr>
          <w:rFonts w:ascii="Calibri" w:eastAsia="Times New Roman" w:hAnsi="Calibri" w:cs="Calibri"/>
          <w:lang w:val="nl-NL"/>
        </w:rPr>
        <w:t xml:space="preserve"> veroordeelden ook de mogelijkheid </w:t>
      </w:r>
      <w:r w:rsidR="00F534C6" w:rsidRPr="00CF0CCE">
        <w:rPr>
          <w:rFonts w:ascii="Calibri" w:eastAsia="Times New Roman" w:hAnsi="Calibri" w:cs="Calibri"/>
          <w:lang w:val="nl-NL"/>
        </w:rPr>
        <w:t xml:space="preserve">hebben </w:t>
      </w:r>
      <w:r w:rsidRPr="00CF0CCE">
        <w:rPr>
          <w:rFonts w:ascii="Calibri" w:eastAsia="Times New Roman" w:hAnsi="Calibri" w:cs="Calibri"/>
          <w:lang w:val="nl-NL"/>
        </w:rPr>
        <w:t xml:space="preserve">om te </w:t>
      </w:r>
      <w:r w:rsidRPr="00CF0CCE">
        <w:rPr>
          <w:rFonts w:ascii="Calibri" w:eastAsia="Times New Roman" w:hAnsi="Calibri" w:cs="Calibri"/>
          <w:i/>
          <w:lang w:val="nl-NL"/>
        </w:rPr>
        <w:t>kiezen</w:t>
      </w:r>
      <w:r w:rsidRPr="00CF0CCE">
        <w:rPr>
          <w:rFonts w:ascii="Calibri" w:eastAsia="Times New Roman" w:hAnsi="Calibri" w:cs="Calibri"/>
          <w:lang w:val="nl-NL"/>
        </w:rPr>
        <w:t xml:space="preserve"> voor de toepassing van de wet. De wetgever wou de veroordeelden onderling nie</w:t>
      </w:r>
      <w:r w:rsidR="00E32682" w:rsidRPr="00CF0CCE">
        <w:rPr>
          <w:rFonts w:ascii="Calibri" w:eastAsia="Times New Roman" w:hAnsi="Calibri" w:cs="Calibri"/>
          <w:lang w:val="nl-NL"/>
        </w:rPr>
        <w:t xml:space="preserve">t discrimineren en iedereen </w:t>
      </w:r>
      <w:r w:rsidRPr="00CF0CCE">
        <w:rPr>
          <w:rFonts w:ascii="Calibri" w:eastAsia="Times New Roman" w:hAnsi="Calibri" w:cs="Calibri"/>
          <w:lang w:val="nl-NL"/>
        </w:rPr>
        <w:t>de mogelijkheid</w:t>
      </w:r>
      <w:r w:rsidR="00BD01A2" w:rsidRPr="00CF0CCE">
        <w:rPr>
          <w:rFonts w:ascii="Calibri" w:eastAsia="Times New Roman" w:hAnsi="Calibri" w:cs="Calibri"/>
          <w:lang w:val="nl-NL"/>
        </w:rPr>
        <w:t xml:space="preserve"> geven om voor de wet te kiezen</w:t>
      </w:r>
      <w:r w:rsidRPr="00CF0CCE">
        <w:rPr>
          <w:rFonts w:ascii="Calibri" w:eastAsia="Times New Roman" w:hAnsi="Calibri" w:cs="Calibri"/>
          <w:lang w:val="nl-NL"/>
        </w:rPr>
        <w:t xml:space="preserve">. </w:t>
      </w:r>
    </w:p>
    <w:p w14:paraId="54436F53" w14:textId="77777777" w:rsidR="00F8724A" w:rsidRPr="00CF0CCE" w:rsidRDefault="00F8724A" w:rsidP="00C84EE5">
      <w:pPr>
        <w:spacing w:after="0" w:line="240" w:lineRule="auto"/>
        <w:jc w:val="both"/>
        <w:rPr>
          <w:rFonts w:ascii="Calibri" w:eastAsia="Times New Roman" w:hAnsi="Calibri" w:cs="Calibri"/>
          <w:lang w:val="nl-NL"/>
        </w:rPr>
      </w:pPr>
    </w:p>
    <w:p w14:paraId="309369D7" w14:textId="0C959A9C" w:rsidR="00F8724A" w:rsidRPr="00CF0CCE" w:rsidRDefault="00F8724A" w:rsidP="00F8724A">
      <w:pPr>
        <w:spacing w:after="0" w:line="240" w:lineRule="auto"/>
        <w:jc w:val="both"/>
        <w:rPr>
          <w:rFonts w:ascii="Calibri" w:eastAsia="Times New Roman" w:hAnsi="Calibri" w:cs="Calibri"/>
          <w:lang w:val="nl-NL"/>
        </w:rPr>
      </w:pPr>
      <w:r w:rsidRPr="00CF0CCE">
        <w:rPr>
          <w:rFonts w:ascii="Calibri" w:eastAsia="Times New Roman" w:hAnsi="Calibri" w:cs="Calibri"/>
          <w:lang w:val="nl-NL"/>
        </w:rPr>
        <w:t xml:space="preserve">De betrokken veroordeelden </w:t>
      </w:r>
      <w:r w:rsidR="00595376" w:rsidRPr="00CF0CCE">
        <w:rPr>
          <w:rFonts w:ascii="Calibri" w:eastAsia="Times New Roman" w:hAnsi="Calibri" w:cs="Calibri"/>
          <w:lang w:val="nl-NL"/>
        </w:rPr>
        <w:t xml:space="preserve">die zich in de gevangenis bevinden </w:t>
      </w:r>
      <w:r w:rsidRPr="00CF0CCE">
        <w:rPr>
          <w:rFonts w:ascii="Calibri" w:eastAsia="Times New Roman" w:hAnsi="Calibri" w:cs="Calibri"/>
          <w:lang w:val="nl-NL"/>
        </w:rPr>
        <w:t xml:space="preserve">dienen via de overhandiging van een standaardformulier dat vanuit </w:t>
      </w:r>
      <w:proofErr w:type="spellStart"/>
      <w:r w:rsidRPr="00CF0CCE">
        <w:rPr>
          <w:rFonts w:ascii="Calibri" w:eastAsia="Times New Roman" w:hAnsi="Calibri" w:cs="Calibri"/>
          <w:lang w:val="nl-NL"/>
        </w:rPr>
        <w:t>Sidis</w:t>
      </w:r>
      <w:proofErr w:type="spellEnd"/>
      <w:r w:rsidRPr="00CF0CCE">
        <w:rPr>
          <w:rFonts w:ascii="Calibri" w:eastAsia="Times New Roman" w:hAnsi="Calibri" w:cs="Calibri"/>
          <w:lang w:val="nl-NL"/>
        </w:rPr>
        <w:t xml:space="preserve"> Suite kan worden afgedrukt, geïnformeerd te worden dat de ministeriële omzendbrieven op hen van toepassing zijn, doch dat ze op elk ogenblik tijdens hun detentie om de toepassing van de wet kunnen vragen</w:t>
      </w:r>
      <w:r w:rsidR="00D8100C" w:rsidRPr="00CF0CCE">
        <w:rPr>
          <w:rFonts w:ascii="Calibri" w:eastAsia="Times New Roman" w:hAnsi="Calibri" w:cs="Calibri"/>
          <w:lang w:val="nl-NL"/>
        </w:rPr>
        <w:t xml:space="preserve"> (</w:t>
      </w:r>
      <w:r w:rsidR="00D8100C" w:rsidRPr="00CF0CCE">
        <w:rPr>
          <w:rFonts w:ascii="Calibri" w:eastAsia="Times New Roman" w:hAnsi="Calibri" w:cs="Calibri"/>
          <w:u w:val="single"/>
          <w:lang w:val="nl-NL"/>
        </w:rPr>
        <w:t>bijlage 27</w:t>
      </w:r>
      <w:r w:rsidR="00D8100C" w:rsidRPr="00CF0CCE">
        <w:rPr>
          <w:rFonts w:ascii="Calibri" w:eastAsia="Times New Roman" w:hAnsi="Calibri" w:cs="Calibri"/>
          <w:lang w:val="nl-NL"/>
        </w:rPr>
        <w:t>)</w:t>
      </w:r>
      <w:r w:rsidRPr="00CF0CCE">
        <w:rPr>
          <w:rFonts w:ascii="Calibri" w:eastAsia="Times New Roman" w:hAnsi="Calibri" w:cs="Calibri"/>
          <w:lang w:val="nl-NL"/>
        </w:rPr>
        <w:t>.</w:t>
      </w:r>
      <w:r w:rsidR="00BC4683" w:rsidRPr="00CF0CCE">
        <w:rPr>
          <w:rFonts w:ascii="Calibri" w:eastAsia="Times New Roman" w:hAnsi="Calibri" w:cs="Calibri"/>
          <w:lang w:val="nl-NL"/>
        </w:rPr>
        <w:t xml:space="preserve"> De tijdsvoorwaarden van de modaliteiten van beide regimes (omzendbrieven en wet) zullen op dat formul</w:t>
      </w:r>
      <w:r w:rsidR="00254CFF" w:rsidRPr="00CF0CCE">
        <w:rPr>
          <w:rFonts w:ascii="Calibri" w:eastAsia="Times New Roman" w:hAnsi="Calibri" w:cs="Calibri"/>
          <w:lang w:val="nl-NL"/>
        </w:rPr>
        <w:t>ier worden</w:t>
      </w:r>
      <w:r w:rsidR="00BC4683" w:rsidRPr="00CF0CCE">
        <w:rPr>
          <w:rFonts w:ascii="Calibri" w:eastAsia="Times New Roman" w:hAnsi="Calibri" w:cs="Calibri"/>
          <w:lang w:val="nl-NL"/>
        </w:rPr>
        <w:t xml:space="preserve"> ingevuld</w:t>
      </w:r>
      <w:r w:rsidR="00B519E9" w:rsidRPr="00CF0CCE">
        <w:rPr>
          <w:rFonts w:ascii="Calibri" w:eastAsia="Times New Roman" w:hAnsi="Calibri" w:cs="Calibri"/>
          <w:lang w:val="nl-NL"/>
        </w:rPr>
        <w:t xml:space="preserve"> en er wordt </w:t>
      </w:r>
      <w:r w:rsidR="00140BBD" w:rsidRPr="00CF0CCE">
        <w:rPr>
          <w:rFonts w:ascii="Calibri" w:eastAsia="Times New Roman" w:hAnsi="Calibri" w:cs="Calibri"/>
          <w:lang w:val="nl-NL"/>
        </w:rPr>
        <w:t>hen</w:t>
      </w:r>
      <w:r w:rsidR="00B519E9" w:rsidRPr="00CF0CCE">
        <w:rPr>
          <w:rFonts w:ascii="Calibri" w:eastAsia="Times New Roman" w:hAnsi="Calibri" w:cs="Calibri"/>
          <w:lang w:val="nl-NL"/>
        </w:rPr>
        <w:t xml:space="preserve"> meegedeeld dat </w:t>
      </w:r>
      <w:r w:rsidR="00140BBD" w:rsidRPr="00CF0CCE">
        <w:rPr>
          <w:rFonts w:ascii="Calibri" w:eastAsia="Times New Roman" w:hAnsi="Calibri" w:cs="Calibri"/>
          <w:lang w:val="nl-NL"/>
        </w:rPr>
        <w:t>zij</w:t>
      </w:r>
      <w:r w:rsidR="00B519E9" w:rsidRPr="00CF0CCE">
        <w:rPr>
          <w:rFonts w:ascii="Calibri" w:eastAsia="Times New Roman" w:hAnsi="Calibri" w:cs="Calibri"/>
          <w:lang w:val="nl-NL"/>
        </w:rPr>
        <w:t xml:space="preserve"> de keuze voor de wet </w:t>
      </w:r>
      <w:r w:rsidR="00140BBD" w:rsidRPr="00CF0CCE">
        <w:rPr>
          <w:rFonts w:ascii="Calibri" w:eastAsia="Times New Roman" w:hAnsi="Calibri" w:cs="Calibri"/>
          <w:lang w:val="nl-NL"/>
        </w:rPr>
        <w:t>kunnen</w:t>
      </w:r>
      <w:r w:rsidR="00B519E9" w:rsidRPr="00CF0CCE">
        <w:rPr>
          <w:rFonts w:ascii="Calibri" w:eastAsia="Times New Roman" w:hAnsi="Calibri" w:cs="Calibri"/>
          <w:lang w:val="nl-NL"/>
        </w:rPr>
        <w:t xml:space="preserve"> maken door een bij de griffie te verkrijgen formulier (</w:t>
      </w:r>
      <w:r w:rsidR="00B519E9" w:rsidRPr="00CF0CCE">
        <w:rPr>
          <w:rFonts w:ascii="Calibri" w:eastAsia="Times New Roman" w:hAnsi="Calibri" w:cs="Calibri"/>
          <w:u w:val="single"/>
          <w:lang w:val="nl-NL"/>
        </w:rPr>
        <w:t>bijlage 28</w:t>
      </w:r>
      <w:r w:rsidR="00B519E9" w:rsidRPr="00CF0CCE">
        <w:rPr>
          <w:rFonts w:ascii="Calibri" w:eastAsia="Times New Roman" w:hAnsi="Calibri" w:cs="Calibri"/>
          <w:lang w:val="nl-NL"/>
        </w:rPr>
        <w:t xml:space="preserve">) in te vullen. </w:t>
      </w:r>
      <w:r w:rsidR="00BC4683" w:rsidRPr="00CF0CCE">
        <w:rPr>
          <w:rFonts w:ascii="Calibri" w:eastAsia="Times New Roman" w:hAnsi="Calibri" w:cs="Calibri"/>
          <w:lang w:val="nl-NL"/>
        </w:rPr>
        <w:t xml:space="preserve"> </w:t>
      </w:r>
      <w:r w:rsidRPr="00CF0CCE">
        <w:rPr>
          <w:rFonts w:ascii="Calibri" w:eastAsia="Times New Roman" w:hAnsi="Calibri" w:cs="Calibri"/>
          <w:lang w:val="nl-NL"/>
        </w:rPr>
        <w:t xml:space="preserve"> </w:t>
      </w:r>
    </w:p>
    <w:p w14:paraId="0BAD5C59" w14:textId="77777777" w:rsidR="00F534C6" w:rsidRPr="00CF0CCE" w:rsidRDefault="00F534C6" w:rsidP="00C84EE5">
      <w:pPr>
        <w:spacing w:after="0" w:line="240" w:lineRule="auto"/>
        <w:jc w:val="both"/>
        <w:rPr>
          <w:rFonts w:ascii="Calibri" w:eastAsia="Times New Roman" w:hAnsi="Calibri" w:cs="Calibri"/>
          <w:lang w:val="nl-NL"/>
        </w:rPr>
      </w:pPr>
    </w:p>
    <w:p w14:paraId="4D12AEB6" w14:textId="096EBE18" w:rsidR="00C84EE5" w:rsidRPr="00CF0CCE" w:rsidRDefault="00C84EE5" w:rsidP="00C84EE5">
      <w:pPr>
        <w:spacing w:after="0" w:line="240" w:lineRule="auto"/>
        <w:jc w:val="both"/>
        <w:rPr>
          <w:rFonts w:ascii="Calibri" w:eastAsia="Times New Roman" w:hAnsi="Calibri" w:cs="Calibri"/>
          <w:lang w:val="nl-NL"/>
        </w:rPr>
      </w:pPr>
      <w:r w:rsidRPr="00CF0CCE">
        <w:rPr>
          <w:rFonts w:ascii="Calibri" w:eastAsia="Times New Roman" w:hAnsi="Calibri" w:cs="Calibri"/>
          <w:lang w:val="nl-NL"/>
        </w:rPr>
        <w:t>Deze keuze</w:t>
      </w:r>
      <w:r w:rsidR="00D8100C" w:rsidRPr="00CF0CCE">
        <w:rPr>
          <w:rFonts w:ascii="Calibri" w:eastAsia="Times New Roman" w:hAnsi="Calibri" w:cs="Calibri"/>
          <w:lang w:val="nl-NL"/>
        </w:rPr>
        <w:t xml:space="preserve"> </w:t>
      </w:r>
      <w:r w:rsidRPr="00CF0CCE">
        <w:rPr>
          <w:rFonts w:ascii="Calibri" w:eastAsia="Times New Roman" w:hAnsi="Calibri" w:cs="Calibri"/>
          <w:lang w:val="nl-NL"/>
        </w:rPr>
        <w:t>is éénmalig</w:t>
      </w:r>
      <w:r w:rsidR="00595376" w:rsidRPr="00CF0CCE">
        <w:rPr>
          <w:rFonts w:ascii="Calibri" w:eastAsia="Times New Roman" w:hAnsi="Calibri" w:cs="Calibri"/>
          <w:lang w:val="nl-NL"/>
        </w:rPr>
        <w:t xml:space="preserve"> en niet aan een bepaalde termijn verbonden</w:t>
      </w:r>
      <w:r w:rsidRPr="00CF0CCE">
        <w:rPr>
          <w:rFonts w:ascii="Calibri" w:eastAsia="Times New Roman" w:hAnsi="Calibri" w:cs="Calibri"/>
          <w:lang w:val="nl-NL"/>
        </w:rPr>
        <w:t>. Eens gekozen voor de toepassing van de wet, blijft de wet van toepassing.</w:t>
      </w:r>
    </w:p>
    <w:p w14:paraId="60C54A1E" w14:textId="14BC7C08" w:rsidR="00C84EE5" w:rsidRPr="00CF0CCE" w:rsidRDefault="00C84EE5" w:rsidP="00C84EE5">
      <w:pPr>
        <w:spacing w:after="0" w:line="240" w:lineRule="auto"/>
        <w:jc w:val="both"/>
        <w:rPr>
          <w:rFonts w:ascii="Calibri" w:eastAsia="Times New Roman" w:hAnsi="Calibri" w:cs="Calibri"/>
          <w:lang w:val="nl-NL"/>
        </w:rPr>
      </w:pPr>
    </w:p>
    <w:p w14:paraId="1DA21936" w14:textId="4452FEE3" w:rsidR="00F534C6" w:rsidRPr="00CF0CCE" w:rsidRDefault="00F534C6" w:rsidP="00C84EE5">
      <w:pPr>
        <w:spacing w:after="0" w:line="240" w:lineRule="auto"/>
        <w:jc w:val="both"/>
        <w:rPr>
          <w:rFonts w:ascii="Calibri" w:eastAsia="Times New Roman" w:hAnsi="Calibri" w:cs="Calibri"/>
          <w:lang w:val="nl-NL"/>
        </w:rPr>
      </w:pPr>
      <w:r w:rsidRPr="00CF0CCE">
        <w:rPr>
          <w:rFonts w:ascii="Calibri" w:eastAsia="Times New Roman" w:hAnsi="Calibri" w:cs="Calibri"/>
          <w:lang w:val="nl-NL"/>
        </w:rPr>
        <w:t xml:space="preserve">Opnieuw: gelet op de gefaseerde inwerkingtreding, kan dit keuzerecht vanaf 1 september 2022 maar worden uitgeoefend door veroordeelden met een straftotaal van meer dan 2 jaar tot en met 3 jaar. </w:t>
      </w:r>
    </w:p>
    <w:p w14:paraId="5EB21CA8" w14:textId="17005263" w:rsidR="00845849" w:rsidRPr="00CF0CCE" w:rsidRDefault="00845849" w:rsidP="00C84EE5">
      <w:pPr>
        <w:spacing w:after="0" w:line="240" w:lineRule="auto"/>
        <w:jc w:val="both"/>
        <w:rPr>
          <w:rFonts w:ascii="Calibri" w:eastAsia="Times New Roman" w:hAnsi="Calibri" w:cs="Calibri"/>
          <w:lang w:val="nl-NL"/>
        </w:rPr>
      </w:pPr>
    </w:p>
    <w:p w14:paraId="23334CC0" w14:textId="5F32BE49" w:rsidR="007A4A72" w:rsidRPr="00CF0CCE" w:rsidRDefault="00BC4683" w:rsidP="006D3442">
      <w:pPr>
        <w:spacing w:after="0" w:line="240" w:lineRule="auto"/>
        <w:ind w:left="3600" w:hanging="3600"/>
        <w:jc w:val="both"/>
        <w:rPr>
          <w:rFonts w:eastAsia="Times New Roman" w:cs="Calibri"/>
          <w:b/>
          <w:i/>
          <w:lang w:val="nl-NL"/>
        </w:rPr>
      </w:pPr>
      <w:r w:rsidRPr="00CF0CCE">
        <w:rPr>
          <w:rFonts w:eastAsia="Times New Roman" w:cs="Calibri"/>
          <w:b/>
          <w:caps/>
          <w:u w:val="single"/>
          <w:lang w:val="nl-NL"/>
        </w:rPr>
        <w:t>Specifieke overgangsbepaling</w:t>
      </w:r>
      <w:r w:rsidRPr="00CF0CCE">
        <w:rPr>
          <w:rFonts w:eastAsia="Times New Roman" w:cs="Calibri"/>
          <w:b/>
          <w:lang w:val="nl-NL"/>
        </w:rPr>
        <w:t xml:space="preserve">: </w:t>
      </w:r>
      <w:r w:rsidR="006D3442" w:rsidRPr="00CF0CCE">
        <w:rPr>
          <w:rFonts w:eastAsia="Times New Roman" w:cs="Calibri"/>
          <w:b/>
          <w:lang w:val="nl-NL"/>
        </w:rPr>
        <w:tab/>
      </w:r>
      <w:r w:rsidRPr="00CF0CCE">
        <w:rPr>
          <w:rFonts w:eastAsia="Times New Roman" w:cs="Calibri"/>
          <w:b/>
          <w:lang w:val="nl-NL"/>
        </w:rPr>
        <w:t>w</w:t>
      </w:r>
      <w:r w:rsidR="007A4A72" w:rsidRPr="00CF0CCE">
        <w:rPr>
          <w:rFonts w:eastAsia="Times New Roman" w:cs="Calibri"/>
          <w:b/>
          <w:lang w:val="nl-NL"/>
        </w:rPr>
        <w:t xml:space="preserve">et wordt van toepassing op </w:t>
      </w:r>
      <w:r w:rsidR="00E32682" w:rsidRPr="00CF0CCE">
        <w:rPr>
          <w:rFonts w:eastAsia="Times New Roman" w:cs="Calibri"/>
          <w:b/>
          <w:lang w:val="nl-NL"/>
        </w:rPr>
        <w:t xml:space="preserve">het </w:t>
      </w:r>
      <w:r w:rsidR="007A4A72" w:rsidRPr="00CF0CCE">
        <w:rPr>
          <w:rFonts w:eastAsia="Times New Roman" w:cs="Calibri"/>
          <w:b/>
          <w:lang w:val="nl-NL"/>
        </w:rPr>
        <w:t xml:space="preserve">ogenblik dat de veroordeelde onder </w:t>
      </w:r>
      <w:r w:rsidRPr="00CF0CCE">
        <w:rPr>
          <w:rFonts w:eastAsia="Times New Roman" w:cs="Calibri"/>
          <w:b/>
          <w:lang w:val="nl-NL"/>
        </w:rPr>
        <w:t>ET toegekend door de penitentiaire administratie</w:t>
      </w:r>
      <w:r w:rsidR="007A4A72" w:rsidRPr="00CF0CCE">
        <w:rPr>
          <w:rFonts w:eastAsia="Times New Roman" w:cs="Calibri"/>
          <w:b/>
          <w:lang w:val="nl-NL"/>
        </w:rPr>
        <w:t xml:space="preserve"> staat (</w:t>
      </w:r>
      <w:r w:rsidR="007A4A72" w:rsidRPr="00CF0CCE">
        <w:rPr>
          <w:rFonts w:eastAsia="Times New Roman" w:cs="Calibri"/>
          <w:b/>
          <w:i/>
          <w:lang w:val="nl-NL"/>
        </w:rPr>
        <w:t xml:space="preserve">vierde lid overgangsbepaling). </w:t>
      </w:r>
    </w:p>
    <w:p w14:paraId="511B078F" w14:textId="77777777" w:rsidR="007A4A72" w:rsidRPr="00CF0CCE" w:rsidRDefault="007A4A72" w:rsidP="00C84EE5">
      <w:pPr>
        <w:spacing w:after="0" w:line="240" w:lineRule="auto"/>
        <w:jc w:val="both"/>
        <w:rPr>
          <w:rFonts w:ascii="Calibri" w:eastAsia="Times New Roman" w:hAnsi="Calibri" w:cs="Calibri"/>
          <w:b/>
          <w:i/>
          <w:lang w:val="nl-NL"/>
        </w:rPr>
      </w:pPr>
    </w:p>
    <w:p w14:paraId="09202779" w14:textId="73ABCB49" w:rsidR="007A4A72" w:rsidRPr="00CF0CCE" w:rsidRDefault="007A4A72" w:rsidP="007A4A72">
      <w:pPr>
        <w:spacing w:after="0" w:line="240" w:lineRule="auto"/>
        <w:jc w:val="both"/>
        <w:rPr>
          <w:rFonts w:ascii="Calibri" w:eastAsia="Times New Roman" w:hAnsi="Calibri" w:cs="Calibri"/>
          <w:lang w:val="nl-BE"/>
        </w:rPr>
      </w:pPr>
      <w:r w:rsidRPr="00CF0CCE">
        <w:rPr>
          <w:rFonts w:ascii="Calibri" w:eastAsia="Times New Roman" w:hAnsi="Calibri" w:cs="Calibri"/>
          <w:lang w:val="nl-BE"/>
        </w:rPr>
        <w:t xml:space="preserve">In een </w:t>
      </w:r>
      <w:r w:rsidRPr="00CF0CCE">
        <w:rPr>
          <w:rFonts w:ascii="Calibri" w:eastAsia="Times New Roman" w:hAnsi="Calibri" w:cs="Calibri"/>
          <w:iCs/>
          <w:lang w:val="nl-BE"/>
        </w:rPr>
        <w:t>vierde lid</w:t>
      </w:r>
      <w:r w:rsidRPr="00CF0CCE">
        <w:rPr>
          <w:rFonts w:ascii="Calibri" w:eastAsia="Times New Roman" w:hAnsi="Calibri" w:cs="Calibri"/>
          <w:lang w:val="nl-BE"/>
        </w:rPr>
        <w:t xml:space="preserve"> van de overgangsbepaling </w:t>
      </w:r>
      <w:r w:rsidR="002B6920" w:rsidRPr="00CF0CCE">
        <w:rPr>
          <w:rFonts w:ascii="Calibri" w:eastAsia="Times New Roman" w:hAnsi="Calibri" w:cs="Calibri"/>
          <w:lang w:val="nl-BE"/>
        </w:rPr>
        <w:t xml:space="preserve">worden de implicaties van </w:t>
      </w:r>
      <w:r w:rsidRPr="00CF0CCE">
        <w:rPr>
          <w:rFonts w:ascii="Calibri" w:eastAsia="Times New Roman" w:hAnsi="Calibri" w:cs="Calibri"/>
          <w:lang w:val="nl-BE"/>
        </w:rPr>
        <w:t>de gefaseerde inwerkingtreding</w:t>
      </w:r>
      <w:r w:rsidR="002B6920" w:rsidRPr="00CF0CCE">
        <w:rPr>
          <w:rFonts w:ascii="Calibri" w:eastAsia="Times New Roman" w:hAnsi="Calibri" w:cs="Calibri"/>
          <w:lang w:val="nl-BE"/>
        </w:rPr>
        <w:t xml:space="preserve"> geregeld voor volgende situatie: </w:t>
      </w:r>
      <w:r w:rsidRPr="00CF0CCE">
        <w:rPr>
          <w:rFonts w:ascii="Calibri" w:eastAsia="Times New Roman" w:hAnsi="Calibri" w:cs="Calibri"/>
          <w:lang w:val="nl-BE"/>
        </w:rPr>
        <w:t xml:space="preserve"> </w:t>
      </w:r>
    </w:p>
    <w:p w14:paraId="3196FC76" w14:textId="77777777" w:rsidR="007A4A72" w:rsidRPr="00CF0CCE" w:rsidRDefault="007A4A72" w:rsidP="007A4A72">
      <w:pPr>
        <w:spacing w:after="0" w:line="240" w:lineRule="auto"/>
        <w:jc w:val="both"/>
        <w:rPr>
          <w:rFonts w:ascii="Calibri" w:eastAsia="Times New Roman" w:hAnsi="Calibri" w:cs="Calibri"/>
          <w:lang w:val="nl-BE"/>
        </w:rPr>
      </w:pPr>
    </w:p>
    <w:p w14:paraId="08601ADB" w14:textId="6CDE205D" w:rsidR="007A4A72" w:rsidRPr="00CF0CCE" w:rsidRDefault="002B6920" w:rsidP="00604FD5">
      <w:pPr>
        <w:numPr>
          <w:ilvl w:val="0"/>
          <w:numId w:val="67"/>
        </w:numPr>
        <w:spacing w:after="0" w:line="240" w:lineRule="auto"/>
        <w:jc w:val="both"/>
        <w:rPr>
          <w:rFonts w:ascii="Calibri" w:eastAsia="Times New Roman" w:hAnsi="Calibri" w:cs="Calibri"/>
          <w:lang w:val="nl-BE"/>
        </w:rPr>
      </w:pPr>
      <w:r w:rsidRPr="00CF0CCE">
        <w:rPr>
          <w:rFonts w:ascii="Calibri" w:eastAsia="Times New Roman" w:hAnsi="Calibri" w:cs="Calibri"/>
          <w:lang w:val="nl-BE"/>
        </w:rPr>
        <w:t>E</w:t>
      </w:r>
      <w:r w:rsidR="007A4A72" w:rsidRPr="00CF0CCE">
        <w:rPr>
          <w:rFonts w:ascii="Calibri" w:eastAsia="Times New Roman" w:hAnsi="Calibri" w:cs="Calibri"/>
          <w:lang w:val="nl-BE"/>
        </w:rPr>
        <w:t xml:space="preserve">en veroordeelde </w:t>
      </w:r>
      <w:r w:rsidRPr="00CF0CCE">
        <w:rPr>
          <w:rFonts w:ascii="Calibri" w:eastAsia="Times New Roman" w:hAnsi="Calibri" w:cs="Calibri"/>
          <w:lang w:val="nl-BE"/>
        </w:rPr>
        <w:t>heeft</w:t>
      </w:r>
      <w:r w:rsidR="007A4A72" w:rsidRPr="00CF0CCE">
        <w:rPr>
          <w:rFonts w:ascii="Calibri" w:eastAsia="Times New Roman" w:hAnsi="Calibri" w:cs="Calibri"/>
          <w:lang w:val="nl-BE"/>
        </w:rPr>
        <w:t xml:space="preserve"> </w:t>
      </w:r>
      <w:r w:rsidRPr="00CF0CCE">
        <w:rPr>
          <w:rFonts w:ascii="Calibri" w:eastAsia="Times New Roman" w:hAnsi="Calibri" w:cs="Calibri"/>
          <w:lang w:val="nl-BE"/>
        </w:rPr>
        <w:t xml:space="preserve">een straftotaal </w:t>
      </w:r>
      <w:r w:rsidR="007A4A72" w:rsidRPr="00CF0CCE">
        <w:rPr>
          <w:rFonts w:ascii="Calibri" w:eastAsia="Times New Roman" w:hAnsi="Calibri" w:cs="Calibri"/>
          <w:lang w:val="nl-BE"/>
        </w:rPr>
        <w:t>van twee jaar of minder,</w:t>
      </w:r>
      <w:r w:rsidRPr="00CF0CCE">
        <w:rPr>
          <w:rFonts w:ascii="Calibri" w:eastAsia="Times New Roman" w:hAnsi="Calibri" w:cs="Calibri"/>
          <w:lang w:val="nl-BE"/>
        </w:rPr>
        <w:t xml:space="preserve"> waarvan alle straffen zijn</w:t>
      </w:r>
      <w:r w:rsidR="007A4A72" w:rsidRPr="00CF0CCE">
        <w:rPr>
          <w:rFonts w:ascii="Calibri" w:eastAsia="Times New Roman" w:hAnsi="Calibri" w:cs="Calibri"/>
          <w:lang w:val="nl-BE"/>
        </w:rPr>
        <w:t xml:space="preserve"> uitgesproken </w:t>
      </w:r>
      <w:r w:rsidR="007A4A72" w:rsidRPr="00CF0CCE">
        <w:rPr>
          <w:rFonts w:ascii="Calibri" w:eastAsia="Times New Roman" w:hAnsi="Calibri" w:cs="Calibri"/>
          <w:u w:val="single"/>
          <w:lang w:val="nl-BE"/>
        </w:rPr>
        <w:t>na 1 september 2022</w:t>
      </w:r>
      <w:r w:rsidRPr="00CF0CCE">
        <w:rPr>
          <w:rFonts w:ascii="Calibri" w:eastAsia="Times New Roman" w:hAnsi="Calibri" w:cs="Calibri"/>
          <w:lang w:val="nl-BE"/>
        </w:rPr>
        <w:t>.</w:t>
      </w:r>
      <w:r w:rsidR="007A4A72" w:rsidRPr="00CF0CCE">
        <w:rPr>
          <w:rFonts w:ascii="Calibri" w:eastAsia="Times New Roman" w:hAnsi="Calibri" w:cs="Calibri"/>
          <w:lang w:val="nl-BE"/>
        </w:rPr>
        <w:t xml:space="preserve"> </w:t>
      </w:r>
      <w:r w:rsidR="00595376" w:rsidRPr="00CF0CCE">
        <w:rPr>
          <w:rFonts w:ascii="Calibri" w:eastAsia="Times New Roman" w:hAnsi="Calibri" w:cs="Calibri"/>
          <w:lang w:val="nl-BE"/>
        </w:rPr>
        <w:t>D</w:t>
      </w:r>
      <w:r w:rsidR="007A4A72" w:rsidRPr="00CF0CCE">
        <w:rPr>
          <w:rFonts w:ascii="Calibri" w:eastAsia="Times New Roman" w:hAnsi="Calibri" w:cs="Calibri"/>
          <w:lang w:val="nl-BE"/>
        </w:rPr>
        <w:t>eze veroordeelde</w:t>
      </w:r>
      <w:r w:rsidRPr="00CF0CCE">
        <w:rPr>
          <w:rFonts w:ascii="Calibri" w:eastAsia="Times New Roman" w:hAnsi="Calibri" w:cs="Calibri"/>
          <w:lang w:val="nl-BE"/>
        </w:rPr>
        <w:t xml:space="preserve"> </w:t>
      </w:r>
      <w:r w:rsidR="00595376" w:rsidRPr="00CF0CCE">
        <w:rPr>
          <w:rFonts w:ascii="Calibri" w:eastAsia="Times New Roman" w:hAnsi="Calibri" w:cs="Calibri"/>
          <w:lang w:val="nl-BE"/>
        </w:rPr>
        <w:t xml:space="preserve">kreeg </w:t>
      </w:r>
      <w:r w:rsidRPr="00CF0CCE">
        <w:rPr>
          <w:rFonts w:ascii="Calibri" w:eastAsia="Times New Roman" w:hAnsi="Calibri" w:cs="Calibri"/>
          <w:lang w:val="nl-BE"/>
        </w:rPr>
        <w:t>een ET</w:t>
      </w:r>
      <w:r w:rsidR="007A4A72" w:rsidRPr="00CF0CCE">
        <w:rPr>
          <w:rFonts w:ascii="Calibri" w:eastAsia="Times New Roman" w:hAnsi="Calibri" w:cs="Calibri"/>
          <w:lang w:val="nl-BE"/>
        </w:rPr>
        <w:t xml:space="preserve"> toegekend door de penitentiaire administratie in toepassing v</w:t>
      </w:r>
      <w:r w:rsidRPr="00CF0CCE">
        <w:rPr>
          <w:rFonts w:ascii="Calibri" w:eastAsia="Times New Roman" w:hAnsi="Calibri" w:cs="Calibri"/>
          <w:lang w:val="nl-BE"/>
        </w:rPr>
        <w:t>an de ministeriële omzendbrief ET</w:t>
      </w:r>
      <w:r w:rsidR="00720A31" w:rsidRPr="00CF0CCE">
        <w:rPr>
          <w:rFonts w:ascii="Calibri" w:eastAsia="Times New Roman" w:hAnsi="Calibri" w:cs="Calibri"/>
          <w:lang w:val="nl-BE"/>
        </w:rPr>
        <w:t>. Da</w:t>
      </w:r>
      <w:r w:rsidR="007A4A72" w:rsidRPr="00CF0CCE">
        <w:rPr>
          <w:rFonts w:ascii="Calibri" w:eastAsia="Times New Roman" w:hAnsi="Calibri" w:cs="Calibri"/>
          <w:lang w:val="nl-BE"/>
        </w:rPr>
        <w:t xml:space="preserve">t </w:t>
      </w:r>
      <w:r w:rsidRPr="00CF0CCE">
        <w:rPr>
          <w:rFonts w:ascii="Calibri" w:eastAsia="Times New Roman" w:hAnsi="Calibri" w:cs="Calibri"/>
          <w:u w:val="single"/>
          <w:lang w:val="nl-BE"/>
        </w:rPr>
        <w:t>ET</w:t>
      </w:r>
      <w:r w:rsidR="007A4A72" w:rsidRPr="00CF0CCE">
        <w:rPr>
          <w:rFonts w:ascii="Calibri" w:eastAsia="Times New Roman" w:hAnsi="Calibri" w:cs="Calibri"/>
          <w:u w:val="single"/>
          <w:lang w:val="nl-BE"/>
        </w:rPr>
        <w:t xml:space="preserve"> is lopende</w:t>
      </w:r>
      <w:r w:rsidR="007A4A72" w:rsidRPr="00CF0CCE">
        <w:rPr>
          <w:rFonts w:ascii="Calibri" w:eastAsia="Times New Roman" w:hAnsi="Calibri" w:cs="Calibri"/>
          <w:lang w:val="nl-BE"/>
        </w:rPr>
        <w:t xml:space="preserve"> (de enkelband is al aangesloten).</w:t>
      </w:r>
    </w:p>
    <w:p w14:paraId="69F2EAD2" w14:textId="77777777" w:rsidR="007A4A72" w:rsidRPr="00CF0CCE" w:rsidRDefault="007A4A72" w:rsidP="007A4A72">
      <w:pPr>
        <w:spacing w:after="0" w:line="240" w:lineRule="auto"/>
        <w:jc w:val="both"/>
        <w:rPr>
          <w:rFonts w:ascii="Calibri" w:eastAsia="Times New Roman" w:hAnsi="Calibri" w:cs="Calibri"/>
          <w:lang w:val="nl-BE"/>
        </w:rPr>
      </w:pPr>
    </w:p>
    <w:p w14:paraId="27275B06" w14:textId="2F1B4BD7" w:rsidR="007A4A72" w:rsidRPr="00CF0CCE" w:rsidRDefault="007A4A72" w:rsidP="00604FD5">
      <w:pPr>
        <w:numPr>
          <w:ilvl w:val="0"/>
          <w:numId w:val="67"/>
        </w:numPr>
        <w:spacing w:after="0" w:line="240" w:lineRule="auto"/>
        <w:jc w:val="both"/>
        <w:rPr>
          <w:rFonts w:ascii="Calibri" w:eastAsia="Times New Roman" w:hAnsi="Calibri" w:cs="Calibri"/>
          <w:lang w:val="nl-BE"/>
        </w:rPr>
      </w:pPr>
      <w:r w:rsidRPr="00CF0CCE">
        <w:rPr>
          <w:rFonts w:ascii="Calibri" w:eastAsia="Times New Roman" w:hAnsi="Calibri" w:cs="Calibri"/>
          <w:i/>
          <w:lang w:val="nl-BE"/>
        </w:rPr>
        <w:t>Vervolgens</w:t>
      </w:r>
      <w:r w:rsidRPr="00CF0CCE">
        <w:rPr>
          <w:rFonts w:ascii="Calibri" w:eastAsia="Times New Roman" w:hAnsi="Calibri" w:cs="Calibri"/>
          <w:lang w:val="nl-BE"/>
        </w:rPr>
        <w:t xml:space="preserve"> wordt voor deze veroordeelde een bijkomende straf ten uitvoer gebracht</w:t>
      </w:r>
      <w:r w:rsidR="002B6920" w:rsidRPr="00CF0CCE">
        <w:rPr>
          <w:rFonts w:ascii="Calibri" w:eastAsia="Times New Roman" w:hAnsi="Calibri" w:cs="Calibri"/>
          <w:lang w:val="nl-BE"/>
        </w:rPr>
        <w:t>, die eveneens</w:t>
      </w:r>
      <w:r w:rsidRPr="00CF0CCE">
        <w:rPr>
          <w:rFonts w:ascii="Calibri" w:eastAsia="Times New Roman" w:hAnsi="Calibri" w:cs="Calibri"/>
          <w:lang w:val="nl-BE"/>
        </w:rPr>
        <w:t xml:space="preserve"> </w:t>
      </w:r>
      <w:r w:rsidR="002B6920" w:rsidRPr="00CF0CCE">
        <w:rPr>
          <w:rFonts w:ascii="Calibri" w:eastAsia="Times New Roman" w:hAnsi="Calibri" w:cs="Calibri"/>
          <w:lang w:val="nl-BE"/>
        </w:rPr>
        <w:t>dateert</w:t>
      </w:r>
      <w:r w:rsidRPr="00CF0CCE">
        <w:rPr>
          <w:rFonts w:ascii="Calibri" w:eastAsia="Times New Roman" w:hAnsi="Calibri" w:cs="Calibri"/>
          <w:lang w:val="nl-BE"/>
        </w:rPr>
        <w:t xml:space="preserve"> van </w:t>
      </w:r>
      <w:r w:rsidRPr="00CF0CCE">
        <w:rPr>
          <w:rFonts w:ascii="Calibri" w:eastAsia="Times New Roman" w:hAnsi="Calibri" w:cs="Calibri"/>
          <w:u w:val="single"/>
          <w:lang w:val="nl-BE"/>
        </w:rPr>
        <w:t>na 1 september 2022</w:t>
      </w:r>
      <w:r w:rsidRPr="00CF0CCE">
        <w:rPr>
          <w:rFonts w:ascii="Calibri" w:eastAsia="Times New Roman" w:hAnsi="Calibri" w:cs="Calibri"/>
          <w:lang w:val="nl-BE"/>
        </w:rPr>
        <w:t>, waardoor een straftotaal in uitvoering komt van meer dan twee jaar</w:t>
      </w:r>
      <w:r w:rsidR="00EF24BF" w:rsidRPr="00CF0CCE">
        <w:rPr>
          <w:rFonts w:ascii="Calibri" w:eastAsia="Times New Roman" w:hAnsi="Calibri" w:cs="Calibri"/>
          <w:lang w:val="nl-BE"/>
        </w:rPr>
        <w:t xml:space="preserve"> (tot en met 3 jaar)</w:t>
      </w:r>
      <w:r w:rsidRPr="00CF0CCE">
        <w:rPr>
          <w:rFonts w:ascii="Calibri" w:eastAsia="Times New Roman" w:hAnsi="Calibri" w:cs="Calibri"/>
          <w:lang w:val="nl-BE"/>
        </w:rPr>
        <w:t xml:space="preserve">. Gezien alle straffen zijn uitgesproken na 1 september 2022 valt deze veroordeelde vanaf dat moment onder toepassing </w:t>
      </w:r>
      <w:r w:rsidR="002B6920" w:rsidRPr="00CF0CCE">
        <w:rPr>
          <w:rFonts w:ascii="Calibri" w:eastAsia="Times New Roman" w:hAnsi="Calibri" w:cs="Calibri"/>
          <w:lang w:val="nl-BE"/>
        </w:rPr>
        <w:t xml:space="preserve">van de </w:t>
      </w:r>
      <w:r w:rsidRPr="00CF0CCE">
        <w:rPr>
          <w:rFonts w:ascii="Calibri" w:eastAsia="Times New Roman" w:hAnsi="Calibri" w:cs="Calibri"/>
          <w:lang w:val="nl-BE"/>
        </w:rPr>
        <w:t xml:space="preserve"> wet</w:t>
      </w:r>
      <w:r w:rsidR="00BC4683" w:rsidRPr="00CF0CCE">
        <w:rPr>
          <w:rFonts w:ascii="Calibri" w:eastAsia="Times New Roman" w:hAnsi="Calibri" w:cs="Calibri"/>
          <w:lang w:val="nl-BE"/>
        </w:rPr>
        <w:t xml:space="preserve"> (dit is toepassing van 1</w:t>
      </w:r>
      <w:r w:rsidR="00BC4683" w:rsidRPr="00CF0CCE">
        <w:rPr>
          <w:rFonts w:ascii="Calibri" w:eastAsia="Times New Roman" w:hAnsi="Calibri" w:cs="Calibri"/>
          <w:vertAlign w:val="superscript"/>
          <w:lang w:val="nl-BE"/>
        </w:rPr>
        <w:t>ste</w:t>
      </w:r>
      <w:r w:rsidR="00BC4683" w:rsidRPr="00CF0CCE">
        <w:rPr>
          <w:rFonts w:ascii="Calibri" w:eastAsia="Times New Roman" w:hAnsi="Calibri" w:cs="Calibri"/>
          <w:lang w:val="nl-BE"/>
        </w:rPr>
        <w:t xml:space="preserve"> principe)</w:t>
      </w:r>
      <w:r w:rsidRPr="00CF0CCE">
        <w:rPr>
          <w:rFonts w:ascii="Calibri" w:eastAsia="Times New Roman" w:hAnsi="Calibri" w:cs="Calibri"/>
          <w:lang w:val="nl-BE"/>
        </w:rPr>
        <w:t>.</w:t>
      </w:r>
    </w:p>
    <w:p w14:paraId="12BB1EF3" w14:textId="77777777" w:rsidR="007A4A72" w:rsidRPr="00CF0CCE" w:rsidRDefault="007A4A72" w:rsidP="007A4A72">
      <w:pPr>
        <w:spacing w:after="0" w:line="240" w:lineRule="auto"/>
        <w:jc w:val="both"/>
        <w:rPr>
          <w:rFonts w:ascii="Calibri" w:eastAsia="Times New Roman" w:hAnsi="Calibri" w:cs="Calibri"/>
          <w:lang w:val="nl-BE"/>
        </w:rPr>
      </w:pPr>
    </w:p>
    <w:p w14:paraId="778CC3CA" w14:textId="4691A74D" w:rsidR="00EF24BF" w:rsidRPr="00CF0CCE" w:rsidRDefault="002B6920" w:rsidP="007A4A72">
      <w:pPr>
        <w:spacing w:after="0" w:line="240" w:lineRule="auto"/>
        <w:jc w:val="both"/>
        <w:rPr>
          <w:rFonts w:ascii="Calibri" w:eastAsia="Times New Roman" w:hAnsi="Calibri" w:cs="Calibri"/>
          <w:lang w:val="nl-BE"/>
        </w:rPr>
      </w:pPr>
      <w:r w:rsidRPr="00CF0CCE">
        <w:rPr>
          <w:rFonts w:ascii="Calibri" w:eastAsia="Times New Roman" w:hAnsi="Calibri" w:cs="Calibri"/>
          <w:lang w:val="nl-BE"/>
        </w:rPr>
        <w:t>Het vierde lid van de</w:t>
      </w:r>
      <w:r w:rsidR="007A4A72" w:rsidRPr="00CF0CCE">
        <w:rPr>
          <w:rFonts w:ascii="Calibri" w:eastAsia="Times New Roman" w:hAnsi="Calibri" w:cs="Calibri"/>
          <w:lang w:val="nl-BE"/>
        </w:rPr>
        <w:t xml:space="preserve"> overgangsbepaling voorziet dat in dergelijk geval het</w:t>
      </w:r>
      <w:r w:rsidRPr="00CF0CCE">
        <w:rPr>
          <w:rFonts w:ascii="Calibri" w:eastAsia="Times New Roman" w:hAnsi="Calibri" w:cs="Calibri"/>
          <w:lang w:val="nl-BE"/>
        </w:rPr>
        <w:t xml:space="preserve"> door de penitentiaire administratie</w:t>
      </w:r>
      <w:r w:rsidR="007A4A72" w:rsidRPr="00CF0CCE">
        <w:rPr>
          <w:rFonts w:ascii="Calibri" w:eastAsia="Times New Roman" w:hAnsi="Calibri" w:cs="Calibri"/>
          <w:lang w:val="nl-BE"/>
        </w:rPr>
        <w:t xml:space="preserve"> </w:t>
      </w:r>
      <w:r w:rsidRPr="00CF0CCE">
        <w:rPr>
          <w:rFonts w:ascii="Calibri" w:eastAsia="Times New Roman" w:hAnsi="Calibri" w:cs="Calibri"/>
          <w:lang w:val="nl-BE"/>
        </w:rPr>
        <w:t>toegekende ET</w:t>
      </w:r>
      <w:r w:rsidR="00720A31" w:rsidRPr="00CF0CCE">
        <w:rPr>
          <w:rFonts w:ascii="Calibri" w:eastAsia="Times New Roman" w:hAnsi="Calibri" w:cs="Calibri"/>
          <w:lang w:val="nl-BE"/>
        </w:rPr>
        <w:t xml:space="preserve"> verder </w:t>
      </w:r>
      <w:r w:rsidR="007A4A72" w:rsidRPr="00CF0CCE">
        <w:rPr>
          <w:rFonts w:ascii="Calibri" w:eastAsia="Times New Roman" w:hAnsi="Calibri" w:cs="Calibri"/>
          <w:lang w:val="nl-BE"/>
        </w:rPr>
        <w:t xml:space="preserve">blijft lopen totdat het vonnis van de strafuitvoeringsrechter over het </w:t>
      </w:r>
      <w:r w:rsidRPr="00CF0CCE">
        <w:rPr>
          <w:rFonts w:ascii="Calibri" w:eastAsia="Times New Roman" w:hAnsi="Calibri" w:cs="Calibri"/>
          <w:lang w:val="nl-BE"/>
        </w:rPr>
        <w:t>verzoek ET</w:t>
      </w:r>
      <w:r w:rsidR="007A4A72" w:rsidRPr="00CF0CCE">
        <w:rPr>
          <w:rFonts w:ascii="Calibri" w:eastAsia="Times New Roman" w:hAnsi="Calibri" w:cs="Calibri"/>
          <w:lang w:val="nl-BE"/>
        </w:rPr>
        <w:t xml:space="preserve"> in kracht van gewijsde is getreden.</w:t>
      </w:r>
      <w:r w:rsidR="00EF24BF" w:rsidRPr="00CF0CCE">
        <w:rPr>
          <w:rFonts w:ascii="Calibri" w:eastAsia="Times New Roman" w:hAnsi="Calibri" w:cs="Calibri"/>
          <w:lang w:val="nl-BE"/>
        </w:rPr>
        <w:t xml:space="preserve"> </w:t>
      </w:r>
      <w:r w:rsidR="007A4A72" w:rsidRPr="00CF0CCE">
        <w:rPr>
          <w:rFonts w:ascii="Calibri" w:eastAsia="Times New Roman" w:hAnsi="Calibri" w:cs="Calibri"/>
          <w:lang w:val="nl-BE"/>
        </w:rPr>
        <w:t>De re</w:t>
      </w:r>
      <w:r w:rsidR="00BC4683" w:rsidRPr="00CF0CCE">
        <w:rPr>
          <w:rFonts w:ascii="Calibri" w:eastAsia="Times New Roman" w:hAnsi="Calibri" w:cs="Calibri"/>
          <w:lang w:val="nl-BE"/>
        </w:rPr>
        <w:t>denering hier</w:t>
      </w:r>
      <w:r w:rsidR="007A4A72" w:rsidRPr="00CF0CCE">
        <w:rPr>
          <w:rFonts w:ascii="Calibri" w:eastAsia="Times New Roman" w:hAnsi="Calibri" w:cs="Calibri"/>
          <w:lang w:val="nl-BE"/>
        </w:rPr>
        <w:t xml:space="preserve">achter is dat het onlogisch en tegenaangewezen is om een lopend </w:t>
      </w:r>
      <w:r w:rsidRPr="00CF0CCE">
        <w:rPr>
          <w:rFonts w:ascii="Calibri" w:eastAsia="Times New Roman" w:hAnsi="Calibri" w:cs="Calibri"/>
          <w:lang w:val="nl-BE"/>
        </w:rPr>
        <w:t>ET</w:t>
      </w:r>
      <w:r w:rsidR="007A4A72" w:rsidRPr="00CF0CCE">
        <w:rPr>
          <w:rFonts w:ascii="Calibri" w:eastAsia="Times New Roman" w:hAnsi="Calibri" w:cs="Calibri"/>
          <w:lang w:val="nl-BE"/>
        </w:rPr>
        <w:t xml:space="preserve"> te onderbreken in afwachting van de </w:t>
      </w:r>
      <w:r w:rsidR="00EF24BF" w:rsidRPr="00CF0CCE">
        <w:rPr>
          <w:rFonts w:ascii="Calibri" w:eastAsia="Times New Roman" w:hAnsi="Calibri" w:cs="Calibri"/>
          <w:lang w:val="nl-BE"/>
        </w:rPr>
        <w:t>beslissing van de SUR</w:t>
      </w:r>
      <w:r w:rsidR="007A4A72" w:rsidRPr="00CF0CCE">
        <w:rPr>
          <w:rFonts w:ascii="Calibri" w:eastAsia="Times New Roman" w:hAnsi="Calibri" w:cs="Calibri"/>
          <w:lang w:val="nl-BE"/>
        </w:rPr>
        <w:t xml:space="preserve"> over </w:t>
      </w:r>
      <w:r w:rsidRPr="00CF0CCE">
        <w:rPr>
          <w:rFonts w:ascii="Calibri" w:eastAsia="Times New Roman" w:hAnsi="Calibri" w:cs="Calibri"/>
          <w:lang w:val="nl-BE"/>
        </w:rPr>
        <w:t xml:space="preserve">ET. </w:t>
      </w:r>
    </w:p>
    <w:p w14:paraId="2F46819C" w14:textId="77777777" w:rsidR="00034159" w:rsidRPr="00CF0CCE" w:rsidRDefault="00034159" w:rsidP="007A4A72">
      <w:pPr>
        <w:spacing w:after="0" w:line="240" w:lineRule="auto"/>
        <w:jc w:val="both"/>
        <w:rPr>
          <w:rFonts w:ascii="Calibri" w:eastAsia="Times New Roman" w:hAnsi="Calibri" w:cs="Calibri"/>
          <w:lang w:val="nl-BE"/>
        </w:rPr>
      </w:pPr>
    </w:p>
    <w:p w14:paraId="6EEDCAAC" w14:textId="0F180228" w:rsidR="007A4A72" w:rsidRPr="00CF0CCE" w:rsidRDefault="00EF24BF" w:rsidP="00EF24BF">
      <w:pPr>
        <w:spacing w:after="0" w:line="240" w:lineRule="auto"/>
        <w:jc w:val="both"/>
        <w:rPr>
          <w:rFonts w:ascii="Calibri" w:eastAsia="Times New Roman" w:hAnsi="Calibri" w:cs="Calibri"/>
          <w:lang w:val="nl-BE"/>
        </w:rPr>
      </w:pPr>
      <w:r w:rsidRPr="00CF0CCE">
        <w:rPr>
          <w:rFonts w:ascii="Calibri" w:eastAsia="Times New Roman" w:hAnsi="Calibri" w:cs="Calibri"/>
          <w:i/>
          <w:lang w:val="nl-BE"/>
        </w:rPr>
        <w:t>Opdat</w:t>
      </w:r>
      <w:r w:rsidRPr="00CF0CCE">
        <w:rPr>
          <w:rFonts w:ascii="Calibri" w:eastAsia="Times New Roman" w:hAnsi="Calibri" w:cs="Calibri"/>
          <w:lang w:val="nl-BE"/>
        </w:rPr>
        <w:t xml:space="preserve"> het ET kan blijven lopen, moet aan de volgende voorwaarden zijn </w:t>
      </w:r>
      <w:r w:rsidR="007A4A72" w:rsidRPr="00CF0CCE">
        <w:rPr>
          <w:rFonts w:ascii="Calibri" w:eastAsia="Times New Roman" w:hAnsi="Calibri" w:cs="Calibri"/>
          <w:lang w:val="nl-BE"/>
        </w:rPr>
        <w:t>voldaan:</w:t>
      </w:r>
    </w:p>
    <w:p w14:paraId="33851E1F" w14:textId="77777777" w:rsidR="007A4A72" w:rsidRPr="00CF0CCE" w:rsidRDefault="007A4A72" w:rsidP="007A4A72">
      <w:pPr>
        <w:spacing w:after="0" w:line="240" w:lineRule="auto"/>
        <w:jc w:val="both"/>
        <w:rPr>
          <w:rFonts w:ascii="Calibri" w:eastAsia="Times New Roman" w:hAnsi="Calibri" w:cs="Calibri"/>
          <w:lang w:val="nl-BE"/>
        </w:rPr>
      </w:pPr>
    </w:p>
    <w:p w14:paraId="27176D95" w14:textId="42805EAA" w:rsidR="00EF24BF" w:rsidRPr="00CF0CCE" w:rsidRDefault="007A4A72" w:rsidP="00604FD5">
      <w:pPr>
        <w:numPr>
          <w:ilvl w:val="0"/>
          <w:numId w:val="68"/>
        </w:numPr>
        <w:spacing w:after="0" w:line="240" w:lineRule="auto"/>
        <w:jc w:val="both"/>
        <w:rPr>
          <w:rFonts w:ascii="Calibri" w:eastAsia="Times New Roman" w:hAnsi="Calibri" w:cs="Calibri"/>
          <w:lang w:val="nl-BE"/>
        </w:rPr>
      </w:pPr>
      <w:r w:rsidRPr="00CF0CCE">
        <w:rPr>
          <w:rFonts w:ascii="Calibri" w:eastAsia="Times New Roman" w:hAnsi="Calibri" w:cs="Calibri"/>
          <w:lang w:val="nl-BE"/>
        </w:rPr>
        <w:t>Ing</w:t>
      </w:r>
      <w:r w:rsidR="00BC4683" w:rsidRPr="00CF0CCE">
        <w:rPr>
          <w:rFonts w:ascii="Calibri" w:eastAsia="Times New Roman" w:hAnsi="Calibri" w:cs="Calibri"/>
          <w:lang w:val="nl-BE"/>
        </w:rPr>
        <w:t xml:space="preserve">evolge de aanbeveling </w:t>
      </w:r>
      <w:r w:rsidRPr="00CF0CCE">
        <w:rPr>
          <w:rFonts w:ascii="Calibri" w:eastAsia="Times New Roman" w:hAnsi="Calibri" w:cs="Calibri"/>
          <w:lang w:val="nl-BE"/>
        </w:rPr>
        <w:t>van de bijkomende straf wordt de veroordeelde</w:t>
      </w:r>
      <w:r w:rsidR="00FB16AD" w:rsidRPr="00CF0CCE">
        <w:rPr>
          <w:rFonts w:ascii="Calibri" w:eastAsia="Times New Roman" w:hAnsi="Calibri" w:cs="Calibri"/>
          <w:lang w:val="nl-BE"/>
        </w:rPr>
        <w:t xml:space="preserve"> die </w:t>
      </w:r>
      <w:r w:rsidRPr="00CF0CCE">
        <w:rPr>
          <w:rFonts w:ascii="Calibri" w:eastAsia="Times New Roman" w:hAnsi="Calibri" w:cs="Calibri"/>
          <w:lang w:val="nl-BE"/>
        </w:rPr>
        <w:t xml:space="preserve">onder </w:t>
      </w:r>
      <w:r w:rsidR="00FB16AD" w:rsidRPr="00CF0CCE">
        <w:rPr>
          <w:rFonts w:ascii="Calibri" w:eastAsia="Times New Roman" w:hAnsi="Calibri" w:cs="Calibri"/>
          <w:lang w:val="nl-BE"/>
        </w:rPr>
        <w:t xml:space="preserve">ET staat </w:t>
      </w:r>
      <w:r w:rsidRPr="00CF0CCE">
        <w:rPr>
          <w:rFonts w:ascii="Calibri" w:eastAsia="Times New Roman" w:hAnsi="Calibri" w:cs="Calibri"/>
          <w:lang w:val="nl-BE"/>
        </w:rPr>
        <w:t xml:space="preserve">door de gevangenis uitgenodigd om zich opnieuw aan te bieden in de gevangenis. De veroordeelde </w:t>
      </w:r>
      <w:r w:rsidRPr="00CF0CCE">
        <w:rPr>
          <w:rFonts w:ascii="Calibri" w:eastAsia="Times New Roman" w:hAnsi="Calibri" w:cs="Calibri"/>
          <w:lang w:val="nl-BE"/>
        </w:rPr>
        <w:lastRenderedPageBreak/>
        <w:t>biedt zich ook effectief aan, bij gelegenheid waarvan hij in kennis wordt gesteld van de tenuitvoerlegging van de nieuwe straf;</w:t>
      </w:r>
    </w:p>
    <w:p w14:paraId="26F8DC39" w14:textId="2F9EC102" w:rsidR="007A4A72" w:rsidRPr="00CF0CCE" w:rsidRDefault="007A4A72" w:rsidP="00604FD5">
      <w:pPr>
        <w:numPr>
          <w:ilvl w:val="0"/>
          <w:numId w:val="68"/>
        </w:numPr>
        <w:spacing w:after="0" w:line="240" w:lineRule="auto"/>
        <w:jc w:val="both"/>
        <w:rPr>
          <w:rFonts w:ascii="Calibri" w:eastAsia="Times New Roman" w:hAnsi="Calibri" w:cs="Calibri"/>
          <w:lang w:val="nl-BE"/>
        </w:rPr>
      </w:pPr>
      <w:r w:rsidRPr="00CF0CCE">
        <w:rPr>
          <w:rFonts w:ascii="Calibri" w:eastAsia="Times New Roman" w:hAnsi="Calibri" w:cs="Calibri"/>
          <w:lang w:val="nl-BE"/>
        </w:rPr>
        <w:t xml:space="preserve">De veroordeelde bevindt zich op basis van alle betrokken straffen nog altijd in de tijdsvoorwaarden voor het </w:t>
      </w:r>
      <w:r w:rsidR="00595376" w:rsidRPr="00CF0CCE">
        <w:rPr>
          <w:rFonts w:ascii="Calibri" w:eastAsia="Times New Roman" w:hAnsi="Calibri" w:cs="Calibri"/>
          <w:lang w:val="nl-BE"/>
        </w:rPr>
        <w:t>toegekend krijgen</w:t>
      </w:r>
      <w:r w:rsidR="00EF24BF" w:rsidRPr="00CF0CCE">
        <w:rPr>
          <w:rFonts w:ascii="Calibri" w:eastAsia="Times New Roman" w:hAnsi="Calibri" w:cs="Calibri"/>
          <w:lang w:val="nl-BE"/>
        </w:rPr>
        <w:t xml:space="preserve"> van een ET</w:t>
      </w:r>
      <w:r w:rsidRPr="00CF0CCE">
        <w:rPr>
          <w:rFonts w:ascii="Calibri" w:eastAsia="Times New Roman" w:hAnsi="Calibri" w:cs="Calibri"/>
          <w:lang w:val="nl-BE"/>
        </w:rPr>
        <w:t xml:space="preserve"> </w:t>
      </w:r>
      <w:r w:rsidR="00595376" w:rsidRPr="00CF0CCE">
        <w:rPr>
          <w:rFonts w:ascii="Calibri" w:eastAsia="Times New Roman" w:hAnsi="Calibri" w:cs="Calibri"/>
          <w:lang w:val="nl-BE"/>
        </w:rPr>
        <w:t xml:space="preserve">door </w:t>
      </w:r>
      <w:r w:rsidRPr="00CF0CCE">
        <w:rPr>
          <w:rFonts w:ascii="Calibri" w:eastAsia="Times New Roman" w:hAnsi="Calibri" w:cs="Calibri"/>
          <w:lang w:val="nl-BE"/>
        </w:rPr>
        <w:t xml:space="preserve">de </w:t>
      </w:r>
      <w:r w:rsidR="00EF24BF" w:rsidRPr="00CF0CCE">
        <w:rPr>
          <w:rFonts w:ascii="Calibri" w:eastAsia="Times New Roman" w:hAnsi="Calibri" w:cs="Calibri"/>
          <w:lang w:val="nl-BE"/>
        </w:rPr>
        <w:t>SUR</w:t>
      </w:r>
      <w:r w:rsidR="00FB16AD" w:rsidRPr="00CF0CCE">
        <w:rPr>
          <w:rFonts w:ascii="Calibri" w:eastAsia="Times New Roman" w:hAnsi="Calibri" w:cs="Calibri"/>
          <w:lang w:val="nl-BE"/>
        </w:rPr>
        <w:t xml:space="preserve"> (d.w.z. op 6 maanden na in de tijdsvoorwaarden voor VI)</w:t>
      </w:r>
      <w:r w:rsidRPr="00CF0CCE">
        <w:rPr>
          <w:rFonts w:ascii="Calibri" w:eastAsia="Times New Roman" w:hAnsi="Calibri" w:cs="Calibri"/>
          <w:lang w:val="nl-BE"/>
        </w:rPr>
        <w:t>;</w:t>
      </w:r>
    </w:p>
    <w:p w14:paraId="34252E3B" w14:textId="5546DCE2" w:rsidR="007A4A72" w:rsidRPr="00CF0CCE" w:rsidRDefault="007A4A72" w:rsidP="00604FD5">
      <w:pPr>
        <w:numPr>
          <w:ilvl w:val="0"/>
          <w:numId w:val="68"/>
        </w:numPr>
        <w:spacing w:after="0" w:line="240" w:lineRule="auto"/>
        <w:jc w:val="both"/>
        <w:rPr>
          <w:rFonts w:ascii="Calibri" w:eastAsia="Times New Roman" w:hAnsi="Calibri" w:cs="Calibri"/>
          <w:lang w:val="nl-BE"/>
        </w:rPr>
      </w:pPr>
      <w:r w:rsidRPr="00CF0CCE">
        <w:rPr>
          <w:rFonts w:ascii="Calibri" w:eastAsia="Times New Roman" w:hAnsi="Calibri" w:cs="Calibri"/>
          <w:lang w:val="nl-BE"/>
        </w:rPr>
        <w:t>De veroordeelde legt een verzoeks</w:t>
      </w:r>
      <w:r w:rsidR="00FB16AD" w:rsidRPr="00CF0CCE">
        <w:rPr>
          <w:rFonts w:ascii="Calibri" w:eastAsia="Times New Roman" w:hAnsi="Calibri" w:cs="Calibri"/>
          <w:lang w:val="nl-BE"/>
        </w:rPr>
        <w:t>chrift tot toekenning ET neer op de griffie van</w:t>
      </w:r>
      <w:r w:rsidR="0041411C" w:rsidRPr="00CF0CCE">
        <w:rPr>
          <w:rFonts w:ascii="Calibri" w:eastAsia="Times New Roman" w:hAnsi="Calibri" w:cs="Calibri"/>
          <w:lang w:val="nl-BE"/>
        </w:rPr>
        <w:t xml:space="preserve"> de gevangenis; </w:t>
      </w:r>
    </w:p>
    <w:p w14:paraId="116B57C4" w14:textId="0E36C423" w:rsidR="007A4A72" w:rsidRPr="00CF0CCE" w:rsidRDefault="007A4A72" w:rsidP="00604FD5">
      <w:pPr>
        <w:numPr>
          <w:ilvl w:val="0"/>
          <w:numId w:val="68"/>
        </w:numPr>
        <w:spacing w:after="0" w:line="240" w:lineRule="auto"/>
        <w:jc w:val="both"/>
        <w:rPr>
          <w:rFonts w:ascii="Calibri" w:eastAsia="Times New Roman" w:hAnsi="Calibri" w:cs="Calibri"/>
          <w:lang w:val="nl-BE"/>
        </w:rPr>
      </w:pPr>
      <w:r w:rsidRPr="00CF0CCE">
        <w:rPr>
          <w:rFonts w:ascii="Calibri" w:eastAsia="Times New Roman" w:hAnsi="Calibri" w:cs="Calibri"/>
          <w:lang w:val="nl-BE"/>
        </w:rPr>
        <w:t>De wet bepaalt niet als voorwaarde dat het reeds t</w:t>
      </w:r>
      <w:r w:rsidR="00FB16AD" w:rsidRPr="00CF0CCE">
        <w:rPr>
          <w:rFonts w:ascii="Calibri" w:eastAsia="Times New Roman" w:hAnsi="Calibri" w:cs="Calibri"/>
          <w:lang w:val="nl-BE"/>
        </w:rPr>
        <w:t>oegekende ET</w:t>
      </w:r>
      <w:r w:rsidRPr="00CF0CCE">
        <w:rPr>
          <w:rFonts w:ascii="Calibri" w:eastAsia="Times New Roman" w:hAnsi="Calibri" w:cs="Calibri"/>
          <w:lang w:val="nl-BE"/>
        </w:rPr>
        <w:t xml:space="preserve"> goed moet verlopen</w:t>
      </w:r>
      <w:r w:rsidR="00FB16AD" w:rsidRPr="00CF0CCE">
        <w:rPr>
          <w:rFonts w:ascii="Calibri" w:eastAsia="Times New Roman" w:hAnsi="Calibri" w:cs="Calibri"/>
          <w:lang w:val="nl-BE"/>
        </w:rPr>
        <w:t xml:space="preserve"> maar d</w:t>
      </w:r>
      <w:r w:rsidR="00720A31" w:rsidRPr="00CF0CCE">
        <w:rPr>
          <w:rFonts w:ascii="Calibri" w:eastAsia="Times New Roman" w:hAnsi="Calibri" w:cs="Calibri"/>
          <w:lang w:val="nl-BE"/>
        </w:rPr>
        <w:t>it lijkt evident; da</w:t>
      </w:r>
      <w:r w:rsidR="00FB16AD" w:rsidRPr="00CF0CCE">
        <w:rPr>
          <w:rFonts w:ascii="Calibri" w:eastAsia="Times New Roman" w:hAnsi="Calibri" w:cs="Calibri"/>
          <w:lang w:val="nl-BE"/>
        </w:rPr>
        <w:t xml:space="preserve">t zal ook het voornaamste onderdeel vormen van het advies voor de SUR.  </w:t>
      </w:r>
      <w:r w:rsidRPr="00CF0CCE">
        <w:rPr>
          <w:rFonts w:ascii="Calibri" w:eastAsia="Times New Roman" w:hAnsi="Calibri" w:cs="Calibri"/>
          <w:lang w:val="nl-BE"/>
        </w:rPr>
        <w:t xml:space="preserve"> </w:t>
      </w:r>
    </w:p>
    <w:p w14:paraId="1C2D3DC9" w14:textId="77777777" w:rsidR="00BC4683" w:rsidRPr="00CF0CCE" w:rsidRDefault="00BC4683" w:rsidP="001A0DE1">
      <w:pPr>
        <w:spacing w:after="0" w:line="240" w:lineRule="auto"/>
        <w:jc w:val="both"/>
        <w:rPr>
          <w:rFonts w:ascii="Calibri" w:eastAsia="Times New Roman" w:hAnsi="Calibri" w:cs="Calibri"/>
          <w:lang w:val="nl-BE"/>
        </w:rPr>
      </w:pPr>
    </w:p>
    <w:p w14:paraId="3B0D7E5A" w14:textId="785F2DD5" w:rsidR="00BC4683" w:rsidRPr="00CF0CCE" w:rsidRDefault="00595376" w:rsidP="001A0DE1">
      <w:pPr>
        <w:spacing w:after="0" w:line="240" w:lineRule="auto"/>
        <w:jc w:val="both"/>
        <w:rPr>
          <w:rFonts w:ascii="Calibri" w:eastAsia="Times New Roman" w:hAnsi="Calibri" w:cs="Calibri"/>
          <w:lang w:val="nl-BE"/>
        </w:rPr>
      </w:pPr>
      <w:r w:rsidRPr="00CF0CCE">
        <w:rPr>
          <w:rFonts w:ascii="Calibri" w:eastAsia="Times New Roman" w:hAnsi="Calibri" w:cs="Calibri"/>
          <w:lang w:val="nl-BE"/>
        </w:rPr>
        <w:t>Overeenkomstig de wet</w:t>
      </w:r>
      <w:r w:rsidR="00BC4683" w:rsidRPr="00CF0CCE">
        <w:rPr>
          <w:rFonts w:ascii="Calibri" w:eastAsia="Times New Roman" w:hAnsi="Calibri" w:cs="Calibri"/>
          <w:lang w:val="nl-BE"/>
        </w:rPr>
        <w:t xml:space="preserve"> zijn er twee mogelijke procedures: de procedure zonder advies van de directeur en de procedure met advies (zie verder). Aangezien in </w:t>
      </w:r>
      <w:proofErr w:type="spellStart"/>
      <w:r w:rsidR="00BC4683" w:rsidRPr="00CF0CCE">
        <w:rPr>
          <w:rFonts w:ascii="Calibri" w:eastAsia="Times New Roman" w:hAnsi="Calibri" w:cs="Calibri"/>
          <w:lang w:val="nl-BE"/>
        </w:rPr>
        <w:t>casu</w:t>
      </w:r>
      <w:proofErr w:type="spellEnd"/>
      <w:r w:rsidR="00BC4683" w:rsidRPr="00CF0CCE">
        <w:rPr>
          <w:rFonts w:ascii="Calibri" w:eastAsia="Times New Roman" w:hAnsi="Calibri" w:cs="Calibri"/>
          <w:lang w:val="nl-BE"/>
        </w:rPr>
        <w:t xml:space="preserve"> de veroordeelde reeds een straf in uitvoering heeft (waarvoor hij onder ET staat) is de procedure </w:t>
      </w:r>
      <w:r w:rsidR="00BC4683" w:rsidRPr="00CF0CCE">
        <w:rPr>
          <w:rFonts w:ascii="Calibri" w:eastAsia="Times New Roman" w:hAnsi="Calibri" w:cs="Calibri"/>
          <w:i/>
          <w:lang w:val="nl-BE"/>
        </w:rPr>
        <w:t>met advies</w:t>
      </w:r>
      <w:r w:rsidR="00BC4683" w:rsidRPr="00CF0CCE">
        <w:rPr>
          <w:rFonts w:ascii="Calibri" w:eastAsia="Times New Roman" w:hAnsi="Calibri" w:cs="Calibri"/>
          <w:lang w:val="nl-BE"/>
        </w:rPr>
        <w:t xml:space="preserve"> van toepassing, wat betekent dat de gevangenisdirecteur instaat voor de adviesverlening.</w:t>
      </w:r>
    </w:p>
    <w:p w14:paraId="5E12B4DF" w14:textId="77777777" w:rsidR="007A4A72" w:rsidRPr="00CF0CCE" w:rsidRDefault="007A4A72" w:rsidP="007A4A72">
      <w:pPr>
        <w:spacing w:after="0" w:line="240" w:lineRule="auto"/>
        <w:jc w:val="both"/>
        <w:rPr>
          <w:rFonts w:ascii="Calibri" w:eastAsia="Times New Roman" w:hAnsi="Calibri" w:cs="Calibri"/>
          <w:lang w:val="nl-BE"/>
        </w:rPr>
      </w:pPr>
    </w:p>
    <w:p w14:paraId="0EB1B179" w14:textId="497058F9" w:rsidR="007A4A72" w:rsidRPr="00CF0CCE" w:rsidRDefault="007A4A72" w:rsidP="007A4A72">
      <w:pPr>
        <w:spacing w:after="0" w:line="240" w:lineRule="auto"/>
        <w:jc w:val="both"/>
        <w:rPr>
          <w:rFonts w:ascii="Calibri" w:eastAsia="Times New Roman" w:hAnsi="Calibri" w:cs="Calibri"/>
          <w:lang w:val="nl-BE"/>
        </w:rPr>
      </w:pPr>
      <w:r w:rsidRPr="00CF0CCE">
        <w:rPr>
          <w:rFonts w:ascii="Calibri" w:eastAsia="Times New Roman" w:hAnsi="Calibri" w:cs="Calibri"/>
          <w:lang w:val="nl-BE"/>
        </w:rPr>
        <w:t xml:space="preserve">Vallen </w:t>
      </w:r>
      <w:r w:rsidRPr="00CF0CCE">
        <w:rPr>
          <w:rFonts w:ascii="Calibri" w:eastAsia="Times New Roman" w:hAnsi="Calibri" w:cs="Calibri"/>
          <w:b/>
          <w:lang w:val="nl-BE"/>
        </w:rPr>
        <w:t>niet</w:t>
      </w:r>
      <w:r w:rsidRPr="00CF0CCE">
        <w:rPr>
          <w:rFonts w:ascii="Calibri" w:eastAsia="Times New Roman" w:hAnsi="Calibri" w:cs="Calibri"/>
          <w:lang w:val="nl-BE"/>
        </w:rPr>
        <w:t xml:space="preserve"> onder deze situatie</w:t>
      </w:r>
      <w:r w:rsidR="00034159" w:rsidRPr="00CF0CCE">
        <w:rPr>
          <w:rFonts w:ascii="Calibri" w:eastAsia="Times New Roman" w:hAnsi="Calibri" w:cs="Calibri"/>
          <w:lang w:val="nl-BE"/>
        </w:rPr>
        <w:t xml:space="preserve"> van de</w:t>
      </w:r>
      <w:r w:rsidR="00FB16AD" w:rsidRPr="00CF0CCE">
        <w:rPr>
          <w:rFonts w:ascii="Calibri" w:eastAsia="Times New Roman" w:hAnsi="Calibri" w:cs="Calibri"/>
          <w:lang w:val="nl-BE"/>
        </w:rPr>
        <w:t xml:space="preserve"> overgangsbepaling</w:t>
      </w:r>
      <w:r w:rsidRPr="00CF0CCE">
        <w:rPr>
          <w:rFonts w:ascii="Calibri" w:eastAsia="Times New Roman" w:hAnsi="Calibri" w:cs="Calibri"/>
          <w:lang w:val="nl-BE"/>
        </w:rPr>
        <w:t>:</w:t>
      </w:r>
    </w:p>
    <w:p w14:paraId="51F215FE" w14:textId="77777777" w:rsidR="007A4A72" w:rsidRPr="00CF0CCE" w:rsidRDefault="007A4A72" w:rsidP="007A4A72">
      <w:pPr>
        <w:spacing w:after="0" w:line="240" w:lineRule="auto"/>
        <w:jc w:val="both"/>
        <w:rPr>
          <w:rFonts w:ascii="Calibri" w:eastAsia="Times New Roman" w:hAnsi="Calibri" w:cs="Calibri"/>
          <w:lang w:val="nl-BE"/>
        </w:rPr>
      </w:pPr>
    </w:p>
    <w:p w14:paraId="4F42A377" w14:textId="4931E425" w:rsidR="007A4A72" w:rsidRPr="00CF0CCE" w:rsidRDefault="007A4A72" w:rsidP="00604FD5">
      <w:pPr>
        <w:numPr>
          <w:ilvl w:val="0"/>
          <w:numId w:val="69"/>
        </w:numPr>
        <w:spacing w:after="0" w:line="240" w:lineRule="auto"/>
        <w:jc w:val="both"/>
        <w:rPr>
          <w:rFonts w:ascii="Calibri" w:eastAsia="Times New Roman" w:hAnsi="Calibri" w:cs="Calibri"/>
          <w:lang w:val="nl-BE"/>
        </w:rPr>
      </w:pPr>
      <w:r w:rsidRPr="00CF0CCE">
        <w:rPr>
          <w:rFonts w:ascii="Calibri" w:eastAsia="Times New Roman" w:hAnsi="Calibri" w:cs="Calibri"/>
          <w:lang w:val="nl-BE"/>
        </w:rPr>
        <w:t xml:space="preserve">De eerste straf tot en met twee jaar dateert van </w:t>
      </w:r>
      <w:r w:rsidRPr="00CF0CCE">
        <w:rPr>
          <w:rFonts w:ascii="Calibri" w:eastAsia="Times New Roman" w:hAnsi="Calibri" w:cs="Calibri"/>
          <w:i/>
          <w:lang w:val="nl-BE"/>
        </w:rPr>
        <w:t>voor</w:t>
      </w:r>
      <w:r w:rsidRPr="00CF0CCE">
        <w:rPr>
          <w:rFonts w:ascii="Calibri" w:eastAsia="Times New Roman" w:hAnsi="Calibri" w:cs="Calibri"/>
          <w:lang w:val="nl-BE"/>
        </w:rPr>
        <w:t xml:space="preserve"> 1 september 2022. Wanneer in dit geval een</w:t>
      </w:r>
      <w:r w:rsidR="00EF24BF" w:rsidRPr="00CF0CCE">
        <w:rPr>
          <w:rFonts w:ascii="Calibri" w:eastAsia="Times New Roman" w:hAnsi="Calibri" w:cs="Calibri"/>
          <w:lang w:val="nl-BE"/>
        </w:rPr>
        <w:t xml:space="preserve"> </w:t>
      </w:r>
      <w:r w:rsidRPr="00CF0CCE">
        <w:rPr>
          <w:rFonts w:ascii="Calibri" w:eastAsia="Times New Roman" w:hAnsi="Calibri" w:cs="Calibri"/>
          <w:lang w:val="nl-BE"/>
        </w:rPr>
        <w:t xml:space="preserve">bijkomende </w:t>
      </w:r>
      <w:r w:rsidR="00EF24BF" w:rsidRPr="00CF0CCE">
        <w:rPr>
          <w:rFonts w:ascii="Calibri" w:eastAsia="Times New Roman" w:hAnsi="Calibri" w:cs="Calibri"/>
          <w:lang w:val="nl-BE"/>
        </w:rPr>
        <w:t xml:space="preserve">nieuwe </w:t>
      </w:r>
      <w:r w:rsidRPr="00CF0CCE">
        <w:rPr>
          <w:rFonts w:ascii="Calibri" w:eastAsia="Times New Roman" w:hAnsi="Calibri" w:cs="Calibri"/>
          <w:lang w:val="nl-BE"/>
        </w:rPr>
        <w:t>straf ten uitvoer wordt gebracht waardoor het straftotaal boven de twee jaar komt</w:t>
      </w:r>
      <w:r w:rsidR="00EF24BF" w:rsidRPr="00CF0CCE">
        <w:rPr>
          <w:rFonts w:ascii="Calibri" w:eastAsia="Times New Roman" w:hAnsi="Calibri" w:cs="Calibri"/>
          <w:lang w:val="nl-BE"/>
        </w:rPr>
        <w:t>,</w:t>
      </w:r>
      <w:r w:rsidRPr="00CF0CCE">
        <w:rPr>
          <w:rFonts w:ascii="Calibri" w:eastAsia="Times New Roman" w:hAnsi="Calibri" w:cs="Calibri"/>
          <w:lang w:val="nl-BE"/>
        </w:rPr>
        <w:t xml:space="preserve"> is de </w:t>
      </w:r>
      <w:r w:rsidR="00EF24BF" w:rsidRPr="00CF0CCE">
        <w:rPr>
          <w:rFonts w:ascii="Calibri" w:eastAsia="Times New Roman" w:hAnsi="Calibri" w:cs="Calibri"/>
          <w:lang w:val="nl-BE"/>
        </w:rPr>
        <w:t>overgangsbepaling van het eerste lid</w:t>
      </w:r>
      <w:r w:rsidRPr="00CF0CCE">
        <w:rPr>
          <w:rFonts w:ascii="Calibri" w:eastAsia="Times New Roman" w:hAnsi="Calibri" w:cs="Calibri"/>
          <w:lang w:val="nl-BE"/>
        </w:rPr>
        <w:t xml:space="preserve"> van toepassing. De veroordeelde valt niet onder de wet </w:t>
      </w:r>
      <w:r w:rsidR="00EF24BF" w:rsidRPr="00CF0CCE">
        <w:rPr>
          <w:rFonts w:ascii="Calibri" w:eastAsia="Times New Roman" w:hAnsi="Calibri" w:cs="Calibri"/>
          <w:lang w:val="nl-BE"/>
        </w:rPr>
        <w:t xml:space="preserve">gezien hij niet uitsluitend </w:t>
      </w:r>
      <w:r w:rsidRPr="00CF0CCE">
        <w:rPr>
          <w:rFonts w:ascii="Calibri" w:eastAsia="Times New Roman" w:hAnsi="Calibri" w:cs="Calibri"/>
          <w:lang w:val="nl-BE"/>
        </w:rPr>
        <w:t>straf</w:t>
      </w:r>
      <w:r w:rsidR="00EF24BF" w:rsidRPr="00CF0CCE">
        <w:rPr>
          <w:rFonts w:ascii="Calibri" w:eastAsia="Times New Roman" w:hAnsi="Calibri" w:cs="Calibri"/>
          <w:lang w:val="nl-BE"/>
        </w:rPr>
        <w:t>fen in uitvoering heeft die dateren</w:t>
      </w:r>
      <w:r w:rsidRPr="00CF0CCE">
        <w:rPr>
          <w:rFonts w:ascii="Calibri" w:eastAsia="Times New Roman" w:hAnsi="Calibri" w:cs="Calibri"/>
          <w:lang w:val="nl-BE"/>
        </w:rPr>
        <w:t xml:space="preserve"> van </w:t>
      </w:r>
      <w:r w:rsidRPr="00CF0CCE">
        <w:rPr>
          <w:rFonts w:ascii="Calibri" w:eastAsia="Times New Roman" w:hAnsi="Calibri" w:cs="Calibri"/>
          <w:i/>
          <w:lang w:val="nl-BE"/>
        </w:rPr>
        <w:t xml:space="preserve">na </w:t>
      </w:r>
      <w:r w:rsidRPr="00CF0CCE">
        <w:rPr>
          <w:rFonts w:ascii="Calibri" w:eastAsia="Times New Roman" w:hAnsi="Calibri" w:cs="Calibri"/>
          <w:lang w:val="nl-BE"/>
        </w:rPr>
        <w:t>de inwerkingtreding.</w:t>
      </w:r>
    </w:p>
    <w:p w14:paraId="4A85DF2D" w14:textId="77777777" w:rsidR="007A4A72" w:rsidRPr="00CF0CCE" w:rsidRDefault="007A4A72" w:rsidP="007A4A72">
      <w:pPr>
        <w:spacing w:after="0" w:line="240" w:lineRule="auto"/>
        <w:jc w:val="both"/>
        <w:rPr>
          <w:rFonts w:ascii="Calibri" w:eastAsia="Times New Roman" w:hAnsi="Calibri" w:cs="Calibri"/>
          <w:lang w:val="nl-BE"/>
        </w:rPr>
      </w:pPr>
    </w:p>
    <w:p w14:paraId="14FDEAD8" w14:textId="5CE8616A" w:rsidR="007A4A72" w:rsidRPr="00CF0CCE" w:rsidRDefault="007A4A72" w:rsidP="00604FD5">
      <w:pPr>
        <w:numPr>
          <w:ilvl w:val="0"/>
          <w:numId w:val="69"/>
        </w:numPr>
        <w:spacing w:after="0" w:line="240" w:lineRule="auto"/>
        <w:jc w:val="both"/>
        <w:rPr>
          <w:rFonts w:ascii="Calibri" w:eastAsia="Times New Roman" w:hAnsi="Calibri" w:cs="Calibri"/>
          <w:lang w:val="nl-BE"/>
        </w:rPr>
      </w:pPr>
      <w:r w:rsidRPr="00CF0CCE">
        <w:rPr>
          <w:rFonts w:ascii="Calibri" w:eastAsia="Times New Roman" w:hAnsi="Calibri" w:cs="Calibri"/>
          <w:lang w:val="nl-BE"/>
        </w:rPr>
        <w:t xml:space="preserve">De eerste straf tot en met twee jaar dateert van na </w:t>
      </w:r>
      <w:r w:rsidR="00EF24BF" w:rsidRPr="00CF0CCE">
        <w:rPr>
          <w:rFonts w:ascii="Calibri" w:eastAsia="Times New Roman" w:hAnsi="Calibri" w:cs="Calibri"/>
          <w:lang w:val="nl-BE"/>
        </w:rPr>
        <w:t xml:space="preserve">1 </w:t>
      </w:r>
      <w:r w:rsidRPr="00CF0CCE">
        <w:rPr>
          <w:rFonts w:ascii="Calibri" w:eastAsia="Times New Roman" w:hAnsi="Calibri" w:cs="Calibri"/>
          <w:lang w:val="nl-BE"/>
        </w:rPr>
        <w:t>september 2022</w:t>
      </w:r>
      <w:r w:rsidR="00EF24BF" w:rsidRPr="00CF0CCE">
        <w:rPr>
          <w:rFonts w:ascii="Calibri" w:eastAsia="Times New Roman" w:hAnsi="Calibri" w:cs="Calibri"/>
          <w:lang w:val="nl-BE"/>
        </w:rPr>
        <w:t>, maar het ET toegekend door de penitentiaire administratie was nog niet beginnen lopen; de veroordeelde bevindt zich</w:t>
      </w:r>
      <w:r w:rsidR="00BC4683" w:rsidRPr="00CF0CCE">
        <w:rPr>
          <w:rFonts w:ascii="Calibri" w:eastAsia="Times New Roman" w:hAnsi="Calibri" w:cs="Calibri"/>
          <w:lang w:val="nl-BE"/>
        </w:rPr>
        <w:t xml:space="preserve"> op het moment van aanbeveling van de nieuwe straf</w:t>
      </w:r>
      <w:r w:rsidR="00EF24BF" w:rsidRPr="00CF0CCE">
        <w:rPr>
          <w:rFonts w:ascii="Calibri" w:eastAsia="Times New Roman" w:hAnsi="Calibri" w:cs="Calibri"/>
          <w:lang w:val="nl-BE"/>
        </w:rPr>
        <w:t xml:space="preserve"> nog in strafonderbreking</w:t>
      </w:r>
      <w:r w:rsidR="00BC4683" w:rsidRPr="00CF0CCE">
        <w:rPr>
          <w:rFonts w:ascii="Calibri" w:eastAsia="Times New Roman" w:hAnsi="Calibri" w:cs="Calibri"/>
          <w:lang w:val="nl-BE"/>
        </w:rPr>
        <w:t xml:space="preserve"> (SO in afwachting van ET)</w:t>
      </w:r>
      <w:r w:rsidR="00EF24BF" w:rsidRPr="00CF0CCE">
        <w:rPr>
          <w:rFonts w:ascii="Calibri" w:eastAsia="Times New Roman" w:hAnsi="Calibri" w:cs="Calibri"/>
          <w:lang w:val="nl-BE"/>
        </w:rPr>
        <w:t xml:space="preserve">. In dat geval </w:t>
      </w:r>
      <w:r w:rsidR="00BC4683" w:rsidRPr="00CF0CCE">
        <w:rPr>
          <w:rFonts w:ascii="Calibri" w:eastAsia="Times New Roman" w:hAnsi="Calibri" w:cs="Calibri"/>
          <w:lang w:val="nl-BE"/>
        </w:rPr>
        <w:t xml:space="preserve">wordt de veroordeelde uitgenodigd om naar de gevangenis te komen en </w:t>
      </w:r>
      <w:r w:rsidR="00B47DF3" w:rsidRPr="00CF0CCE">
        <w:rPr>
          <w:rFonts w:ascii="Calibri" w:eastAsia="Times New Roman" w:hAnsi="Calibri" w:cs="Calibri"/>
          <w:lang w:val="nl-BE"/>
        </w:rPr>
        <w:t>blijft hij opgesloten. I</w:t>
      </w:r>
      <w:r w:rsidR="00720A31" w:rsidRPr="00CF0CCE">
        <w:rPr>
          <w:rFonts w:ascii="Calibri" w:eastAsia="Times New Roman" w:hAnsi="Calibri" w:cs="Calibri"/>
          <w:lang w:val="nl-BE"/>
        </w:rPr>
        <w:t xml:space="preserve">n geval van een aanvraag ET/VI </w:t>
      </w:r>
      <w:r w:rsidR="00B47DF3" w:rsidRPr="00CF0CCE">
        <w:rPr>
          <w:rFonts w:ascii="Calibri" w:eastAsia="Times New Roman" w:hAnsi="Calibri" w:cs="Calibri"/>
          <w:lang w:val="nl-BE"/>
        </w:rPr>
        <w:t xml:space="preserve">dient hij de verdere procedure voor de SUR in de gevangenis </w:t>
      </w:r>
      <w:r w:rsidR="00EF24BF" w:rsidRPr="00CF0CCE">
        <w:rPr>
          <w:rFonts w:ascii="Calibri" w:eastAsia="Times New Roman" w:hAnsi="Calibri" w:cs="Calibri"/>
          <w:lang w:val="nl-BE"/>
        </w:rPr>
        <w:t>af</w:t>
      </w:r>
      <w:r w:rsidR="00BC4683" w:rsidRPr="00CF0CCE">
        <w:rPr>
          <w:rFonts w:ascii="Calibri" w:eastAsia="Times New Roman" w:hAnsi="Calibri" w:cs="Calibri"/>
          <w:lang w:val="nl-BE"/>
        </w:rPr>
        <w:t xml:space="preserve"> te </w:t>
      </w:r>
      <w:r w:rsidR="00EF24BF" w:rsidRPr="00CF0CCE">
        <w:rPr>
          <w:rFonts w:ascii="Calibri" w:eastAsia="Times New Roman" w:hAnsi="Calibri" w:cs="Calibri"/>
          <w:lang w:val="nl-BE"/>
        </w:rPr>
        <w:t xml:space="preserve">wachten.  </w:t>
      </w:r>
      <w:r w:rsidRPr="00CF0CCE">
        <w:rPr>
          <w:rFonts w:ascii="Calibri" w:eastAsia="Times New Roman" w:hAnsi="Calibri" w:cs="Calibri"/>
          <w:lang w:val="nl-BE"/>
        </w:rPr>
        <w:t xml:space="preserve"> </w:t>
      </w:r>
    </w:p>
    <w:p w14:paraId="5ACDB684" w14:textId="0265565E" w:rsidR="00845849" w:rsidRPr="00CF0CCE" w:rsidRDefault="00845849" w:rsidP="00C84EE5">
      <w:pPr>
        <w:spacing w:after="0" w:line="240" w:lineRule="auto"/>
        <w:jc w:val="both"/>
        <w:rPr>
          <w:rFonts w:ascii="Calibri" w:eastAsia="Times New Roman" w:hAnsi="Calibri" w:cs="Calibri"/>
          <w:lang w:val="nl-BE"/>
        </w:rPr>
      </w:pPr>
    </w:p>
    <w:p w14:paraId="3104D159" w14:textId="1DC988F9" w:rsidR="00C84EE5" w:rsidRPr="00CF0CCE" w:rsidRDefault="0041411C">
      <w:pPr>
        <w:spacing w:after="0" w:line="240" w:lineRule="auto"/>
        <w:jc w:val="both"/>
        <w:rPr>
          <w:rFonts w:eastAsia="Times New Roman" w:cs="Calibri"/>
          <w:b/>
          <w:caps/>
          <w:u w:val="single"/>
          <w:lang w:val="nl-NL"/>
        </w:rPr>
      </w:pPr>
      <w:r w:rsidRPr="00CF0CCE">
        <w:rPr>
          <w:rFonts w:eastAsia="Times New Roman" w:cs="Calibri"/>
          <w:b/>
          <w:caps/>
          <w:u w:val="single"/>
          <w:lang w:val="nl-NL"/>
        </w:rPr>
        <w:t>Bijzondere</w:t>
      </w:r>
      <w:r w:rsidR="003C2C5D" w:rsidRPr="00CF0CCE">
        <w:rPr>
          <w:rFonts w:eastAsia="Times New Roman" w:cs="Calibri"/>
          <w:b/>
          <w:caps/>
          <w:u w:val="single"/>
          <w:lang w:val="nl-NL"/>
        </w:rPr>
        <w:t xml:space="preserve"> gevallen </w:t>
      </w:r>
    </w:p>
    <w:p w14:paraId="59404179" w14:textId="69CA8EF5" w:rsidR="00F534C6" w:rsidRPr="00CF0CCE" w:rsidRDefault="00F534C6" w:rsidP="00C84EE5">
      <w:pPr>
        <w:spacing w:after="0" w:line="240" w:lineRule="auto"/>
        <w:jc w:val="both"/>
        <w:rPr>
          <w:rFonts w:ascii="Calibri" w:eastAsia="Times New Roman" w:hAnsi="Calibri" w:cs="Calibri"/>
          <w:b/>
          <w:u w:val="single"/>
          <w:lang w:val="nl-NL"/>
        </w:rPr>
      </w:pPr>
    </w:p>
    <w:p w14:paraId="1ADB4916" w14:textId="3B0EB568" w:rsidR="003C2C5D" w:rsidRPr="00CF0CCE" w:rsidRDefault="003C2C5D" w:rsidP="00C84EE5">
      <w:pPr>
        <w:spacing w:after="0" w:line="240" w:lineRule="auto"/>
        <w:jc w:val="both"/>
        <w:rPr>
          <w:rFonts w:ascii="Calibri" w:eastAsia="Times New Roman" w:hAnsi="Calibri" w:cs="Calibri"/>
          <w:lang w:val="nl-NL"/>
        </w:rPr>
      </w:pPr>
      <w:r w:rsidRPr="00CF0CCE">
        <w:rPr>
          <w:rFonts w:ascii="Calibri" w:eastAsia="Times New Roman" w:hAnsi="Calibri" w:cs="Calibri"/>
          <w:lang w:val="nl-NL"/>
        </w:rPr>
        <w:t>Hiero</w:t>
      </w:r>
      <w:r w:rsidR="0041411C" w:rsidRPr="00CF0CCE">
        <w:rPr>
          <w:rFonts w:ascii="Calibri" w:eastAsia="Times New Roman" w:hAnsi="Calibri" w:cs="Calibri"/>
          <w:lang w:val="nl-NL"/>
        </w:rPr>
        <w:t>nder worden een reeks bijzondere</w:t>
      </w:r>
      <w:r w:rsidRPr="00CF0CCE">
        <w:rPr>
          <w:rFonts w:ascii="Calibri" w:eastAsia="Times New Roman" w:hAnsi="Calibri" w:cs="Calibri"/>
          <w:lang w:val="nl-NL"/>
        </w:rPr>
        <w:t xml:space="preserve"> gevallen vermeld die zeker zullen voorkomen. Het is niet mogelijk om t</w:t>
      </w:r>
      <w:r w:rsidR="0041411C" w:rsidRPr="00CF0CCE">
        <w:rPr>
          <w:rFonts w:ascii="Calibri" w:eastAsia="Times New Roman" w:hAnsi="Calibri" w:cs="Calibri"/>
          <w:lang w:val="nl-NL"/>
        </w:rPr>
        <w:t>e anticiperen op alle bijzondere</w:t>
      </w:r>
      <w:r w:rsidRPr="00CF0CCE">
        <w:rPr>
          <w:rFonts w:ascii="Calibri" w:eastAsia="Times New Roman" w:hAnsi="Calibri" w:cs="Calibri"/>
          <w:lang w:val="nl-NL"/>
        </w:rPr>
        <w:t xml:space="preserve"> situaties die zich kunnen voordoen. In geval van twijfel kan u zich richten tot de directie juridische ondersteuning. </w:t>
      </w:r>
    </w:p>
    <w:p w14:paraId="696A0A06" w14:textId="77777777" w:rsidR="003C2C5D" w:rsidRPr="00CF0CCE" w:rsidRDefault="003C2C5D" w:rsidP="00C84EE5">
      <w:pPr>
        <w:spacing w:after="0" w:line="240" w:lineRule="auto"/>
        <w:jc w:val="both"/>
        <w:rPr>
          <w:rFonts w:ascii="Calibri" w:eastAsia="Times New Roman" w:hAnsi="Calibri" w:cs="Calibri"/>
          <w:lang w:val="nl-NL"/>
        </w:rPr>
      </w:pPr>
    </w:p>
    <w:p w14:paraId="4E83B773" w14:textId="6998ED71" w:rsidR="00C84EE5" w:rsidRPr="00CF0CCE" w:rsidRDefault="00C84EE5" w:rsidP="00604FD5">
      <w:pPr>
        <w:pStyle w:val="Lijstalinea"/>
        <w:numPr>
          <w:ilvl w:val="0"/>
          <w:numId w:val="65"/>
        </w:numPr>
        <w:spacing w:after="0" w:line="240" w:lineRule="auto"/>
        <w:jc w:val="both"/>
        <w:rPr>
          <w:rFonts w:eastAsia="Times New Roman" w:cs="Calibri"/>
          <w:b/>
          <w:lang w:val="nl-NL"/>
        </w:rPr>
      </w:pPr>
      <w:r w:rsidRPr="00CF0CCE">
        <w:rPr>
          <w:rFonts w:eastAsia="Times New Roman" w:cs="Calibri"/>
          <w:b/>
          <w:lang w:val="nl-NL"/>
        </w:rPr>
        <w:t xml:space="preserve">Er wordt een </w:t>
      </w:r>
      <w:r w:rsidRPr="00CF0CCE">
        <w:rPr>
          <w:rFonts w:eastAsia="Times New Roman" w:cs="Calibri"/>
          <w:b/>
          <w:bCs/>
          <w:lang w:val="nl-NL"/>
        </w:rPr>
        <w:t xml:space="preserve">nieuwe veroordeling tot straf van meer dan twee jaar </w:t>
      </w:r>
      <w:r w:rsidRPr="00CF0CCE">
        <w:rPr>
          <w:rFonts w:eastAsia="Times New Roman" w:cs="Calibri"/>
          <w:b/>
          <w:lang w:val="nl-NL"/>
        </w:rPr>
        <w:t xml:space="preserve">in uitvoering gebracht, en ingevolge die veroordeling wordt een </w:t>
      </w:r>
      <w:r w:rsidRPr="00CF0CCE">
        <w:rPr>
          <w:rFonts w:eastAsia="Times New Roman" w:cs="Calibri"/>
          <w:b/>
          <w:bCs/>
          <w:lang w:val="nl-NL"/>
        </w:rPr>
        <w:t>eerder (op ‘oude’ veroordelingen) toegekende voorlopige invrijheidstelling (VLV)</w:t>
      </w:r>
      <w:r w:rsidRPr="00CF0CCE">
        <w:rPr>
          <w:rFonts w:eastAsia="Times New Roman" w:cs="Calibri"/>
          <w:b/>
          <w:lang w:val="nl-NL"/>
        </w:rPr>
        <w:t xml:space="preserve"> </w:t>
      </w:r>
      <w:r w:rsidRPr="00CF0CCE">
        <w:rPr>
          <w:rFonts w:eastAsia="Times New Roman" w:cs="Calibri"/>
          <w:b/>
          <w:bCs/>
          <w:lang w:val="nl-NL"/>
        </w:rPr>
        <w:t>herroepen</w:t>
      </w:r>
      <w:r w:rsidRPr="00CF0CCE">
        <w:rPr>
          <w:rFonts w:eastAsia="Times New Roman" w:cs="Calibri"/>
          <w:b/>
          <w:lang w:val="nl-NL"/>
        </w:rPr>
        <w:t xml:space="preserve">. </w:t>
      </w:r>
    </w:p>
    <w:p w14:paraId="2A3BD955" w14:textId="77777777" w:rsidR="003C2C5D" w:rsidRPr="00CF0CCE" w:rsidRDefault="003C2C5D" w:rsidP="00C84EE5">
      <w:pPr>
        <w:spacing w:after="0" w:line="240" w:lineRule="auto"/>
        <w:jc w:val="both"/>
        <w:rPr>
          <w:rFonts w:ascii="Calibri" w:eastAsia="Times New Roman" w:hAnsi="Calibri" w:cs="Calibri"/>
          <w:i/>
          <w:iCs/>
          <w:lang w:val="nl-NL"/>
        </w:rPr>
      </w:pPr>
    </w:p>
    <w:p w14:paraId="2E219231" w14:textId="01E13871" w:rsidR="00C84EE5" w:rsidRPr="00CF0CCE" w:rsidRDefault="00C84EE5" w:rsidP="00C84EE5">
      <w:pPr>
        <w:spacing w:after="0" w:line="240" w:lineRule="auto"/>
        <w:jc w:val="both"/>
        <w:rPr>
          <w:rFonts w:ascii="Calibri" w:eastAsia="Times New Roman" w:hAnsi="Calibri" w:cs="Calibri"/>
          <w:iCs/>
          <w:lang w:val="nl-NL"/>
        </w:rPr>
      </w:pPr>
      <w:r w:rsidRPr="00CF0CCE">
        <w:rPr>
          <w:rFonts w:ascii="Calibri" w:eastAsia="Times New Roman" w:hAnsi="Calibri" w:cs="Calibri"/>
          <w:iCs/>
          <w:lang w:val="nl-NL"/>
        </w:rPr>
        <w:t>Dit geval is een toepassing van het tweede principe: door de tenuitvoerlegging van de nieuwe veroordeling van straf van meer dan 2 jaar, valt de veroordeelde</w:t>
      </w:r>
      <w:r w:rsidR="003C2C5D" w:rsidRPr="00CF0CCE">
        <w:rPr>
          <w:rFonts w:ascii="Calibri" w:eastAsia="Times New Roman" w:hAnsi="Calibri" w:cs="Calibri"/>
          <w:iCs/>
          <w:lang w:val="nl-NL"/>
        </w:rPr>
        <w:t xml:space="preserve"> onder de toepassing van de wet</w:t>
      </w:r>
      <w:r w:rsidRPr="00CF0CCE">
        <w:rPr>
          <w:rFonts w:ascii="Calibri" w:eastAsia="Times New Roman" w:hAnsi="Calibri" w:cs="Calibri"/>
          <w:iCs/>
          <w:lang w:val="nl-NL"/>
        </w:rPr>
        <w:t>. Wanneer ingevolge die veroordeling nadien een eerder toegekende VLV zou worden herroepen en tenuitvoergelegd, wordt dat aanzien als een tenuitvoerlegging van een oud</w:t>
      </w:r>
      <w:r w:rsidR="003C2C5D" w:rsidRPr="00CF0CCE">
        <w:rPr>
          <w:rFonts w:ascii="Calibri" w:eastAsia="Times New Roman" w:hAnsi="Calibri" w:cs="Calibri"/>
          <w:iCs/>
          <w:lang w:val="nl-NL"/>
        </w:rPr>
        <w:t>e veroordeling, waardoor de wet</w:t>
      </w:r>
      <w:r w:rsidRPr="00CF0CCE">
        <w:rPr>
          <w:rFonts w:ascii="Calibri" w:eastAsia="Times New Roman" w:hAnsi="Calibri" w:cs="Calibri"/>
          <w:iCs/>
          <w:lang w:val="nl-NL"/>
        </w:rPr>
        <w:t xml:space="preserve"> van toepassi</w:t>
      </w:r>
      <w:r w:rsidR="0046741A" w:rsidRPr="00CF0CCE">
        <w:rPr>
          <w:rFonts w:ascii="Calibri" w:eastAsia="Times New Roman" w:hAnsi="Calibri" w:cs="Calibri"/>
          <w:iCs/>
          <w:lang w:val="nl-NL"/>
        </w:rPr>
        <w:t>ng blijft</w:t>
      </w:r>
      <w:r w:rsidRPr="00CF0CCE">
        <w:rPr>
          <w:rFonts w:ascii="Calibri" w:eastAsia="Times New Roman" w:hAnsi="Calibri" w:cs="Calibri"/>
          <w:iCs/>
          <w:lang w:val="nl-NL"/>
        </w:rPr>
        <w:t xml:space="preserve">. </w:t>
      </w:r>
    </w:p>
    <w:p w14:paraId="58F22C5A" w14:textId="77777777" w:rsidR="00C84EE5" w:rsidRPr="00CF0CCE" w:rsidRDefault="00C84EE5" w:rsidP="00C84EE5">
      <w:pPr>
        <w:spacing w:after="0" w:line="240" w:lineRule="auto"/>
        <w:jc w:val="both"/>
        <w:rPr>
          <w:rFonts w:ascii="Calibri" w:eastAsia="Times New Roman" w:hAnsi="Calibri" w:cs="Calibri"/>
          <w:i/>
          <w:iCs/>
          <w:lang w:val="nl-NL"/>
        </w:rPr>
      </w:pPr>
    </w:p>
    <w:p w14:paraId="5D9C6EA2" w14:textId="607EC6D2" w:rsidR="00C84EE5" w:rsidRPr="00CF0CCE" w:rsidRDefault="00C84EE5" w:rsidP="00604FD5">
      <w:pPr>
        <w:pStyle w:val="Lijstalinea"/>
        <w:numPr>
          <w:ilvl w:val="0"/>
          <w:numId w:val="65"/>
        </w:numPr>
        <w:spacing w:after="0" w:line="240" w:lineRule="auto"/>
        <w:jc w:val="both"/>
        <w:rPr>
          <w:rFonts w:eastAsia="Times New Roman" w:cs="Calibri"/>
          <w:b/>
          <w:lang w:val="nl-NL"/>
        </w:rPr>
      </w:pPr>
      <w:r w:rsidRPr="00CF0CCE">
        <w:rPr>
          <w:rFonts w:eastAsia="Times New Roman" w:cs="Calibri"/>
          <w:b/>
          <w:lang w:val="nl-NL"/>
        </w:rPr>
        <w:t xml:space="preserve">De veroordeelde ondergaat een </w:t>
      </w:r>
      <w:r w:rsidRPr="00CF0CCE">
        <w:rPr>
          <w:rFonts w:eastAsia="Times New Roman" w:cs="Calibri"/>
          <w:b/>
          <w:bCs/>
          <w:lang w:val="nl-NL"/>
        </w:rPr>
        <w:t>oude veroordeling</w:t>
      </w:r>
      <w:r w:rsidRPr="00CF0CCE">
        <w:rPr>
          <w:rFonts w:eastAsia="Times New Roman" w:cs="Calibri"/>
          <w:b/>
          <w:lang w:val="nl-NL"/>
        </w:rPr>
        <w:t xml:space="preserve">, waartegen verzet werd aangetekend in de buitengewone termijn. Nadien worden één of meerdere nieuwe veroordelingen (straftotaal meer dan 2 jaar) aanbevolen. En vervolgens wordt het verzet aangetekend tegen de oude veroordeling ontvankelijk verklaard en die veroordeling </w:t>
      </w:r>
      <w:r w:rsidRPr="00CF0CCE">
        <w:rPr>
          <w:rFonts w:eastAsia="Times New Roman" w:cs="Calibri"/>
          <w:b/>
          <w:bCs/>
          <w:lang w:val="nl-NL"/>
        </w:rPr>
        <w:t>valt weg</w:t>
      </w:r>
      <w:r w:rsidRPr="00CF0CCE">
        <w:rPr>
          <w:rFonts w:eastAsia="Times New Roman" w:cs="Calibri"/>
          <w:b/>
          <w:lang w:val="nl-NL"/>
        </w:rPr>
        <w:t xml:space="preserve">. </w:t>
      </w:r>
    </w:p>
    <w:p w14:paraId="480156A1" w14:textId="77777777" w:rsidR="003C2C5D" w:rsidRPr="00CF0CCE" w:rsidRDefault="003C2C5D" w:rsidP="00C84EE5">
      <w:pPr>
        <w:spacing w:after="0" w:line="240" w:lineRule="auto"/>
        <w:jc w:val="both"/>
        <w:rPr>
          <w:rFonts w:ascii="Calibri" w:eastAsia="Times New Roman" w:hAnsi="Calibri" w:cs="Calibri"/>
          <w:i/>
          <w:iCs/>
          <w:lang w:val="nl-NL"/>
        </w:rPr>
      </w:pPr>
    </w:p>
    <w:p w14:paraId="554D12F1" w14:textId="6CC70332" w:rsidR="00C84EE5" w:rsidRPr="00CF0CCE" w:rsidRDefault="00C84EE5" w:rsidP="00C84EE5">
      <w:pPr>
        <w:spacing w:after="0" w:line="240" w:lineRule="auto"/>
        <w:jc w:val="both"/>
        <w:rPr>
          <w:rFonts w:ascii="Calibri" w:eastAsia="Times New Roman" w:hAnsi="Calibri" w:cs="Calibri"/>
          <w:iCs/>
          <w:lang w:val="nl-NL"/>
        </w:rPr>
      </w:pPr>
      <w:r w:rsidRPr="00CF0CCE">
        <w:rPr>
          <w:rFonts w:ascii="Calibri" w:eastAsia="Times New Roman" w:hAnsi="Calibri" w:cs="Calibri"/>
          <w:iCs/>
          <w:lang w:val="nl-NL"/>
        </w:rPr>
        <w:t xml:space="preserve">In eerste instantie zijn op deze veroordeelde de omzendbrieven van toepassing, maar op het moment dat de oude veroordeling wegvalt (ontvankelijk verklaard verzet), ondergaat de veroordeelde nog </w:t>
      </w:r>
      <w:r w:rsidRPr="00CF0CCE">
        <w:rPr>
          <w:rFonts w:ascii="Calibri" w:eastAsia="Times New Roman" w:hAnsi="Calibri" w:cs="Calibri"/>
          <w:iCs/>
          <w:lang w:val="nl-NL"/>
        </w:rPr>
        <w:lastRenderedPageBreak/>
        <w:t>uitsluitend nieuwe veroordelingen. Dit is een geval waarin er wel moet geswitcht worden van systeem ‘o</w:t>
      </w:r>
      <w:r w:rsidR="003C2C5D" w:rsidRPr="00CF0CCE">
        <w:rPr>
          <w:rFonts w:ascii="Calibri" w:eastAsia="Times New Roman" w:hAnsi="Calibri" w:cs="Calibri"/>
          <w:iCs/>
          <w:lang w:val="nl-NL"/>
        </w:rPr>
        <w:t>mzendbrieven’ naar systeem ‘wet</w:t>
      </w:r>
      <w:r w:rsidRPr="00CF0CCE">
        <w:rPr>
          <w:rFonts w:ascii="Calibri" w:eastAsia="Times New Roman" w:hAnsi="Calibri" w:cs="Calibri"/>
          <w:iCs/>
          <w:lang w:val="nl-NL"/>
        </w:rPr>
        <w:t xml:space="preserve">’ zonder dat de veroordeelde er zelf om verzoekt. Als nadien de veroordeling op verzet </w:t>
      </w:r>
      <w:r w:rsidR="003C2C5D" w:rsidRPr="00CF0CCE">
        <w:rPr>
          <w:rFonts w:ascii="Calibri" w:eastAsia="Times New Roman" w:hAnsi="Calibri" w:cs="Calibri"/>
          <w:iCs/>
          <w:lang w:val="nl-NL"/>
        </w:rPr>
        <w:t>wordt aanbevolen, blijft de wet</w:t>
      </w:r>
      <w:r w:rsidRPr="00CF0CCE">
        <w:rPr>
          <w:rFonts w:ascii="Calibri" w:eastAsia="Times New Roman" w:hAnsi="Calibri" w:cs="Calibri"/>
          <w:iCs/>
          <w:lang w:val="nl-NL"/>
        </w:rPr>
        <w:t xml:space="preserve"> van toepassing omdat (ook) die veroordeling een nieuwe veroordeling zal zijn. </w:t>
      </w:r>
    </w:p>
    <w:p w14:paraId="29D297EA" w14:textId="77777777" w:rsidR="003C2C5D" w:rsidRPr="00CF0CCE" w:rsidRDefault="003C2C5D" w:rsidP="00C84EE5">
      <w:pPr>
        <w:spacing w:after="0" w:line="240" w:lineRule="auto"/>
        <w:jc w:val="both"/>
        <w:rPr>
          <w:rFonts w:ascii="Calibri" w:eastAsia="Times New Roman" w:hAnsi="Calibri" w:cs="Calibri"/>
          <w:iCs/>
          <w:lang w:val="nl-NL"/>
        </w:rPr>
      </w:pPr>
    </w:p>
    <w:p w14:paraId="0F1AC480" w14:textId="09EEF451" w:rsidR="003C2C5D" w:rsidRPr="00CF0CCE" w:rsidRDefault="003C2C5D" w:rsidP="00C84EE5">
      <w:pPr>
        <w:spacing w:after="0" w:line="240" w:lineRule="auto"/>
        <w:jc w:val="both"/>
        <w:rPr>
          <w:rFonts w:ascii="Calibri" w:eastAsia="Times New Roman" w:hAnsi="Calibri" w:cs="Calibri"/>
          <w:iCs/>
          <w:lang w:val="nl-NL"/>
        </w:rPr>
      </w:pPr>
      <w:r w:rsidRPr="00CF0CCE">
        <w:rPr>
          <w:rFonts w:ascii="Calibri" w:eastAsia="Times New Roman" w:hAnsi="Calibri" w:cs="Calibri"/>
          <w:iCs/>
          <w:lang w:val="nl-NL"/>
        </w:rPr>
        <w:t xml:space="preserve">De omgekeerde situatie is ook denkbaar: eerst wordt een nieuwe veroordeling in uitvoering gebracht, waarna een oude veroordeling wordt aanbevolen. De nieuwe veroordeling valt weg (ontvankelijk verklaard verzet) nadat de oude veroordeling werd aanbevolen. </w:t>
      </w:r>
      <w:r w:rsidR="0002505D" w:rsidRPr="00CF0CCE">
        <w:rPr>
          <w:rFonts w:ascii="Calibri" w:eastAsia="Times New Roman" w:hAnsi="Calibri" w:cs="Calibri"/>
          <w:iCs/>
          <w:lang w:val="nl-NL"/>
        </w:rPr>
        <w:t>De ministeriële omzendbrieven worden opnieuw van toepassing; er</w:t>
      </w:r>
      <w:r w:rsidR="007A4A72" w:rsidRPr="00CF0CCE">
        <w:rPr>
          <w:rFonts w:ascii="Calibri" w:eastAsia="Times New Roman" w:hAnsi="Calibri" w:cs="Calibri"/>
          <w:iCs/>
          <w:lang w:val="nl-NL"/>
        </w:rPr>
        <w:t xml:space="preserve"> moet </w:t>
      </w:r>
      <w:r w:rsidR="00B47DF3" w:rsidRPr="00CF0CCE">
        <w:rPr>
          <w:rFonts w:ascii="Calibri" w:eastAsia="Times New Roman" w:hAnsi="Calibri" w:cs="Calibri"/>
          <w:iCs/>
          <w:lang w:val="nl-NL"/>
        </w:rPr>
        <w:t>wel</w:t>
      </w:r>
      <w:r w:rsidR="007A4A72" w:rsidRPr="00CF0CCE">
        <w:rPr>
          <w:rFonts w:ascii="Calibri" w:eastAsia="Times New Roman" w:hAnsi="Calibri" w:cs="Calibri"/>
          <w:iCs/>
          <w:lang w:val="nl-NL"/>
        </w:rPr>
        <w:t xml:space="preserve"> rekening gehouden worden met de situatie waarin de SUR al gevat zou zijn. In dat geval moet de SUR eerst uitspraak doen/bevestigen dat hij niet me</w:t>
      </w:r>
      <w:r w:rsidR="0041411C" w:rsidRPr="00CF0CCE">
        <w:rPr>
          <w:rFonts w:ascii="Calibri" w:eastAsia="Times New Roman" w:hAnsi="Calibri" w:cs="Calibri"/>
          <w:iCs/>
          <w:lang w:val="nl-NL"/>
        </w:rPr>
        <w:t xml:space="preserve">er bevoegd is, alvorens </w:t>
      </w:r>
      <w:r w:rsidR="007A4A72" w:rsidRPr="00CF0CCE">
        <w:rPr>
          <w:rFonts w:ascii="Calibri" w:eastAsia="Times New Roman" w:hAnsi="Calibri" w:cs="Calibri"/>
          <w:iCs/>
          <w:lang w:val="nl-NL"/>
        </w:rPr>
        <w:t>de omzendbrieven kunnen toe</w:t>
      </w:r>
      <w:r w:rsidR="0041411C" w:rsidRPr="00CF0CCE">
        <w:rPr>
          <w:rFonts w:ascii="Calibri" w:eastAsia="Times New Roman" w:hAnsi="Calibri" w:cs="Calibri"/>
          <w:iCs/>
          <w:lang w:val="nl-NL"/>
        </w:rPr>
        <w:t>gepast worden</w:t>
      </w:r>
      <w:r w:rsidR="007A4A72" w:rsidRPr="00CF0CCE">
        <w:rPr>
          <w:rFonts w:ascii="Calibri" w:eastAsia="Times New Roman" w:hAnsi="Calibri" w:cs="Calibri"/>
          <w:iCs/>
          <w:lang w:val="nl-NL"/>
        </w:rPr>
        <w:t xml:space="preserve">. </w:t>
      </w:r>
      <w:r w:rsidR="0002505D" w:rsidRPr="00CF0CCE">
        <w:rPr>
          <w:rFonts w:ascii="Calibri" w:eastAsia="Times New Roman" w:hAnsi="Calibri" w:cs="Calibri"/>
          <w:iCs/>
          <w:lang w:val="nl-NL"/>
        </w:rPr>
        <w:t>Het is aangewezen in</w:t>
      </w:r>
      <w:r w:rsidR="00B47DF3" w:rsidRPr="00CF0CCE">
        <w:rPr>
          <w:rFonts w:ascii="Calibri" w:eastAsia="Times New Roman" w:hAnsi="Calibri" w:cs="Calibri"/>
          <w:iCs/>
          <w:lang w:val="nl-NL"/>
        </w:rPr>
        <w:t xml:space="preserve"> dat </w:t>
      </w:r>
      <w:r w:rsidR="007A4A72" w:rsidRPr="00CF0CCE">
        <w:rPr>
          <w:rFonts w:ascii="Calibri" w:eastAsia="Times New Roman" w:hAnsi="Calibri" w:cs="Calibri"/>
          <w:iCs/>
          <w:lang w:val="nl-NL"/>
        </w:rPr>
        <w:t xml:space="preserve">geval de SUR </w:t>
      </w:r>
      <w:r w:rsidR="00B47DF3" w:rsidRPr="00CF0CCE">
        <w:rPr>
          <w:rFonts w:ascii="Calibri" w:eastAsia="Times New Roman" w:hAnsi="Calibri" w:cs="Calibri"/>
          <w:iCs/>
          <w:lang w:val="nl-NL"/>
        </w:rPr>
        <w:t>onmiddellijk in te lichten van de gewijzigde situatie</w:t>
      </w:r>
      <w:r w:rsidR="007A4A72" w:rsidRPr="00CF0CCE">
        <w:rPr>
          <w:rFonts w:ascii="Calibri" w:eastAsia="Times New Roman" w:hAnsi="Calibri" w:cs="Calibri"/>
          <w:iCs/>
          <w:lang w:val="nl-NL"/>
        </w:rPr>
        <w:t xml:space="preserve"> met de vraag om snel een uitspraak te doen. </w:t>
      </w:r>
      <w:r w:rsidRPr="00CF0CCE">
        <w:rPr>
          <w:rFonts w:ascii="Calibri" w:eastAsia="Times New Roman" w:hAnsi="Calibri" w:cs="Calibri"/>
          <w:iCs/>
          <w:lang w:val="nl-NL"/>
        </w:rPr>
        <w:t xml:space="preserve"> </w:t>
      </w:r>
    </w:p>
    <w:p w14:paraId="08DC9C71" w14:textId="77777777" w:rsidR="00C84EE5" w:rsidRPr="00CF0CCE" w:rsidRDefault="00C84EE5" w:rsidP="00C84EE5">
      <w:pPr>
        <w:spacing w:after="0" w:line="240" w:lineRule="auto"/>
        <w:jc w:val="both"/>
        <w:rPr>
          <w:rFonts w:ascii="Calibri" w:eastAsia="Times New Roman" w:hAnsi="Calibri" w:cs="Calibri"/>
          <w:lang w:val="nl-NL"/>
        </w:rPr>
      </w:pPr>
    </w:p>
    <w:p w14:paraId="126A5C51" w14:textId="56C16947" w:rsidR="00C84EE5" w:rsidRPr="00CF0CCE" w:rsidRDefault="0041411C" w:rsidP="00604FD5">
      <w:pPr>
        <w:pStyle w:val="Lijstalinea"/>
        <w:numPr>
          <w:ilvl w:val="0"/>
          <w:numId w:val="65"/>
        </w:numPr>
        <w:spacing w:after="0" w:line="240" w:lineRule="auto"/>
        <w:jc w:val="both"/>
        <w:rPr>
          <w:rFonts w:eastAsia="Times New Roman" w:cs="Calibri"/>
          <w:b/>
          <w:lang w:val="nl-NL"/>
        </w:rPr>
      </w:pPr>
      <w:r w:rsidRPr="00CF0CCE">
        <w:rPr>
          <w:rFonts w:eastAsia="Times New Roman" w:cs="Calibri"/>
          <w:b/>
          <w:lang w:val="nl-NL"/>
        </w:rPr>
        <w:t>Bijzondere, tijdelijke hypothese</w:t>
      </w:r>
      <w:r w:rsidR="00C84EE5" w:rsidRPr="00CF0CCE">
        <w:rPr>
          <w:rFonts w:eastAsia="Times New Roman" w:cs="Calibri"/>
          <w:b/>
          <w:lang w:val="nl-NL"/>
        </w:rPr>
        <w:t xml:space="preserve">: </w:t>
      </w:r>
      <w:r w:rsidR="00C84EE5" w:rsidRPr="00CF0CCE">
        <w:rPr>
          <w:rFonts w:eastAsia="Times New Roman" w:cs="Calibri"/>
          <w:b/>
          <w:bCs/>
          <w:lang w:val="nl-NL"/>
        </w:rPr>
        <w:t xml:space="preserve">niet-definitieve veroordeling </w:t>
      </w:r>
      <w:r w:rsidR="00C84EE5" w:rsidRPr="00CF0CCE">
        <w:rPr>
          <w:rFonts w:eastAsia="Times New Roman" w:cs="Calibri"/>
          <w:b/>
          <w:lang w:val="nl-NL"/>
        </w:rPr>
        <w:t>op 1 september 2022.</w:t>
      </w:r>
    </w:p>
    <w:p w14:paraId="08BFEF86" w14:textId="77777777" w:rsidR="007A4A72" w:rsidRPr="00CF0CCE" w:rsidRDefault="007A4A72" w:rsidP="00C84EE5">
      <w:pPr>
        <w:spacing w:after="0" w:line="240" w:lineRule="auto"/>
        <w:jc w:val="both"/>
        <w:rPr>
          <w:rFonts w:ascii="Calibri" w:eastAsia="Times New Roman" w:hAnsi="Calibri" w:cs="Calibri"/>
          <w:lang w:val="nl-NL"/>
        </w:rPr>
      </w:pPr>
    </w:p>
    <w:p w14:paraId="15644AEC" w14:textId="5A7ADCAE" w:rsidR="00C84EE5" w:rsidRPr="00CF0CCE" w:rsidRDefault="00C84EE5" w:rsidP="00C84EE5">
      <w:pPr>
        <w:spacing w:after="0" w:line="240" w:lineRule="auto"/>
        <w:jc w:val="both"/>
        <w:rPr>
          <w:rFonts w:ascii="Calibri" w:eastAsia="Times New Roman" w:hAnsi="Calibri" w:cs="Calibri"/>
          <w:lang w:val="nl-NL"/>
        </w:rPr>
      </w:pPr>
      <w:r w:rsidRPr="00CF0CCE">
        <w:rPr>
          <w:rFonts w:ascii="Calibri" w:eastAsia="Times New Roman" w:hAnsi="Calibri" w:cs="Calibri"/>
          <w:lang w:val="nl-NL"/>
        </w:rPr>
        <w:t xml:space="preserve">Een bijzondere, tijdelijke hypothese bestaat erin dat op 1 september 2022 een nog niet in kracht van gewijsde getreden veroordeling, uitgesproken voor 1 september 2022, op de </w:t>
      </w:r>
      <w:r w:rsidR="00B47DF3" w:rsidRPr="00CF0CCE">
        <w:rPr>
          <w:rFonts w:ascii="Calibri" w:eastAsia="Times New Roman" w:hAnsi="Calibri" w:cs="Calibri"/>
          <w:lang w:val="nl-NL"/>
        </w:rPr>
        <w:t>opsluiting</w:t>
      </w:r>
      <w:r w:rsidRPr="00CF0CCE">
        <w:rPr>
          <w:rFonts w:ascii="Calibri" w:eastAsia="Times New Roman" w:hAnsi="Calibri" w:cs="Calibri"/>
          <w:lang w:val="nl-NL"/>
        </w:rPr>
        <w:t>fiche kan staan (= titel van voorlopige hechtenis). Die situatie kan leiden tot</w:t>
      </w:r>
      <w:r w:rsidR="007A4A72" w:rsidRPr="00CF0CCE">
        <w:rPr>
          <w:rFonts w:ascii="Calibri" w:eastAsia="Times New Roman" w:hAnsi="Calibri" w:cs="Calibri"/>
          <w:lang w:val="nl-NL"/>
        </w:rPr>
        <w:t xml:space="preserve"> de toepasselijkheid van de wet</w:t>
      </w:r>
      <w:r w:rsidRPr="00CF0CCE">
        <w:rPr>
          <w:rFonts w:ascii="Calibri" w:eastAsia="Times New Roman" w:hAnsi="Calibri" w:cs="Calibri"/>
          <w:lang w:val="nl-NL"/>
        </w:rPr>
        <w:t xml:space="preserve"> </w:t>
      </w:r>
      <w:r w:rsidRPr="00CF0CCE">
        <w:rPr>
          <w:rFonts w:ascii="Calibri" w:eastAsia="Times New Roman" w:hAnsi="Calibri" w:cs="Calibri"/>
          <w:i/>
          <w:iCs/>
          <w:lang w:val="nl-NL"/>
        </w:rPr>
        <w:t xml:space="preserve">of </w:t>
      </w:r>
      <w:r w:rsidRPr="00CF0CCE">
        <w:rPr>
          <w:rFonts w:ascii="Calibri" w:eastAsia="Times New Roman" w:hAnsi="Calibri" w:cs="Calibri"/>
          <w:lang w:val="nl-NL"/>
        </w:rPr>
        <w:t>van de omzendbrieven, afhankelijk van het feit of er al dan niet een rechtsmiddel wordt ingesteld tegen die veroordeling:</w:t>
      </w:r>
    </w:p>
    <w:p w14:paraId="67CA6166" w14:textId="77777777" w:rsidR="007A4A72" w:rsidRPr="00CF0CCE" w:rsidRDefault="007A4A72" w:rsidP="001A0DE1">
      <w:pPr>
        <w:spacing w:after="0" w:line="240" w:lineRule="auto"/>
        <w:jc w:val="both"/>
        <w:rPr>
          <w:rFonts w:ascii="Calibri" w:eastAsia="Times New Roman" w:hAnsi="Calibri" w:cs="Calibri"/>
          <w:lang w:val="nl-NL"/>
        </w:rPr>
      </w:pPr>
    </w:p>
    <w:p w14:paraId="2D2B0E17" w14:textId="4622DA81" w:rsidR="007A4A72" w:rsidRPr="00CF0CCE" w:rsidRDefault="00C84EE5" w:rsidP="000C57FC">
      <w:pPr>
        <w:pStyle w:val="Lijstalinea"/>
        <w:spacing w:after="0" w:line="240" w:lineRule="auto"/>
        <w:jc w:val="both"/>
        <w:rPr>
          <w:rFonts w:eastAsia="Times New Roman" w:cs="Calibri"/>
          <w:b/>
          <w:u w:val="single"/>
          <w:lang w:val="nl-NL"/>
        </w:rPr>
      </w:pPr>
      <w:r w:rsidRPr="00CF0CCE">
        <w:rPr>
          <w:rFonts w:eastAsia="Times New Roman" w:cs="Calibri"/>
          <w:b/>
          <w:u w:val="single"/>
          <w:lang w:val="nl-NL"/>
        </w:rPr>
        <w:t>Veroordeling eerste aanleg</w:t>
      </w:r>
    </w:p>
    <w:p w14:paraId="30D035FC" w14:textId="77777777" w:rsidR="0041411C" w:rsidRPr="00CF0CCE" w:rsidRDefault="0041411C" w:rsidP="001A0DE1">
      <w:pPr>
        <w:spacing w:after="0" w:line="240" w:lineRule="auto"/>
        <w:ind w:left="360"/>
        <w:jc w:val="both"/>
        <w:rPr>
          <w:rFonts w:ascii="Calibri" w:eastAsia="Times New Roman" w:hAnsi="Calibri" w:cs="Calibri"/>
          <w:lang w:val="nl-NL"/>
        </w:rPr>
      </w:pPr>
    </w:p>
    <w:p w14:paraId="2BB8E18C" w14:textId="10AE00D9" w:rsidR="00C84EE5" w:rsidRPr="00CF0CCE" w:rsidRDefault="00C84EE5" w:rsidP="001A0DE1">
      <w:pPr>
        <w:spacing w:after="0" w:line="240" w:lineRule="auto"/>
        <w:ind w:left="360"/>
        <w:jc w:val="both"/>
        <w:rPr>
          <w:rFonts w:ascii="Calibri" w:eastAsia="Times New Roman" w:hAnsi="Calibri" w:cs="Calibri"/>
          <w:lang w:val="nl-NL"/>
        </w:rPr>
      </w:pPr>
      <w:r w:rsidRPr="00CF0CCE">
        <w:rPr>
          <w:rFonts w:ascii="Calibri" w:eastAsia="Times New Roman" w:hAnsi="Calibri" w:cs="Calibri"/>
          <w:lang w:val="nl-NL"/>
        </w:rPr>
        <w:t xml:space="preserve">1. Indien </w:t>
      </w:r>
      <w:r w:rsidRPr="00CF0CCE">
        <w:rPr>
          <w:rFonts w:ascii="Calibri" w:eastAsia="Times New Roman" w:hAnsi="Calibri" w:cs="Calibri"/>
          <w:bCs/>
          <w:i/>
          <w:lang w:val="nl-NL"/>
        </w:rPr>
        <w:t>beroep</w:t>
      </w:r>
      <w:r w:rsidRPr="00CF0CCE">
        <w:rPr>
          <w:rFonts w:ascii="Calibri" w:eastAsia="Times New Roman" w:hAnsi="Calibri" w:cs="Calibri"/>
          <w:lang w:val="nl-NL"/>
        </w:rPr>
        <w:t xml:space="preserve"> wordt ingesteld, zal de veroordeling uitgesproken in beroep een nieuwe veroordeling zijn, zodat de </w:t>
      </w:r>
      <w:r w:rsidR="007A4A72" w:rsidRPr="00CF0CCE">
        <w:rPr>
          <w:rFonts w:ascii="Calibri" w:eastAsia="Times New Roman" w:hAnsi="Calibri" w:cs="Calibri"/>
          <w:bCs/>
          <w:lang w:val="nl-NL"/>
        </w:rPr>
        <w:t>wet</w:t>
      </w:r>
      <w:r w:rsidRPr="00CF0CCE">
        <w:rPr>
          <w:rFonts w:ascii="Calibri" w:eastAsia="Times New Roman" w:hAnsi="Calibri" w:cs="Calibri"/>
          <w:lang w:val="nl-NL"/>
        </w:rPr>
        <w:t xml:space="preserve"> van toepassing is.</w:t>
      </w:r>
    </w:p>
    <w:p w14:paraId="1267D02B" w14:textId="77777777" w:rsidR="0041411C" w:rsidRPr="00CF0CCE" w:rsidRDefault="0041411C">
      <w:pPr>
        <w:spacing w:after="0" w:line="240" w:lineRule="auto"/>
        <w:jc w:val="both"/>
        <w:rPr>
          <w:rFonts w:ascii="Calibri" w:eastAsia="Times New Roman" w:hAnsi="Calibri" w:cs="Calibri"/>
          <w:lang w:val="nl-NL"/>
        </w:rPr>
      </w:pPr>
    </w:p>
    <w:p w14:paraId="6EB187CE" w14:textId="2F1F6D91" w:rsidR="00C84EE5" w:rsidRPr="00CF0CCE" w:rsidRDefault="00C84EE5" w:rsidP="001A0DE1">
      <w:pPr>
        <w:spacing w:after="0" w:line="240" w:lineRule="auto"/>
        <w:ind w:left="360"/>
        <w:jc w:val="both"/>
        <w:rPr>
          <w:rFonts w:ascii="Calibri" w:eastAsia="Times New Roman" w:hAnsi="Calibri" w:cs="Calibri"/>
          <w:lang w:val="nl-NL"/>
        </w:rPr>
      </w:pPr>
      <w:r w:rsidRPr="00CF0CCE">
        <w:rPr>
          <w:rFonts w:ascii="Calibri" w:eastAsia="Times New Roman" w:hAnsi="Calibri" w:cs="Calibri"/>
          <w:lang w:val="nl-NL"/>
        </w:rPr>
        <w:t xml:space="preserve">2. Indien </w:t>
      </w:r>
      <w:r w:rsidRPr="00CF0CCE">
        <w:rPr>
          <w:rFonts w:ascii="Calibri" w:eastAsia="Times New Roman" w:hAnsi="Calibri" w:cs="Calibri"/>
          <w:bCs/>
          <w:i/>
          <w:lang w:val="nl-NL"/>
        </w:rPr>
        <w:t>geen beroep</w:t>
      </w:r>
      <w:r w:rsidRPr="00CF0CCE">
        <w:rPr>
          <w:rFonts w:ascii="Calibri" w:eastAsia="Times New Roman" w:hAnsi="Calibri" w:cs="Calibri"/>
          <w:bCs/>
          <w:lang w:val="nl-NL"/>
        </w:rPr>
        <w:t xml:space="preserve"> </w:t>
      </w:r>
      <w:r w:rsidRPr="00CF0CCE">
        <w:rPr>
          <w:rFonts w:ascii="Calibri" w:eastAsia="Times New Roman" w:hAnsi="Calibri" w:cs="Calibri"/>
          <w:lang w:val="nl-NL"/>
        </w:rPr>
        <w:t>wordt ingesteld, treedt de veroordeling in kracht van gewijsde na 1 september 2022, maar blijft het ee</w:t>
      </w:r>
      <w:r w:rsidR="007A4A72" w:rsidRPr="00CF0CCE">
        <w:rPr>
          <w:rFonts w:ascii="Calibri" w:eastAsia="Times New Roman" w:hAnsi="Calibri" w:cs="Calibri"/>
          <w:lang w:val="nl-NL"/>
        </w:rPr>
        <w:t xml:space="preserve">n oude veroordeling, zodat de </w:t>
      </w:r>
      <w:r w:rsidRPr="00CF0CCE">
        <w:rPr>
          <w:rFonts w:ascii="Calibri" w:eastAsia="Times New Roman" w:hAnsi="Calibri" w:cs="Calibri"/>
          <w:bCs/>
          <w:lang w:val="nl-NL"/>
        </w:rPr>
        <w:t>omzendbrieven</w:t>
      </w:r>
      <w:r w:rsidRPr="00CF0CCE">
        <w:rPr>
          <w:rFonts w:ascii="Calibri" w:eastAsia="Times New Roman" w:hAnsi="Calibri" w:cs="Calibri"/>
          <w:lang w:val="nl-NL"/>
        </w:rPr>
        <w:t xml:space="preserve"> van toepassing zijn. </w:t>
      </w:r>
    </w:p>
    <w:p w14:paraId="38147B1A" w14:textId="77777777" w:rsidR="007A4A72" w:rsidRPr="00CF0CCE" w:rsidRDefault="007A4A72" w:rsidP="00C84EE5">
      <w:pPr>
        <w:spacing w:after="0" w:line="240" w:lineRule="auto"/>
        <w:jc w:val="both"/>
        <w:rPr>
          <w:rFonts w:ascii="Calibri" w:eastAsia="Times New Roman" w:hAnsi="Calibri" w:cs="Calibri"/>
          <w:lang w:val="nl-NL"/>
        </w:rPr>
      </w:pPr>
    </w:p>
    <w:p w14:paraId="2F0F8000" w14:textId="04C369A5" w:rsidR="00C84EE5" w:rsidRPr="00CF0CCE" w:rsidRDefault="00C84EE5" w:rsidP="000C57FC">
      <w:pPr>
        <w:pStyle w:val="Lijstalinea"/>
        <w:spacing w:after="0" w:line="240" w:lineRule="auto"/>
        <w:jc w:val="both"/>
        <w:rPr>
          <w:rFonts w:eastAsia="Times New Roman" w:cs="Calibri"/>
          <w:b/>
          <w:u w:val="single"/>
          <w:lang w:val="nl-NL"/>
        </w:rPr>
      </w:pPr>
      <w:r w:rsidRPr="00CF0CCE">
        <w:rPr>
          <w:rFonts w:eastAsia="Times New Roman" w:cs="Calibri"/>
          <w:b/>
          <w:u w:val="single"/>
          <w:lang w:val="nl-NL"/>
        </w:rPr>
        <w:t>Veroordeling in beroep</w:t>
      </w:r>
    </w:p>
    <w:p w14:paraId="33A9CECC" w14:textId="77777777" w:rsidR="0041411C" w:rsidRPr="00CF0CCE" w:rsidRDefault="0041411C">
      <w:pPr>
        <w:spacing w:after="0" w:line="240" w:lineRule="auto"/>
        <w:jc w:val="both"/>
        <w:rPr>
          <w:rFonts w:ascii="Calibri" w:eastAsia="Times New Roman" w:hAnsi="Calibri" w:cs="Calibri"/>
          <w:lang w:val="nl-NL"/>
        </w:rPr>
      </w:pPr>
    </w:p>
    <w:p w14:paraId="00AE5114" w14:textId="1804DE43" w:rsidR="00C84EE5" w:rsidRPr="00CF0CCE" w:rsidRDefault="00C84EE5" w:rsidP="001A0DE1">
      <w:pPr>
        <w:spacing w:after="0" w:line="240" w:lineRule="auto"/>
        <w:ind w:firstLine="357"/>
        <w:jc w:val="both"/>
        <w:rPr>
          <w:rFonts w:ascii="Calibri" w:eastAsia="Times New Roman" w:hAnsi="Calibri" w:cs="Calibri"/>
          <w:lang w:val="nl-NL"/>
        </w:rPr>
      </w:pPr>
      <w:r w:rsidRPr="00CF0CCE">
        <w:rPr>
          <w:rFonts w:ascii="Calibri" w:eastAsia="Times New Roman" w:hAnsi="Calibri" w:cs="Calibri"/>
          <w:lang w:val="nl-NL"/>
        </w:rPr>
        <w:t>1</w:t>
      </w:r>
      <w:r w:rsidR="007A4A72" w:rsidRPr="00CF0CCE">
        <w:rPr>
          <w:rFonts w:ascii="Calibri" w:eastAsia="Times New Roman" w:hAnsi="Calibri" w:cs="Calibri"/>
          <w:lang w:val="nl-NL"/>
        </w:rPr>
        <w:t xml:space="preserve">. </w:t>
      </w:r>
      <w:r w:rsidRPr="00CF0CCE">
        <w:rPr>
          <w:rFonts w:ascii="Calibri" w:eastAsia="Times New Roman" w:hAnsi="Calibri" w:cs="Calibri"/>
          <w:lang w:val="nl-NL"/>
        </w:rPr>
        <w:t xml:space="preserve">Indien </w:t>
      </w:r>
      <w:r w:rsidRPr="00CF0CCE">
        <w:rPr>
          <w:rFonts w:ascii="Calibri" w:eastAsia="Times New Roman" w:hAnsi="Calibri" w:cs="Calibri"/>
          <w:bCs/>
          <w:i/>
          <w:lang w:val="nl-NL"/>
        </w:rPr>
        <w:t>cassatieberoep</w:t>
      </w:r>
      <w:r w:rsidRPr="00CF0CCE">
        <w:rPr>
          <w:rFonts w:ascii="Calibri" w:eastAsia="Times New Roman" w:hAnsi="Calibri" w:cs="Calibri"/>
          <w:bCs/>
          <w:lang w:val="nl-NL"/>
        </w:rPr>
        <w:t xml:space="preserve"> </w:t>
      </w:r>
      <w:r w:rsidRPr="00CF0CCE">
        <w:rPr>
          <w:rFonts w:ascii="Calibri" w:eastAsia="Times New Roman" w:hAnsi="Calibri" w:cs="Calibri"/>
          <w:lang w:val="nl-NL"/>
        </w:rPr>
        <w:t>wordt ingesteld tegen een arrest uit</w:t>
      </w:r>
      <w:r w:rsidR="000C57FC" w:rsidRPr="00CF0CCE">
        <w:rPr>
          <w:rFonts w:ascii="Calibri" w:eastAsia="Times New Roman" w:hAnsi="Calibri" w:cs="Calibri"/>
          <w:lang w:val="nl-NL"/>
        </w:rPr>
        <w:t>gesproken voor 1 september 2022</w:t>
      </w:r>
      <w:r w:rsidRPr="00CF0CCE">
        <w:rPr>
          <w:rFonts w:ascii="Calibri" w:eastAsia="Times New Roman" w:hAnsi="Calibri" w:cs="Calibri"/>
          <w:lang w:val="nl-NL"/>
        </w:rPr>
        <w:t>:</w:t>
      </w:r>
    </w:p>
    <w:p w14:paraId="7EDEC6AC" w14:textId="77777777" w:rsidR="0041411C" w:rsidRPr="00CF0CCE" w:rsidRDefault="0041411C" w:rsidP="001A0DE1">
      <w:pPr>
        <w:spacing w:after="0" w:line="240" w:lineRule="auto"/>
        <w:ind w:firstLine="360"/>
        <w:jc w:val="both"/>
        <w:rPr>
          <w:rFonts w:ascii="Calibri" w:eastAsia="Times New Roman" w:hAnsi="Calibri" w:cs="Calibri"/>
          <w:lang w:val="nl-NL"/>
        </w:rPr>
      </w:pPr>
    </w:p>
    <w:p w14:paraId="3A690DE9" w14:textId="0BC61301" w:rsidR="00C84EE5" w:rsidRPr="00CF0CCE" w:rsidRDefault="00C84EE5" w:rsidP="00604FD5">
      <w:pPr>
        <w:numPr>
          <w:ilvl w:val="0"/>
          <w:numId w:val="63"/>
        </w:numPr>
        <w:spacing w:after="0" w:line="240" w:lineRule="auto"/>
        <w:jc w:val="both"/>
        <w:rPr>
          <w:rFonts w:ascii="Calibri" w:eastAsia="Times New Roman" w:hAnsi="Calibri" w:cs="Calibri"/>
          <w:lang w:val="nl-NL"/>
        </w:rPr>
      </w:pPr>
      <w:r w:rsidRPr="00CF0CCE">
        <w:rPr>
          <w:rFonts w:ascii="Calibri" w:eastAsia="Times New Roman" w:hAnsi="Calibri" w:cs="Calibri"/>
          <w:lang w:val="nl-NL"/>
        </w:rPr>
        <w:t xml:space="preserve">cassatieberoep leidt tot een verbreking </w:t>
      </w:r>
      <w:r w:rsidRPr="00CF0CCE">
        <w:rPr>
          <w:rFonts w:ascii="Calibri" w:eastAsia="Times New Roman" w:hAnsi="Calibri" w:cs="Calibri"/>
          <w:bCs/>
          <w:lang w:val="nl-NL"/>
        </w:rPr>
        <w:t>met verwijzing</w:t>
      </w:r>
      <w:r w:rsidRPr="00CF0CCE">
        <w:rPr>
          <w:rFonts w:ascii="Calibri" w:eastAsia="Times New Roman" w:hAnsi="Calibri" w:cs="Calibri"/>
          <w:lang w:val="nl-NL"/>
        </w:rPr>
        <w:t xml:space="preserve"> naar een ander hof van beroep: de (uiteindelijke) veroordeling uitgesproken in beroep zal een nieuwe veroordeling zijn, zodat de </w:t>
      </w:r>
      <w:r w:rsidR="0041411C" w:rsidRPr="00CF0CCE">
        <w:rPr>
          <w:rFonts w:ascii="Calibri" w:eastAsia="Times New Roman" w:hAnsi="Calibri" w:cs="Calibri"/>
          <w:bCs/>
          <w:lang w:val="nl-NL"/>
        </w:rPr>
        <w:t>wet</w:t>
      </w:r>
      <w:r w:rsidRPr="00CF0CCE">
        <w:rPr>
          <w:rFonts w:ascii="Calibri" w:eastAsia="Times New Roman" w:hAnsi="Calibri" w:cs="Calibri"/>
          <w:lang w:val="nl-NL"/>
        </w:rPr>
        <w:t xml:space="preserve"> van toepassing is.  </w:t>
      </w:r>
    </w:p>
    <w:p w14:paraId="585368FE" w14:textId="77777777" w:rsidR="0046741A" w:rsidRPr="00CF0CCE" w:rsidRDefault="00C84EE5" w:rsidP="00604FD5">
      <w:pPr>
        <w:numPr>
          <w:ilvl w:val="0"/>
          <w:numId w:val="63"/>
        </w:numPr>
        <w:spacing w:after="0" w:line="240" w:lineRule="auto"/>
        <w:jc w:val="both"/>
        <w:rPr>
          <w:rFonts w:ascii="Calibri" w:eastAsia="Times New Roman" w:hAnsi="Calibri" w:cs="Calibri"/>
          <w:lang w:val="nl-NL"/>
        </w:rPr>
      </w:pPr>
      <w:r w:rsidRPr="00CF0CCE">
        <w:rPr>
          <w:rFonts w:ascii="Calibri" w:eastAsia="Times New Roman" w:hAnsi="Calibri" w:cs="Calibri"/>
          <w:lang w:val="nl-NL"/>
        </w:rPr>
        <w:t>cassatieberoep wordt afgewezen: arrest is in kracht van gewijsde getreden na 1 september 2022, maar het blijft een veroordeling uitgesproken voor 1 september: omzendbrieven zullen van toepassing zijn</w:t>
      </w:r>
      <w:r w:rsidR="0041411C" w:rsidRPr="00CF0CCE">
        <w:rPr>
          <w:rFonts w:ascii="Calibri" w:eastAsia="Times New Roman" w:hAnsi="Calibri" w:cs="Calibri"/>
          <w:lang w:val="nl-NL"/>
        </w:rPr>
        <w:t>.</w:t>
      </w:r>
    </w:p>
    <w:p w14:paraId="0F82A05E" w14:textId="77777777" w:rsidR="0046741A" w:rsidRPr="00CF0CCE" w:rsidRDefault="0046741A">
      <w:pPr>
        <w:spacing w:after="0" w:line="240" w:lineRule="auto"/>
        <w:jc w:val="both"/>
        <w:rPr>
          <w:rFonts w:ascii="Calibri" w:eastAsia="Times New Roman" w:hAnsi="Calibri" w:cs="Calibri"/>
          <w:lang w:val="nl-NL"/>
        </w:rPr>
      </w:pPr>
    </w:p>
    <w:p w14:paraId="4AB1791A" w14:textId="63BB189C" w:rsidR="00D80CEC" w:rsidRPr="00CF0CCE" w:rsidRDefault="00C84EE5" w:rsidP="001A0DE1">
      <w:pPr>
        <w:spacing w:after="0" w:line="240" w:lineRule="auto"/>
        <w:ind w:left="357"/>
        <w:jc w:val="both"/>
        <w:rPr>
          <w:rFonts w:ascii="Calibri" w:eastAsia="Times New Roman" w:hAnsi="Calibri" w:cs="Calibri"/>
          <w:lang w:val="nl-NL"/>
        </w:rPr>
      </w:pPr>
      <w:r w:rsidRPr="00CF0CCE">
        <w:rPr>
          <w:rFonts w:ascii="Calibri" w:eastAsia="Times New Roman" w:hAnsi="Calibri" w:cs="Calibri"/>
          <w:lang w:val="nl-NL"/>
        </w:rPr>
        <w:t xml:space="preserve">2. Ook als </w:t>
      </w:r>
      <w:r w:rsidRPr="00CF0CCE">
        <w:rPr>
          <w:rFonts w:ascii="Calibri" w:eastAsia="Times New Roman" w:hAnsi="Calibri" w:cs="Calibri"/>
          <w:bCs/>
          <w:i/>
          <w:lang w:val="nl-NL"/>
        </w:rPr>
        <w:t>geen cassatieberoep</w:t>
      </w:r>
      <w:r w:rsidRPr="00CF0CCE">
        <w:rPr>
          <w:rFonts w:ascii="Calibri" w:eastAsia="Times New Roman" w:hAnsi="Calibri" w:cs="Calibri"/>
          <w:bCs/>
          <w:lang w:val="nl-NL"/>
        </w:rPr>
        <w:t xml:space="preserve"> </w:t>
      </w:r>
      <w:r w:rsidRPr="00CF0CCE">
        <w:rPr>
          <w:rFonts w:ascii="Calibri" w:eastAsia="Times New Roman" w:hAnsi="Calibri" w:cs="Calibri"/>
          <w:lang w:val="nl-NL"/>
        </w:rPr>
        <w:t xml:space="preserve">wordt ingesteld, treedt de veroordeling in kracht van gewijsde na 1 september 2022, maar blijft het een oude veroordeling, zodat de </w:t>
      </w:r>
      <w:r w:rsidRPr="00CF0CCE">
        <w:rPr>
          <w:rFonts w:ascii="Calibri" w:eastAsia="Times New Roman" w:hAnsi="Calibri" w:cs="Calibri"/>
          <w:bCs/>
          <w:lang w:val="nl-NL"/>
        </w:rPr>
        <w:t>omzendbrieven</w:t>
      </w:r>
      <w:r w:rsidRPr="00CF0CCE">
        <w:rPr>
          <w:rFonts w:ascii="Calibri" w:eastAsia="Times New Roman" w:hAnsi="Calibri" w:cs="Calibri"/>
          <w:lang w:val="nl-NL"/>
        </w:rPr>
        <w:t xml:space="preserve"> van toepassing zijn. </w:t>
      </w:r>
    </w:p>
    <w:p w14:paraId="743FB45B" w14:textId="49069F56" w:rsidR="00D8100C" w:rsidRPr="00CF0CCE" w:rsidRDefault="00D8100C" w:rsidP="006D3442">
      <w:pPr>
        <w:spacing w:after="0" w:line="240" w:lineRule="auto"/>
        <w:jc w:val="both"/>
        <w:rPr>
          <w:rFonts w:ascii="Calibri" w:eastAsia="Times New Roman" w:hAnsi="Calibri" w:cs="Calibri"/>
          <w:lang w:val="nl-NL"/>
        </w:rPr>
      </w:pPr>
    </w:p>
    <w:p w14:paraId="79845973" w14:textId="77777777" w:rsidR="00977A76" w:rsidRPr="00CF0CCE" w:rsidRDefault="00977A76" w:rsidP="006D3442">
      <w:pPr>
        <w:spacing w:after="0" w:line="240" w:lineRule="auto"/>
        <w:jc w:val="both"/>
        <w:rPr>
          <w:rFonts w:ascii="Calibri" w:eastAsia="Times New Roman" w:hAnsi="Calibri" w:cs="Calibri"/>
          <w:lang w:val="nl-NL"/>
        </w:rPr>
      </w:pPr>
    </w:p>
    <w:p w14:paraId="14F36E73" w14:textId="78753779" w:rsidR="000C57FC" w:rsidRPr="00CF0CCE" w:rsidRDefault="000C57FC" w:rsidP="006D3442">
      <w:pPr>
        <w:spacing w:after="0" w:line="240" w:lineRule="auto"/>
        <w:jc w:val="both"/>
        <w:rPr>
          <w:rFonts w:ascii="Calibri" w:eastAsia="Times New Roman" w:hAnsi="Calibri" w:cs="Calibri"/>
          <w:lang w:val="nl-NL"/>
        </w:rPr>
      </w:pPr>
    </w:p>
    <w:p w14:paraId="1F00B039" w14:textId="77777777" w:rsidR="000C57FC" w:rsidRPr="00CF0CCE" w:rsidRDefault="000C57FC" w:rsidP="006D3442">
      <w:pPr>
        <w:spacing w:after="0" w:line="240" w:lineRule="auto"/>
        <w:jc w:val="both"/>
        <w:rPr>
          <w:rFonts w:ascii="Calibri" w:eastAsia="Times New Roman" w:hAnsi="Calibri" w:cs="Calibri"/>
          <w:lang w:val="nl-NL"/>
        </w:rPr>
      </w:pPr>
    </w:p>
    <w:p w14:paraId="7569119A" w14:textId="77777777" w:rsidR="000C57FC" w:rsidRPr="00CF0CCE" w:rsidRDefault="000C57FC" w:rsidP="006D3442">
      <w:pPr>
        <w:spacing w:after="0" w:line="240" w:lineRule="auto"/>
        <w:jc w:val="both"/>
        <w:rPr>
          <w:rFonts w:ascii="Calibri" w:eastAsia="Times New Roman" w:hAnsi="Calibri" w:cs="Calibri"/>
          <w:lang w:val="nl-NL"/>
        </w:rPr>
      </w:pPr>
    </w:p>
    <w:p w14:paraId="1D9D2E80" w14:textId="77777777" w:rsidR="000C57FC" w:rsidRPr="00CF0CCE" w:rsidRDefault="000C57FC" w:rsidP="006D3442">
      <w:pPr>
        <w:spacing w:after="0" w:line="240" w:lineRule="auto"/>
        <w:jc w:val="both"/>
        <w:rPr>
          <w:rFonts w:ascii="Calibri" w:eastAsia="Times New Roman" w:hAnsi="Calibri" w:cs="Calibri"/>
          <w:lang w:val="nl-NL"/>
        </w:rPr>
      </w:pPr>
    </w:p>
    <w:p w14:paraId="1E5C20ED" w14:textId="77777777" w:rsidR="000C57FC" w:rsidRPr="00CF0CCE" w:rsidRDefault="000C57FC" w:rsidP="006D3442">
      <w:pPr>
        <w:spacing w:after="0" w:line="240" w:lineRule="auto"/>
        <w:jc w:val="both"/>
        <w:rPr>
          <w:rFonts w:ascii="Calibri" w:eastAsia="Times New Roman" w:hAnsi="Calibri" w:cs="Calibri"/>
          <w:lang w:val="nl-NL"/>
        </w:rPr>
      </w:pPr>
    </w:p>
    <w:p w14:paraId="2BB716D2" w14:textId="77777777" w:rsidR="00364AF2" w:rsidRPr="00CF0CCE" w:rsidRDefault="00364AF2" w:rsidP="00364AF2">
      <w:pPr>
        <w:pStyle w:val="Kop2"/>
        <w:rPr>
          <w:rFonts w:asciiTheme="minorHAnsi" w:eastAsia="Calibri" w:hAnsiTheme="minorHAnsi" w:cstheme="minorHAnsi"/>
          <w:sz w:val="24"/>
          <w:u w:val="none"/>
        </w:rPr>
      </w:pPr>
      <w:bookmarkStart w:id="138" w:name="_Toc86073407"/>
      <w:bookmarkStart w:id="139" w:name="_Toc86335298"/>
      <w:bookmarkStart w:id="140" w:name="_Toc86339981"/>
      <w:bookmarkStart w:id="141" w:name="_Toc87462617"/>
      <w:bookmarkStart w:id="142" w:name="_Toc110502826"/>
      <w:bookmarkStart w:id="143" w:name="_Toc110521831"/>
      <w:bookmarkStart w:id="144" w:name="_Toc110840632"/>
      <w:r w:rsidRPr="00CF0CCE">
        <w:rPr>
          <w:rFonts w:asciiTheme="minorHAnsi" w:eastAsia="Calibri" w:hAnsiTheme="minorHAnsi" w:cstheme="minorHAnsi"/>
          <w:sz w:val="24"/>
          <w:u w:val="none"/>
        </w:rPr>
        <w:lastRenderedPageBreak/>
        <w:t>II. Overzicht van de toepasselijke procedures</w:t>
      </w:r>
      <w:bookmarkEnd w:id="138"/>
      <w:bookmarkEnd w:id="139"/>
      <w:bookmarkEnd w:id="140"/>
      <w:bookmarkEnd w:id="141"/>
      <w:bookmarkEnd w:id="142"/>
      <w:bookmarkEnd w:id="143"/>
      <w:bookmarkEnd w:id="144"/>
    </w:p>
    <w:p w14:paraId="29F32F29" w14:textId="77777777" w:rsidR="00364AF2" w:rsidRPr="00CF0CCE" w:rsidRDefault="00364AF2" w:rsidP="00364AF2">
      <w:pPr>
        <w:spacing w:after="0" w:line="240" w:lineRule="auto"/>
        <w:jc w:val="both"/>
        <w:rPr>
          <w:rFonts w:ascii="Calibri" w:eastAsia="Calibri" w:hAnsi="Calibri" w:cs="Calibri"/>
          <w:lang w:val="nl"/>
        </w:rPr>
      </w:pPr>
    </w:p>
    <w:p w14:paraId="71650C90"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Voor de veroordeelden met een straftotaal tot en met 3 jaar die onder de toepassing van de WERP vallen (zie punt I) zijn er op procedureel vlak volgende mogelijkheden: </w:t>
      </w:r>
    </w:p>
    <w:p w14:paraId="4C9FD3E4" w14:textId="77777777" w:rsidR="00364AF2" w:rsidRPr="00CF0CCE" w:rsidRDefault="00364AF2" w:rsidP="00364AF2">
      <w:pPr>
        <w:spacing w:after="0" w:line="240" w:lineRule="auto"/>
        <w:jc w:val="both"/>
        <w:rPr>
          <w:rFonts w:ascii="Calibri" w:eastAsia="Calibri" w:hAnsi="Calibri" w:cs="Calibri"/>
          <w:lang w:val="nl-BE"/>
        </w:rPr>
      </w:pPr>
    </w:p>
    <w:p w14:paraId="0D66B628" w14:textId="4757E404" w:rsidR="00364AF2" w:rsidRPr="00CF0CCE" w:rsidRDefault="00364AF2" w:rsidP="00977A76">
      <w:pPr>
        <w:numPr>
          <w:ilvl w:val="0"/>
          <w:numId w:val="14"/>
        </w:numPr>
        <w:spacing w:after="0" w:line="240" w:lineRule="auto"/>
        <w:jc w:val="both"/>
        <w:rPr>
          <w:rFonts w:ascii="Calibri" w:eastAsia="Calibri" w:hAnsi="Calibri" w:cs="Calibri"/>
          <w:lang w:val="nl-BE"/>
        </w:rPr>
      </w:pPr>
      <w:r w:rsidRPr="00CF0CCE">
        <w:rPr>
          <w:rFonts w:ascii="Calibri" w:eastAsia="Calibri" w:hAnsi="Calibri" w:cs="Calibri"/>
          <w:lang w:val="nl-BE"/>
        </w:rPr>
        <w:t>ofwel kan de veroordeelde onmiddellijk na de inschrijving in de gevangenis een opschorting van de uitvoering van zijn straf(</w:t>
      </w:r>
      <w:proofErr w:type="spellStart"/>
      <w:r w:rsidRPr="00CF0CCE">
        <w:rPr>
          <w:rFonts w:ascii="Calibri" w:eastAsia="Calibri" w:hAnsi="Calibri" w:cs="Calibri"/>
          <w:lang w:val="nl-BE"/>
        </w:rPr>
        <w:t>fen</w:t>
      </w:r>
      <w:proofErr w:type="spellEnd"/>
      <w:r w:rsidRPr="00CF0CCE">
        <w:rPr>
          <w:rFonts w:ascii="Calibri" w:eastAsia="Calibri" w:hAnsi="Calibri" w:cs="Calibri"/>
          <w:lang w:val="nl-BE"/>
        </w:rPr>
        <w:t xml:space="preserve">) genieten en wacht hij ‘thuis’ de beslissing van de SUR af (= </w:t>
      </w:r>
      <w:r w:rsidRPr="00CF0CCE">
        <w:rPr>
          <w:rFonts w:ascii="Calibri" w:eastAsia="Calibri" w:hAnsi="Calibri" w:cs="Calibri"/>
          <w:b/>
          <w:lang w:val="nl-BE"/>
        </w:rPr>
        <w:t xml:space="preserve">procedure </w:t>
      </w:r>
      <w:r w:rsidRPr="00CF0CCE">
        <w:rPr>
          <w:rFonts w:ascii="Calibri" w:eastAsia="Calibri" w:hAnsi="Calibri" w:cs="Calibri"/>
          <w:b/>
          <w:i/>
          <w:lang w:val="nl-BE"/>
        </w:rPr>
        <w:t>zonder</w:t>
      </w:r>
      <w:r w:rsidRPr="00CF0CCE">
        <w:rPr>
          <w:rFonts w:ascii="Calibri" w:eastAsia="Calibri" w:hAnsi="Calibri" w:cs="Calibri"/>
          <w:b/>
          <w:lang w:val="nl-BE"/>
        </w:rPr>
        <w:t xml:space="preserve"> advies van de directeur</w:t>
      </w:r>
      <w:r w:rsidRPr="00CF0CCE">
        <w:rPr>
          <w:rFonts w:ascii="Calibri" w:eastAsia="Calibri" w:hAnsi="Calibri" w:cs="Calibri"/>
          <w:lang w:val="nl-BE"/>
        </w:rPr>
        <w:t xml:space="preserve">, artikel 29, § 2/1 WERP, zie punt IV); </w:t>
      </w:r>
    </w:p>
    <w:p w14:paraId="3866CA9D" w14:textId="77777777" w:rsidR="00364AF2" w:rsidRPr="00CF0CCE" w:rsidRDefault="00364AF2" w:rsidP="00364AF2">
      <w:pPr>
        <w:numPr>
          <w:ilvl w:val="0"/>
          <w:numId w:val="14"/>
        </w:numPr>
        <w:spacing w:after="0" w:line="240" w:lineRule="auto"/>
        <w:jc w:val="both"/>
        <w:rPr>
          <w:rFonts w:ascii="Calibri" w:eastAsia="Calibri" w:hAnsi="Calibri" w:cs="Calibri"/>
          <w:lang w:val="nl-BE"/>
        </w:rPr>
      </w:pPr>
      <w:r w:rsidRPr="00CF0CCE">
        <w:rPr>
          <w:rFonts w:ascii="Calibri" w:eastAsia="Calibri" w:hAnsi="Calibri" w:cs="Calibri"/>
          <w:lang w:val="nl-BE"/>
        </w:rPr>
        <w:t xml:space="preserve">ofwel blijft de veroordeelde opgesloten en verloopt de procedure vanuit detentie naar analogie met de SURB-procedure voor veroordeelden met een straftotaal boven de 3 jaar (= </w:t>
      </w:r>
      <w:r w:rsidRPr="00CF0CCE">
        <w:rPr>
          <w:rFonts w:ascii="Calibri" w:eastAsia="Calibri" w:hAnsi="Calibri" w:cs="Calibri"/>
          <w:b/>
          <w:lang w:val="nl-BE"/>
        </w:rPr>
        <w:t xml:space="preserve">procedure </w:t>
      </w:r>
      <w:r w:rsidRPr="00CF0CCE">
        <w:rPr>
          <w:rFonts w:ascii="Calibri" w:eastAsia="Calibri" w:hAnsi="Calibri" w:cs="Calibri"/>
          <w:b/>
          <w:i/>
          <w:lang w:val="nl-BE"/>
        </w:rPr>
        <w:t>met</w:t>
      </w:r>
      <w:r w:rsidRPr="00CF0CCE">
        <w:rPr>
          <w:rFonts w:ascii="Calibri" w:eastAsia="Calibri" w:hAnsi="Calibri" w:cs="Calibri"/>
          <w:b/>
          <w:lang w:val="nl-BE"/>
        </w:rPr>
        <w:t xml:space="preserve"> advies van de directeur</w:t>
      </w:r>
      <w:r w:rsidRPr="00CF0CCE">
        <w:rPr>
          <w:rFonts w:ascii="Calibri" w:eastAsia="Calibri" w:hAnsi="Calibri" w:cs="Calibri"/>
          <w:lang w:val="nl-BE"/>
        </w:rPr>
        <w:t xml:space="preserve">, zie punt V). </w:t>
      </w:r>
    </w:p>
    <w:p w14:paraId="5A77B7B5" w14:textId="77777777" w:rsidR="00364AF2" w:rsidRPr="00CF0CCE" w:rsidRDefault="00364AF2" w:rsidP="00364AF2">
      <w:pPr>
        <w:spacing w:after="0" w:line="240" w:lineRule="auto"/>
        <w:jc w:val="both"/>
        <w:rPr>
          <w:rFonts w:ascii="Calibri" w:eastAsia="Calibri" w:hAnsi="Calibri" w:cs="Calibri"/>
          <w:lang w:val="nl-BE"/>
        </w:rPr>
      </w:pPr>
    </w:p>
    <w:p w14:paraId="3DCF9051"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Onderstaande </w:t>
      </w:r>
      <w:r w:rsidRPr="00CF0CCE">
        <w:rPr>
          <w:rFonts w:ascii="Calibri" w:eastAsia="Calibri" w:hAnsi="Calibri" w:cs="Calibri"/>
          <w:b/>
          <w:lang w:val="nl-BE"/>
        </w:rPr>
        <w:t>beslissingsboom</w:t>
      </w:r>
      <w:r w:rsidRPr="00CF0CCE">
        <w:rPr>
          <w:rFonts w:ascii="Calibri" w:eastAsia="Calibri" w:hAnsi="Calibri" w:cs="Calibri"/>
          <w:lang w:val="nl-BE"/>
        </w:rPr>
        <w:t xml:space="preserve"> geeft schematisch weer in welke gevallen de ene of de andere procedure van toepassing is.</w:t>
      </w:r>
    </w:p>
    <w:p w14:paraId="5EE04D0A" w14:textId="77777777" w:rsidR="00364AF2" w:rsidRPr="00CF0CCE" w:rsidRDefault="00364AF2" w:rsidP="00364AF2">
      <w:pPr>
        <w:spacing w:after="0" w:line="240" w:lineRule="auto"/>
        <w:jc w:val="both"/>
        <w:rPr>
          <w:rFonts w:ascii="Calibri" w:eastAsia="Calibri" w:hAnsi="Calibri" w:cs="Calibri"/>
          <w:lang w:val="nl-BE"/>
        </w:rPr>
      </w:pPr>
    </w:p>
    <w:p w14:paraId="5DF85BC3" w14:textId="77777777" w:rsidR="00364AF2" w:rsidRPr="00CF0CCE" w:rsidRDefault="00364AF2" w:rsidP="00364AF2">
      <w:pPr>
        <w:spacing w:after="0" w:line="240" w:lineRule="auto"/>
        <w:jc w:val="both"/>
        <w:rPr>
          <w:rFonts w:ascii="Calibri" w:eastAsia="Calibri" w:hAnsi="Calibri" w:cs="Times New Roman"/>
          <w:noProof/>
          <w:lang w:val="nl-BE" w:eastAsia="en-GB"/>
        </w:rPr>
      </w:pPr>
    </w:p>
    <w:p w14:paraId="1BE52D98" w14:textId="77777777" w:rsidR="000C57FC" w:rsidRPr="00CF0CCE" w:rsidRDefault="00364AF2" w:rsidP="00364AF2">
      <w:pPr>
        <w:spacing w:after="0" w:line="240" w:lineRule="auto"/>
        <w:jc w:val="both"/>
        <w:rPr>
          <w:rFonts w:ascii="Calibri" w:eastAsia="Times New Roman" w:hAnsi="Calibri" w:cs="Calibri"/>
          <w:sz w:val="20"/>
          <w:szCs w:val="20"/>
          <w:lang w:val="nl-BE"/>
        </w:rPr>
      </w:pPr>
      <w:r w:rsidRPr="00CF0CCE">
        <w:rPr>
          <w:rFonts w:ascii="Calibri" w:eastAsia="Calibri" w:hAnsi="Calibri" w:cs="Times New Roman"/>
          <w:noProof/>
          <w:lang w:val="nl-BE" w:eastAsia="nl-BE"/>
        </w:rPr>
        <w:drawing>
          <wp:inline distT="0" distB="0" distL="0" distR="0" wp14:anchorId="400A2688" wp14:editId="6074F4CA">
            <wp:extent cx="3749040" cy="4640580"/>
            <wp:effectExtent l="0" t="0" r="3810" b="7620"/>
            <wp:docPr id="3"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pic:cNvPicPr>
                      <a:picLocks noChangeAspect="1" noChangeArrowheads="1"/>
                    </pic:cNvPicPr>
                  </pic:nvPicPr>
                  <pic:blipFill>
                    <a:blip r:embed="rId14">
                      <a:extLst>
                        <a:ext uri="{28A0092B-C50C-407E-A947-70E740481C1C}">
                          <a14:useLocalDpi xmlns:a14="http://schemas.microsoft.com/office/drawing/2010/main" val="0"/>
                        </a:ext>
                      </a:extLst>
                    </a:blip>
                    <a:srcRect l="29211" t="20772" r="39043" b="9270"/>
                    <a:stretch>
                      <a:fillRect/>
                    </a:stretch>
                  </pic:blipFill>
                  <pic:spPr bwMode="auto">
                    <a:xfrm>
                      <a:off x="0" y="0"/>
                      <a:ext cx="3749040" cy="4640580"/>
                    </a:xfrm>
                    <a:prstGeom prst="rect">
                      <a:avLst/>
                    </a:prstGeom>
                    <a:noFill/>
                    <a:ln>
                      <a:noFill/>
                    </a:ln>
                  </pic:spPr>
                </pic:pic>
              </a:graphicData>
            </a:graphic>
          </wp:inline>
        </w:drawing>
      </w:r>
    </w:p>
    <w:p w14:paraId="6B27391B" w14:textId="77777777" w:rsidR="00364AF2" w:rsidRPr="00CF0CCE" w:rsidRDefault="00364AF2" w:rsidP="00364AF2">
      <w:pPr>
        <w:spacing w:after="0" w:line="240" w:lineRule="auto"/>
        <w:jc w:val="both"/>
        <w:rPr>
          <w:rFonts w:ascii="Calibri" w:eastAsia="Calibri" w:hAnsi="Calibri" w:cs="Calibri"/>
          <w:sz w:val="24"/>
          <w:lang w:val="nl-BE"/>
        </w:rPr>
      </w:pPr>
      <w:r w:rsidRPr="00CF0CCE">
        <w:rPr>
          <w:rFonts w:ascii="Calibri" w:eastAsia="Times New Roman" w:hAnsi="Calibri" w:cs="Calibri"/>
          <w:szCs w:val="20"/>
          <w:lang w:val="nl-BE"/>
        </w:rPr>
        <w:t>Daarnaast is er nog een bijzondere procedure omtrent de vermindering van de duur van de door de rechter uitgesproken ontzetting van het recht in een bepaalde aangewezen zone te wonen, te verblijven of er zich te vertonen. Die wordt toegelicht in punt VI.</w:t>
      </w:r>
    </w:p>
    <w:p w14:paraId="5AC6A43D" w14:textId="77777777" w:rsidR="00364AF2" w:rsidRPr="00CF0CCE" w:rsidRDefault="00364AF2" w:rsidP="00364AF2">
      <w:pPr>
        <w:spacing w:after="0" w:line="240" w:lineRule="auto"/>
        <w:jc w:val="both"/>
        <w:rPr>
          <w:rFonts w:ascii="Calibri" w:eastAsia="Calibri" w:hAnsi="Calibri" w:cs="Calibri"/>
          <w:sz w:val="24"/>
          <w:lang w:val="nl-BE"/>
        </w:rPr>
      </w:pPr>
    </w:p>
    <w:p w14:paraId="441D181D" w14:textId="77777777" w:rsidR="000C57FC" w:rsidRPr="00CF0CCE" w:rsidRDefault="000C57FC" w:rsidP="00364AF2">
      <w:pPr>
        <w:spacing w:after="0" w:line="240" w:lineRule="auto"/>
        <w:jc w:val="both"/>
        <w:rPr>
          <w:rFonts w:ascii="Calibri" w:eastAsia="Calibri" w:hAnsi="Calibri" w:cs="Calibri"/>
          <w:sz w:val="24"/>
          <w:lang w:val="nl-BE"/>
        </w:rPr>
      </w:pPr>
    </w:p>
    <w:p w14:paraId="11979380" w14:textId="77777777" w:rsidR="00364AF2" w:rsidRPr="00CF0CCE" w:rsidRDefault="00364AF2" w:rsidP="00364AF2">
      <w:pPr>
        <w:spacing w:after="0" w:line="240" w:lineRule="auto"/>
        <w:jc w:val="both"/>
        <w:rPr>
          <w:rFonts w:ascii="Calibri" w:eastAsia="Calibri" w:hAnsi="Calibri" w:cs="Calibri"/>
          <w:sz w:val="24"/>
          <w:lang w:val="nl-BE"/>
        </w:rPr>
      </w:pPr>
    </w:p>
    <w:p w14:paraId="7F025915" w14:textId="77777777" w:rsidR="00364AF2" w:rsidRPr="00CF0CCE" w:rsidRDefault="00364AF2" w:rsidP="00364AF2">
      <w:pPr>
        <w:pStyle w:val="Kop2"/>
        <w:ind w:left="284" w:hanging="284"/>
        <w:rPr>
          <w:rFonts w:asciiTheme="minorHAnsi" w:hAnsiTheme="minorHAnsi" w:cstheme="minorHAnsi"/>
          <w:sz w:val="24"/>
          <w:u w:val="none"/>
          <w:lang w:val="nl-BE"/>
        </w:rPr>
      </w:pPr>
      <w:bookmarkStart w:id="145" w:name="_Toc86073408"/>
      <w:bookmarkStart w:id="146" w:name="_Toc86335299"/>
      <w:bookmarkStart w:id="147" w:name="_Toc86339982"/>
      <w:bookmarkStart w:id="148" w:name="_Toc87462618"/>
      <w:bookmarkStart w:id="149" w:name="_Toc110502827"/>
      <w:bookmarkStart w:id="150" w:name="_Toc110521832"/>
      <w:bookmarkStart w:id="151" w:name="_Toc110840633"/>
      <w:r w:rsidRPr="00CF0CCE">
        <w:rPr>
          <w:rFonts w:asciiTheme="minorHAnsi" w:hAnsiTheme="minorHAnsi" w:cstheme="minorHAnsi"/>
          <w:sz w:val="24"/>
          <w:u w:val="none"/>
        </w:rPr>
        <w:lastRenderedPageBreak/>
        <w:t>III. Procedurestappen die gemeenschappelijk zijn aan de procedure zonder en met advies directeur</w:t>
      </w:r>
      <w:bookmarkEnd w:id="145"/>
      <w:bookmarkEnd w:id="146"/>
      <w:bookmarkEnd w:id="147"/>
      <w:bookmarkEnd w:id="148"/>
      <w:bookmarkEnd w:id="149"/>
      <w:bookmarkEnd w:id="150"/>
      <w:bookmarkEnd w:id="151"/>
      <w:r w:rsidRPr="00CF0CCE">
        <w:rPr>
          <w:rFonts w:asciiTheme="minorHAnsi" w:hAnsiTheme="minorHAnsi" w:cstheme="minorHAnsi"/>
          <w:sz w:val="24"/>
          <w:u w:val="none"/>
        </w:rPr>
        <w:t xml:space="preserve"> </w:t>
      </w:r>
    </w:p>
    <w:p w14:paraId="182074B1" w14:textId="77777777" w:rsidR="00364AF2" w:rsidRPr="00CF0CCE" w:rsidRDefault="00364AF2" w:rsidP="00364AF2">
      <w:pPr>
        <w:spacing w:after="0" w:line="240" w:lineRule="auto"/>
        <w:jc w:val="both"/>
        <w:rPr>
          <w:rFonts w:ascii="Calibri" w:eastAsia="Calibri" w:hAnsi="Calibri" w:cs="Calibri"/>
          <w:b/>
          <w:i/>
          <w:u w:val="single"/>
          <w:lang w:val="nl-BE"/>
        </w:rPr>
      </w:pPr>
    </w:p>
    <w:p w14:paraId="302959BB" w14:textId="2F898F42" w:rsidR="00364AF2" w:rsidRPr="00CF0CCE" w:rsidRDefault="00364AF2" w:rsidP="00604FD5">
      <w:pPr>
        <w:pStyle w:val="Kop3"/>
        <w:numPr>
          <w:ilvl w:val="1"/>
          <w:numId w:val="65"/>
        </w:numPr>
        <w:ind w:left="709" w:hanging="283"/>
        <w:rPr>
          <w:rFonts w:asciiTheme="minorHAnsi" w:hAnsiTheme="minorHAnsi" w:cstheme="minorHAnsi"/>
          <w:i/>
          <w:sz w:val="22"/>
        </w:rPr>
      </w:pPr>
      <w:bookmarkStart w:id="152" w:name="_Toc86073409"/>
      <w:bookmarkStart w:id="153" w:name="_Toc86335300"/>
      <w:bookmarkStart w:id="154" w:name="_Toc86339983"/>
      <w:bookmarkStart w:id="155" w:name="_Toc87462619"/>
      <w:bookmarkStart w:id="156" w:name="_Toc110502828"/>
      <w:bookmarkStart w:id="157" w:name="_Toc110521833"/>
      <w:bookmarkStart w:id="158" w:name="_Toc110840634"/>
      <w:r w:rsidRPr="00CF0CCE">
        <w:rPr>
          <w:rFonts w:asciiTheme="minorHAnsi" w:hAnsiTheme="minorHAnsi" w:cstheme="minorHAnsi"/>
          <w:i/>
          <w:sz w:val="22"/>
        </w:rPr>
        <w:t>Opsluiting</w:t>
      </w:r>
      <w:bookmarkEnd w:id="152"/>
      <w:bookmarkEnd w:id="153"/>
      <w:bookmarkEnd w:id="154"/>
      <w:bookmarkEnd w:id="155"/>
      <w:bookmarkEnd w:id="156"/>
      <w:bookmarkEnd w:id="157"/>
      <w:bookmarkEnd w:id="158"/>
    </w:p>
    <w:p w14:paraId="3D6433F3" w14:textId="77777777" w:rsidR="00364AF2" w:rsidRPr="00CF0CCE" w:rsidRDefault="00364AF2" w:rsidP="00364AF2">
      <w:pPr>
        <w:spacing w:after="0" w:line="240" w:lineRule="auto"/>
        <w:jc w:val="both"/>
        <w:rPr>
          <w:rFonts w:ascii="Calibri" w:eastAsia="Calibri" w:hAnsi="Calibri" w:cs="Times New Roman"/>
          <w:lang w:val="nl-BE"/>
        </w:rPr>
      </w:pPr>
    </w:p>
    <w:p w14:paraId="4829C306" w14:textId="77777777" w:rsidR="00364AF2" w:rsidRPr="00CF0CCE" w:rsidRDefault="00364AF2" w:rsidP="00364AF2">
      <w:pPr>
        <w:spacing w:after="0" w:line="240" w:lineRule="auto"/>
        <w:jc w:val="both"/>
        <w:rPr>
          <w:rFonts w:ascii="Calibri" w:eastAsia="Calibri" w:hAnsi="Calibri" w:cs="Times New Roman"/>
          <w:lang w:val="nl"/>
        </w:rPr>
      </w:pPr>
      <w:r w:rsidRPr="00CF0CCE">
        <w:rPr>
          <w:rFonts w:ascii="Calibri" w:eastAsia="Calibri" w:hAnsi="Calibri" w:cs="Times New Roman"/>
          <w:lang w:val="nl"/>
        </w:rPr>
        <w:t xml:space="preserve">Elke veroordeelde wordt ingeschreven in Sidis Suite. Een opsluitingsfiche wordt gegenereerd. De toelaatbaarheidsdata worden berekend.  </w:t>
      </w:r>
    </w:p>
    <w:p w14:paraId="052B9D8B" w14:textId="77777777" w:rsidR="00364AF2" w:rsidRPr="00CF0CCE" w:rsidRDefault="00364AF2" w:rsidP="00364AF2">
      <w:pPr>
        <w:spacing w:after="0" w:line="240" w:lineRule="auto"/>
        <w:jc w:val="both"/>
        <w:rPr>
          <w:rFonts w:ascii="Calibri" w:eastAsia="Calibri" w:hAnsi="Calibri" w:cs="Times New Roman"/>
          <w:lang w:val="nl-BE"/>
        </w:rPr>
      </w:pPr>
    </w:p>
    <w:p w14:paraId="7547813C" w14:textId="273F9840" w:rsidR="00364AF2" w:rsidRPr="00CF0CCE" w:rsidRDefault="00364AF2" w:rsidP="00604FD5">
      <w:pPr>
        <w:pStyle w:val="Kop3"/>
        <w:numPr>
          <w:ilvl w:val="1"/>
          <w:numId w:val="65"/>
        </w:numPr>
        <w:ind w:left="709" w:hanging="283"/>
        <w:rPr>
          <w:rFonts w:asciiTheme="minorHAnsi" w:eastAsia="Calibri" w:hAnsiTheme="minorHAnsi" w:cstheme="minorHAnsi"/>
          <w:i/>
          <w:sz w:val="22"/>
        </w:rPr>
      </w:pPr>
      <w:bookmarkStart w:id="159" w:name="_Toc86073410"/>
      <w:bookmarkStart w:id="160" w:name="_Toc86335301"/>
      <w:bookmarkStart w:id="161" w:name="_Toc86339984"/>
      <w:bookmarkStart w:id="162" w:name="_Toc87462620"/>
      <w:bookmarkStart w:id="163" w:name="_Toc110502829"/>
      <w:bookmarkStart w:id="164" w:name="_Toc110521834"/>
      <w:bookmarkStart w:id="165" w:name="_Toc110840635"/>
      <w:r w:rsidRPr="00CF0CCE">
        <w:rPr>
          <w:rFonts w:asciiTheme="minorHAnsi" w:eastAsia="Calibri" w:hAnsiTheme="minorHAnsi" w:cstheme="minorHAnsi"/>
          <w:i/>
          <w:sz w:val="22"/>
        </w:rPr>
        <w:t>Melding aan DVZ</w:t>
      </w:r>
      <w:bookmarkEnd w:id="159"/>
      <w:bookmarkEnd w:id="160"/>
      <w:bookmarkEnd w:id="161"/>
      <w:bookmarkEnd w:id="162"/>
      <w:bookmarkEnd w:id="163"/>
      <w:bookmarkEnd w:id="164"/>
      <w:bookmarkEnd w:id="165"/>
    </w:p>
    <w:p w14:paraId="5335CD49" w14:textId="77777777" w:rsidR="00364AF2" w:rsidRPr="00CF0CCE" w:rsidRDefault="00364AF2" w:rsidP="00364AF2">
      <w:pPr>
        <w:spacing w:after="0" w:line="240" w:lineRule="auto"/>
        <w:jc w:val="both"/>
        <w:rPr>
          <w:rFonts w:ascii="Calibri" w:eastAsia="Calibri" w:hAnsi="Calibri" w:cs="Times New Roman"/>
          <w:lang w:val="nl"/>
        </w:rPr>
      </w:pPr>
    </w:p>
    <w:p w14:paraId="52115856" w14:textId="77777777" w:rsidR="00364AF2" w:rsidRPr="00CF0CCE" w:rsidRDefault="00364AF2" w:rsidP="00364AF2">
      <w:pPr>
        <w:spacing w:after="0" w:line="240" w:lineRule="auto"/>
        <w:jc w:val="both"/>
        <w:rPr>
          <w:rFonts w:ascii="Calibri" w:eastAsia="Calibri" w:hAnsi="Calibri" w:cs="Times New Roman"/>
          <w:lang w:val="nl-BE"/>
        </w:rPr>
      </w:pPr>
      <w:r w:rsidRPr="00CF0CCE">
        <w:rPr>
          <w:rFonts w:ascii="Calibri" w:eastAsia="Calibri" w:hAnsi="Calibri" w:cs="Times New Roman"/>
          <w:lang w:val="nl"/>
        </w:rPr>
        <w:t xml:space="preserve">Wanneer de veroordeelde een vreemdeling betreft, wordt de opsluiting gemeld aan DVZ overeenkomstig punt II, 2., a), van de MO 1815bis. </w:t>
      </w:r>
    </w:p>
    <w:p w14:paraId="7E76CDE1" w14:textId="77777777" w:rsidR="00364AF2" w:rsidRPr="00CF0CCE" w:rsidRDefault="00364AF2" w:rsidP="00364AF2">
      <w:pPr>
        <w:spacing w:after="0" w:line="240" w:lineRule="auto"/>
        <w:ind w:left="720"/>
        <w:contextualSpacing/>
        <w:jc w:val="both"/>
        <w:rPr>
          <w:rFonts w:ascii="Calibri" w:eastAsia="Calibri" w:hAnsi="Calibri" w:cs="Times New Roman"/>
          <w:u w:val="single"/>
          <w:lang w:val="nl-BE"/>
        </w:rPr>
      </w:pPr>
    </w:p>
    <w:p w14:paraId="2EC52D7F" w14:textId="78902979" w:rsidR="00364AF2" w:rsidRPr="00CF0CCE" w:rsidRDefault="00364AF2" w:rsidP="00604FD5">
      <w:pPr>
        <w:pStyle w:val="Kop3"/>
        <w:numPr>
          <w:ilvl w:val="1"/>
          <w:numId w:val="65"/>
        </w:numPr>
        <w:ind w:left="709" w:hanging="283"/>
        <w:rPr>
          <w:rFonts w:asciiTheme="minorHAnsi" w:eastAsia="Calibri" w:hAnsiTheme="minorHAnsi" w:cstheme="minorHAnsi"/>
          <w:i/>
          <w:sz w:val="22"/>
        </w:rPr>
      </w:pPr>
      <w:bookmarkStart w:id="166" w:name="_Toc86073411"/>
      <w:bookmarkStart w:id="167" w:name="_Toc86335302"/>
      <w:bookmarkStart w:id="168" w:name="_Toc86339985"/>
      <w:bookmarkStart w:id="169" w:name="_Toc87462621"/>
      <w:bookmarkStart w:id="170" w:name="_Toc110502830"/>
      <w:bookmarkStart w:id="171" w:name="_Toc110521835"/>
      <w:bookmarkStart w:id="172" w:name="_Toc110840636"/>
      <w:r w:rsidRPr="00CF0CCE">
        <w:rPr>
          <w:rFonts w:asciiTheme="minorHAnsi" w:eastAsia="Calibri" w:hAnsiTheme="minorHAnsi" w:cstheme="minorHAnsi"/>
          <w:i/>
          <w:sz w:val="22"/>
        </w:rPr>
        <w:t>Controle toepasselijkheid van de wet</w:t>
      </w:r>
      <w:bookmarkEnd w:id="166"/>
      <w:bookmarkEnd w:id="167"/>
      <w:bookmarkEnd w:id="168"/>
      <w:bookmarkEnd w:id="169"/>
      <w:bookmarkEnd w:id="170"/>
      <w:bookmarkEnd w:id="171"/>
      <w:bookmarkEnd w:id="172"/>
    </w:p>
    <w:p w14:paraId="5D6F253F" w14:textId="77777777" w:rsidR="00364AF2" w:rsidRPr="00CF0CCE" w:rsidRDefault="00364AF2" w:rsidP="00364AF2">
      <w:pPr>
        <w:spacing w:after="0" w:line="240" w:lineRule="auto"/>
        <w:jc w:val="both"/>
        <w:rPr>
          <w:rFonts w:ascii="Calibri" w:eastAsia="Calibri" w:hAnsi="Calibri" w:cs="Times New Roman"/>
          <w:lang w:val="nl"/>
        </w:rPr>
      </w:pPr>
    </w:p>
    <w:p w14:paraId="0BF4C000" w14:textId="77777777" w:rsidR="00364AF2" w:rsidRPr="00CF0CCE" w:rsidRDefault="00364AF2" w:rsidP="00364AF2">
      <w:pPr>
        <w:spacing w:after="0" w:line="240" w:lineRule="auto"/>
        <w:jc w:val="both"/>
        <w:rPr>
          <w:rFonts w:ascii="Calibri" w:eastAsia="Calibri" w:hAnsi="Calibri" w:cs="Times New Roman"/>
          <w:lang w:val="nl-BE"/>
        </w:rPr>
      </w:pPr>
      <w:r w:rsidRPr="00CF0CCE">
        <w:rPr>
          <w:rFonts w:ascii="Calibri" w:eastAsia="Calibri" w:hAnsi="Calibri" w:cs="Times New Roman"/>
          <w:lang w:val="nl-BE"/>
        </w:rPr>
        <w:t>Er wordt nagegaan of de bepalingen van de WERP op de veroordeelde van toepassing zijn (zie punt I.).</w:t>
      </w:r>
    </w:p>
    <w:p w14:paraId="2707D7AF" w14:textId="77777777" w:rsidR="00364AF2" w:rsidRPr="00CF0CCE" w:rsidRDefault="00364AF2" w:rsidP="00364AF2">
      <w:pPr>
        <w:spacing w:after="0" w:line="240" w:lineRule="auto"/>
        <w:jc w:val="both"/>
        <w:rPr>
          <w:rFonts w:ascii="Calibri" w:eastAsia="Calibri" w:hAnsi="Calibri" w:cs="Times New Roman"/>
          <w:lang w:val="nl-BE"/>
        </w:rPr>
      </w:pPr>
    </w:p>
    <w:p w14:paraId="65E9748F" w14:textId="1116DE87" w:rsidR="00261292" w:rsidRPr="00CF0CCE" w:rsidRDefault="00261292" w:rsidP="00604FD5">
      <w:pPr>
        <w:pStyle w:val="Kop3"/>
        <w:numPr>
          <w:ilvl w:val="1"/>
          <w:numId w:val="65"/>
        </w:numPr>
        <w:ind w:left="709" w:hanging="283"/>
        <w:rPr>
          <w:rFonts w:asciiTheme="minorHAnsi" w:eastAsia="Calibri" w:hAnsiTheme="minorHAnsi" w:cstheme="minorHAnsi"/>
          <w:i/>
          <w:sz w:val="22"/>
          <w:szCs w:val="22"/>
        </w:rPr>
      </w:pPr>
      <w:bookmarkStart w:id="173" w:name="_Toc110502831"/>
      <w:bookmarkStart w:id="174" w:name="_Toc110521836"/>
      <w:bookmarkStart w:id="175" w:name="_Toc110840637"/>
      <w:bookmarkStart w:id="176" w:name="_Toc86073412"/>
      <w:bookmarkStart w:id="177" w:name="_Toc86335303"/>
      <w:bookmarkStart w:id="178" w:name="_Toc86339986"/>
      <w:bookmarkStart w:id="179" w:name="_Toc87462622"/>
      <w:r w:rsidRPr="00CF0CCE">
        <w:rPr>
          <w:rFonts w:asciiTheme="minorHAnsi" w:eastAsia="Calibri" w:hAnsiTheme="minorHAnsi" w:cstheme="minorHAnsi"/>
          <w:i/>
          <w:sz w:val="22"/>
        </w:rPr>
        <w:t xml:space="preserve">Aanmaak dossier </w:t>
      </w:r>
      <w:r w:rsidRPr="00CF0CCE">
        <w:rPr>
          <w:rFonts w:asciiTheme="minorHAnsi" w:eastAsia="Calibri" w:hAnsiTheme="minorHAnsi" w:cstheme="minorHAnsi"/>
          <w:i/>
          <w:sz w:val="22"/>
          <w:szCs w:val="22"/>
        </w:rPr>
        <w:t>in het</w:t>
      </w:r>
      <w:r w:rsidRPr="00CF0CCE">
        <w:rPr>
          <w:rFonts w:ascii="Calibri" w:eastAsia="Calibri" w:hAnsi="Calibri"/>
          <w:sz w:val="22"/>
          <w:szCs w:val="22"/>
          <w:lang w:val="nl-BE"/>
        </w:rPr>
        <w:t xml:space="preserve"> </w:t>
      </w:r>
      <w:r w:rsidRPr="00CF0CCE">
        <w:rPr>
          <w:rFonts w:ascii="Calibri" w:eastAsia="Calibri" w:hAnsi="Calibri"/>
          <w:i/>
          <w:sz w:val="22"/>
          <w:szCs w:val="22"/>
          <w:lang w:val="nl-BE"/>
        </w:rPr>
        <w:t>geïntegreerd elektronisch justitieel opvolgingsdossier</w:t>
      </w:r>
      <w:bookmarkEnd w:id="173"/>
      <w:bookmarkEnd w:id="174"/>
      <w:bookmarkEnd w:id="175"/>
    </w:p>
    <w:p w14:paraId="2E7321D2" w14:textId="77777777" w:rsidR="00261292" w:rsidRPr="00CF0CCE" w:rsidRDefault="00261292" w:rsidP="00261292">
      <w:pPr>
        <w:spacing w:after="0" w:line="240" w:lineRule="auto"/>
        <w:jc w:val="both"/>
        <w:rPr>
          <w:rFonts w:ascii="Calibri" w:eastAsia="Calibri" w:hAnsi="Calibri" w:cs="Times New Roman"/>
          <w:lang w:val="nl-BE"/>
        </w:rPr>
      </w:pPr>
    </w:p>
    <w:p w14:paraId="7D79E2A4" w14:textId="65320502" w:rsidR="00261292" w:rsidRPr="00CF0CCE" w:rsidRDefault="00261292" w:rsidP="00261292">
      <w:pPr>
        <w:spacing w:after="0" w:line="240" w:lineRule="auto"/>
        <w:jc w:val="both"/>
        <w:rPr>
          <w:rFonts w:ascii="Calibri" w:eastAsia="Calibri" w:hAnsi="Calibri" w:cs="Times New Roman"/>
          <w:lang w:val="nl-BE"/>
        </w:rPr>
      </w:pPr>
      <w:r w:rsidRPr="00CF0CCE">
        <w:rPr>
          <w:rFonts w:ascii="Calibri" w:eastAsia="Calibri" w:hAnsi="Calibri" w:cs="Times New Roman"/>
          <w:lang w:val="nl-BE"/>
        </w:rPr>
        <w:t xml:space="preserve">Indien de bepalingen van de WERP van toepassing zijn, creëert de griffie een dossier in luik 5 van het geïntegreerd elektronisch justitieel opvolgingsdossier (verder: </w:t>
      </w:r>
      <w:r w:rsidRPr="00CF0CCE">
        <w:rPr>
          <w:rFonts w:ascii="Calibri" w:eastAsia="Calibri" w:hAnsi="Calibri" w:cs="Times New Roman"/>
          <w:b/>
          <w:lang w:val="nl-BE"/>
        </w:rPr>
        <w:t>GEJO</w:t>
      </w:r>
      <w:r w:rsidRPr="00CF0CCE">
        <w:rPr>
          <w:rFonts w:ascii="Calibri" w:eastAsia="Calibri" w:hAnsi="Calibri" w:cs="Times New Roman"/>
          <w:lang w:val="nl-BE"/>
        </w:rPr>
        <w:t>).</w:t>
      </w:r>
    </w:p>
    <w:p w14:paraId="4AF6FBFD" w14:textId="77777777" w:rsidR="00261292" w:rsidRPr="00CF0CCE" w:rsidRDefault="00261292" w:rsidP="00261292">
      <w:pPr>
        <w:spacing w:after="0" w:line="240" w:lineRule="auto"/>
        <w:jc w:val="both"/>
        <w:rPr>
          <w:rFonts w:ascii="Calibri" w:eastAsia="Calibri" w:hAnsi="Calibri" w:cs="Times New Roman"/>
          <w:lang w:val="nl-BE"/>
        </w:rPr>
      </w:pPr>
    </w:p>
    <w:p w14:paraId="47F89F8B" w14:textId="77777777" w:rsidR="00261292" w:rsidRPr="00CF0CCE" w:rsidRDefault="00261292" w:rsidP="00261292">
      <w:pPr>
        <w:spacing w:after="0" w:line="240" w:lineRule="auto"/>
        <w:jc w:val="both"/>
        <w:rPr>
          <w:rFonts w:ascii="Calibri" w:eastAsia="Calibri" w:hAnsi="Calibri" w:cs="Times New Roman"/>
          <w:lang w:val="nl-BE"/>
        </w:rPr>
      </w:pPr>
      <w:r w:rsidRPr="00CF0CCE">
        <w:rPr>
          <w:rFonts w:ascii="Calibri" w:eastAsia="Calibri" w:hAnsi="Calibri" w:cs="Times New Roman"/>
          <w:lang w:val="nl-BE"/>
        </w:rPr>
        <w:t>Wanneer een veroordeelde opgesloten wordt, zullen op het dashboard in GEJO reeds meerdere data beschikbaar zijn, met name:</w:t>
      </w:r>
    </w:p>
    <w:p w14:paraId="280D7BFA" w14:textId="30190183" w:rsidR="00261292" w:rsidRPr="00CF0CCE" w:rsidRDefault="00261292" w:rsidP="00261292">
      <w:pPr>
        <w:pStyle w:val="Lijstalinea"/>
        <w:numPr>
          <w:ilvl w:val="0"/>
          <w:numId w:val="14"/>
        </w:numPr>
        <w:spacing w:after="0" w:line="240" w:lineRule="auto"/>
        <w:jc w:val="both"/>
      </w:pPr>
      <w:r w:rsidRPr="00CF0CCE">
        <w:t>wat de vonnissen betreft: de metagegevens van de veroordeelde (naam, voornaam, veroordelingsgegevens, vonnisuittreksel) en desgevallend het vonnisafschrift</w:t>
      </w:r>
      <w:r w:rsidR="00D060A5" w:rsidRPr="00CF0CCE">
        <w:t>;</w:t>
      </w:r>
    </w:p>
    <w:p w14:paraId="2859EF8D" w14:textId="259DD417" w:rsidR="00261292" w:rsidRPr="00CF0CCE" w:rsidRDefault="00261292" w:rsidP="00261292">
      <w:pPr>
        <w:pStyle w:val="Lijstalinea"/>
        <w:numPr>
          <w:ilvl w:val="0"/>
          <w:numId w:val="14"/>
        </w:numPr>
        <w:spacing w:after="0" w:line="240" w:lineRule="auto"/>
        <w:jc w:val="both"/>
      </w:pPr>
      <w:r w:rsidRPr="00CF0CCE">
        <w:t xml:space="preserve">wat de arresten betreft: metagegevens van de veroordeelde (naam, voornaam, veroordelingsgegevens, </w:t>
      </w:r>
      <w:r w:rsidR="004F42CF" w:rsidRPr="00CF0CCE">
        <w:t>arrest</w:t>
      </w:r>
      <w:r w:rsidRPr="00CF0CCE">
        <w:t>uittreksel) en het arrestafschrift</w:t>
      </w:r>
      <w:r w:rsidR="00D060A5" w:rsidRPr="00CF0CCE">
        <w:t>.</w:t>
      </w:r>
    </w:p>
    <w:p w14:paraId="1D47C3E0" w14:textId="77777777" w:rsidR="00261292" w:rsidRPr="00CF0CCE" w:rsidRDefault="00261292" w:rsidP="00261292">
      <w:pPr>
        <w:spacing w:after="0" w:line="240" w:lineRule="auto"/>
        <w:jc w:val="both"/>
        <w:rPr>
          <w:rFonts w:ascii="Calibri" w:eastAsia="Calibri" w:hAnsi="Calibri" w:cs="Times New Roman"/>
          <w:lang w:val="nl-BE"/>
        </w:rPr>
      </w:pPr>
    </w:p>
    <w:p w14:paraId="65321F12" w14:textId="11FB02C6" w:rsidR="00261292" w:rsidRPr="00CF0CCE" w:rsidRDefault="00261292" w:rsidP="00261292">
      <w:pPr>
        <w:spacing w:after="0" w:line="240" w:lineRule="auto"/>
        <w:jc w:val="both"/>
        <w:rPr>
          <w:rFonts w:ascii="Calibri" w:eastAsia="Calibri" w:hAnsi="Calibri" w:cs="Times New Roman"/>
          <w:lang w:val="nl-BE"/>
        </w:rPr>
      </w:pPr>
      <w:r w:rsidRPr="00CF0CCE">
        <w:rPr>
          <w:rFonts w:ascii="Calibri" w:eastAsia="Calibri" w:hAnsi="Calibri" w:cs="Times New Roman"/>
          <w:lang w:val="nl-BE"/>
        </w:rPr>
        <w:t xml:space="preserve">Deze gegevens kunnen </w:t>
      </w:r>
      <w:r w:rsidR="00836211" w:rsidRPr="00CF0CCE">
        <w:rPr>
          <w:rFonts w:ascii="Calibri" w:eastAsia="Calibri" w:hAnsi="Calibri" w:cs="Times New Roman"/>
          <w:lang w:val="nl-BE"/>
        </w:rPr>
        <w:t>gebruikt</w:t>
      </w:r>
      <w:r w:rsidRPr="00CF0CCE">
        <w:rPr>
          <w:rFonts w:ascii="Calibri" w:eastAsia="Calibri" w:hAnsi="Calibri" w:cs="Times New Roman"/>
          <w:lang w:val="nl-BE"/>
        </w:rPr>
        <w:t xml:space="preserve"> worden om het dossier van de veroordeelde in luik 5 aan te maken.</w:t>
      </w:r>
    </w:p>
    <w:p w14:paraId="30698F94" w14:textId="77777777" w:rsidR="00261292" w:rsidRPr="00CF0CCE" w:rsidRDefault="00261292" w:rsidP="00261292">
      <w:pPr>
        <w:spacing w:after="0" w:line="240" w:lineRule="auto"/>
        <w:jc w:val="both"/>
        <w:rPr>
          <w:rFonts w:ascii="Calibri" w:eastAsia="Calibri" w:hAnsi="Calibri" w:cs="Times New Roman"/>
          <w:lang w:val="nl-BE"/>
        </w:rPr>
      </w:pPr>
    </w:p>
    <w:p w14:paraId="5CB5EE8A" w14:textId="3FBDC920" w:rsidR="00261292" w:rsidRPr="00CF0CCE" w:rsidRDefault="00261292" w:rsidP="00261292">
      <w:pPr>
        <w:jc w:val="both"/>
        <w:rPr>
          <w:rFonts w:ascii="Calibri" w:eastAsia="Calibri" w:hAnsi="Calibri" w:cs="Times New Roman"/>
          <w:lang w:val="nl-BE"/>
        </w:rPr>
      </w:pPr>
      <w:r w:rsidRPr="00CF0CCE">
        <w:rPr>
          <w:rFonts w:ascii="Calibri" w:eastAsia="Calibri" w:hAnsi="Calibri" w:cs="Times New Roman"/>
          <w:lang w:val="nl-BE"/>
        </w:rPr>
        <w:t xml:space="preserve">Indien het afschrift van het vonnis of arrest (op te zoeken </w:t>
      </w:r>
      <w:r w:rsidR="00D01A15" w:rsidRPr="00CF0CCE">
        <w:rPr>
          <w:rFonts w:ascii="Calibri" w:eastAsia="Calibri" w:hAnsi="Calibri" w:cs="Times New Roman"/>
          <w:lang w:val="nl-BE"/>
        </w:rPr>
        <w:t xml:space="preserve">op naam of </w:t>
      </w:r>
      <w:r w:rsidRPr="00CF0CCE">
        <w:rPr>
          <w:rFonts w:ascii="Calibri" w:eastAsia="Calibri" w:hAnsi="Calibri" w:cs="Times New Roman"/>
          <w:lang w:val="nl-BE"/>
        </w:rPr>
        <w:t>via vonnis- of arrestnummer) niet beschikbaar zou zijn op het dashboard, vraagt de griffie van de gevangenis het vonnis/arrest op:</w:t>
      </w:r>
    </w:p>
    <w:p w14:paraId="4A8D12CD" w14:textId="577D86BC" w:rsidR="00261292" w:rsidRPr="00CF0CCE" w:rsidRDefault="00261292" w:rsidP="00604FD5">
      <w:pPr>
        <w:pStyle w:val="Lijstalinea"/>
        <w:numPr>
          <w:ilvl w:val="0"/>
          <w:numId w:val="77"/>
        </w:numPr>
        <w:jc w:val="both"/>
      </w:pPr>
      <w:r w:rsidRPr="00CF0CCE">
        <w:t xml:space="preserve">in de procedure </w:t>
      </w:r>
      <w:r w:rsidRPr="00CF0CCE">
        <w:rPr>
          <w:i/>
        </w:rPr>
        <w:t>zonder</w:t>
      </w:r>
      <w:r w:rsidRPr="00CF0CCE">
        <w:t xml:space="preserve"> advies directeur (zie verder): bij het openbaar ministerie bij de SURB, dat het opvraagt bij de griffie van rechtbank of hof en het na ontvangst oplaadt in GEJO;</w:t>
      </w:r>
    </w:p>
    <w:p w14:paraId="2117272E" w14:textId="296304C7" w:rsidR="00261292" w:rsidRPr="00CF0CCE" w:rsidRDefault="00261292" w:rsidP="00604FD5">
      <w:pPr>
        <w:pStyle w:val="Lijstalinea"/>
        <w:numPr>
          <w:ilvl w:val="0"/>
          <w:numId w:val="77"/>
        </w:numPr>
        <w:jc w:val="both"/>
      </w:pPr>
      <w:r w:rsidRPr="00CF0CCE">
        <w:t xml:space="preserve">in de procedure </w:t>
      </w:r>
      <w:r w:rsidRPr="00CF0CCE">
        <w:rPr>
          <w:i/>
        </w:rPr>
        <w:t xml:space="preserve">met </w:t>
      </w:r>
      <w:r w:rsidRPr="00CF0CCE">
        <w:t xml:space="preserve">advies directeur (zie verder): volgens de gebruikelijke wijze, nl. bij het openbaar ministerie bij de SURB, dat het opvraagt bij de griffie van rechtbank of hof en het na ontvangst bezorgt aan de griffie van de gevangenis, die het aansluitend oplaadt in GEJO.  </w:t>
      </w:r>
    </w:p>
    <w:p w14:paraId="5124927A" w14:textId="3764734D" w:rsidR="00261292" w:rsidRPr="00CF0CCE" w:rsidRDefault="00261292" w:rsidP="00977A76">
      <w:pPr>
        <w:jc w:val="both"/>
        <w:rPr>
          <w:rFonts w:ascii="Calibri" w:eastAsia="Calibri" w:hAnsi="Calibri" w:cs="Times New Roman"/>
          <w:lang w:val="nl-NL"/>
        </w:rPr>
      </w:pPr>
      <w:r w:rsidRPr="00CF0CCE">
        <w:rPr>
          <w:rFonts w:ascii="Calibri" w:eastAsia="Calibri" w:hAnsi="Calibri" w:cs="Times New Roman"/>
          <w:lang w:val="nl-BE"/>
        </w:rPr>
        <w:t>NB</w:t>
      </w:r>
      <w:r w:rsidR="00D060A5" w:rsidRPr="00CF0CCE">
        <w:rPr>
          <w:rFonts w:ascii="Calibri" w:eastAsia="Calibri" w:hAnsi="Calibri" w:cs="Times New Roman"/>
          <w:lang w:val="nl-BE"/>
        </w:rPr>
        <w:t>.</w:t>
      </w:r>
      <w:r w:rsidRPr="00CF0CCE">
        <w:rPr>
          <w:rFonts w:ascii="Calibri" w:eastAsia="Calibri" w:hAnsi="Calibri" w:cs="Times New Roman"/>
          <w:lang w:val="nl-BE"/>
        </w:rPr>
        <w:t xml:space="preserve"> </w:t>
      </w:r>
      <w:r w:rsidR="00206164" w:rsidRPr="00CF0CCE">
        <w:rPr>
          <w:rFonts w:ascii="Calibri" w:eastAsia="Calibri" w:hAnsi="Calibri" w:cs="Times New Roman"/>
          <w:lang w:val="nl-BE"/>
        </w:rPr>
        <w:t>D</w:t>
      </w:r>
      <w:r w:rsidRPr="00CF0CCE">
        <w:rPr>
          <w:rFonts w:ascii="Calibri" w:eastAsia="Calibri" w:hAnsi="Calibri" w:cs="Times New Roman"/>
          <w:lang w:val="nl-BE"/>
        </w:rPr>
        <w:t xml:space="preserve">it vonnis of arrest is o.a. noodzakelijk om snel te bepalen of de veroordeelde al dan niet onder de procedure zonder advies van de directeur zal vallen. Omdat het vonnis of arrest in een eerste fase niet in alle gevallen beschikbaar zal zijn in GEJO, is voorzien dat het </w:t>
      </w:r>
      <w:r w:rsidRPr="00CF0CCE">
        <w:rPr>
          <w:rFonts w:ascii="Calibri" w:eastAsia="Calibri" w:hAnsi="Calibri" w:cs="Times New Roman"/>
          <w:b/>
          <w:lang w:val="nl-BE"/>
        </w:rPr>
        <w:t>gevangenisbriefje</w:t>
      </w:r>
      <w:r w:rsidRPr="00CF0CCE">
        <w:rPr>
          <w:rFonts w:ascii="Calibri" w:eastAsia="Calibri" w:hAnsi="Calibri" w:cs="Times New Roman"/>
          <w:lang w:val="nl-BE"/>
        </w:rPr>
        <w:t xml:space="preserve"> alle vereiste vermeldingen zal bevatten om te bepalen of de veroordeelde al dan niet onder de procedure zonder advies v</w:t>
      </w:r>
      <w:r w:rsidR="006D6A04" w:rsidRPr="00CF0CCE">
        <w:rPr>
          <w:rFonts w:ascii="Calibri" w:eastAsia="Calibri" w:hAnsi="Calibri" w:cs="Times New Roman"/>
          <w:lang w:val="nl-BE"/>
        </w:rPr>
        <w:t>an de directeur valt (zie punt E</w:t>
      </w:r>
      <w:r w:rsidRPr="00CF0CCE">
        <w:rPr>
          <w:rFonts w:ascii="Calibri" w:eastAsia="Calibri" w:hAnsi="Calibri" w:cs="Times New Roman"/>
          <w:lang w:val="nl-BE"/>
        </w:rPr>
        <w:t>.):</w:t>
      </w:r>
      <w:r w:rsidRPr="00CF0CCE">
        <w:rPr>
          <w:rFonts w:ascii="Arial" w:eastAsia="Times New Roman" w:hAnsi="Arial" w:cs="Arial"/>
          <w:lang w:val="nl-NL" w:eastAsia="nl-NL"/>
        </w:rPr>
        <w:t xml:space="preserve"> </w:t>
      </w:r>
      <w:r w:rsidRPr="00CF0CCE">
        <w:rPr>
          <w:rFonts w:ascii="Calibri" w:eastAsia="Calibri" w:hAnsi="Calibri" w:cs="Times New Roman"/>
          <w:lang w:val="nl-NL"/>
        </w:rPr>
        <w:t>het bevat de gegevens van het vonnis/arrest (welke instantie/ datum van uitspraak), of het vonnis op tegenspraak/bij verstek werd uitgesproken, de datum en wijze van betekening, de hoogte van de straf, de inbreuken/tenlasteleggingen waarvoor men veroordeeld werd</w:t>
      </w:r>
      <w:r w:rsidR="00D060A5" w:rsidRPr="00CF0CCE">
        <w:rPr>
          <w:rFonts w:ascii="Calibri" w:eastAsia="Calibri" w:hAnsi="Calibri" w:cs="Times New Roman"/>
          <w:lang w:val="nl-NL"/>
        </w:rPr>
        <w:t xml:space="preserve"> en</w:t>
      </w:r>
      <w:r w:rsidRPr="00CF0CCE">
        <w:rPr>
          <w:rFonts w:ascii="Calibri" w:eastAsia="Calibri" w:hAnsi="Calibri" w:cs="Times New Roman"/>
          <w:lang w:val="nl-NL"/>
        </w:rPr>
        <w:t xml:space="preserve"> de begin-en einddatum van de feiten.</w:t>
      </w:r>
    </w:p>
    <w:p w14:paraId="2E3B637D" w14:textId="77777777" w:rsidR="00D060A5" w:rsidRPr="00CF0CCE" w:rsidRDefault="00D060A5" w:rsidP="00977A76">
      <w:pPr>
        <w:jc w:val="both"/>
        <w:rPr>
          <w:rFonts w:ascii="Calibri" w:eastAsia="Calibri" w:hAnsi="Calibri" w:cs="Times New Roman"/>
          <w:lang w:val="nl"/>
        </w:rPr>
      </w:pPr>
    </w:p>
    <w:p w14:paraId="72EA11CA" w14:textId="67C76357" w:rsidR="00364AF2" w:rsidRPr="00CF0CCE" w:rsidRDefault="00364AF2" w:rsidP="00604FD5">
      <w:pPr>
        <w:pStyle w:val="Kop3"/>
        <w:numPr>
          <w:ilvl w:val="1"/>
          <w:numId w:val="65"/>
        </w:numPr>
        <w:ind w:left="709" w:hanging="283"/>
        <w:rPr>
          <w:rFonts w:asciiTheme="minorHAnsi" w:eastAsia="Calibri" w:hAnsiTheme="minorHAnsi" w:cstheme="minorHAnsi"/>
          <w:i/>
          <w:sz w:val="22"/>
        </w:rPr>
      </w:pPr>
      <w:bookmarkStart w:id="180" w:name="_Toc110502832"/>
      <w:bookmarkStart w:id="181" w:name="_Toc110521837"/>
      <w:bookmarkStart w:id="182" w:name="_Toc110840638"/>
      <w:r w:rsidRPr="00CF0CCE">
        <w:rPr>
          <w:rFonts w:asciiTheme="minorHAnsi" w:eastAsia="Calibri" w:hAnsiTheme="minorHAnsi" w:cstheme="minorHAnsi"/>
          <w:i/>
          <w:sz w:val="22"/>
        </w:rPr>
        <w:lastRenderedPageBreak/>
        <w:t>Controle van de voorwaarden</w:t>
      </w:r>
      <w:bookmarkEnd w:id="176"/>
      <w:bookmarkEnd w:id="177"/>
      <w:bookmarkEnd w:id="178"/>
      <w:bookmarkEnd w:id="179"/>
      <w:bookmarkEnd w:id="180"/>
      <w:bookmarkEnd w:id="181"/>
      <w:bookmarkEnd w:id="182"/>
      <w:r w:rsidRPr="00CF0CCE">
        <w:rPr>
          <w:rFonts w:asciiTheme="minorHAnsi" w:eastAsia="Calibri" w:hAnsiTheme="minorHAnsi" w:cstheme="minorHAnsi"/>
          <w:i/>
          <w:sz w:val="22"/>
        </w:rPr>
        <w:t xml:space="preserve"> </w:t>
      </w:r>
    </w:p>
    <w:p w14:paraId="18B95B96" w14:textId="77777777" w:rsidR="00364AF2" w:rsidRPr="00CF0CCE" w:rsidRDefault="00364AF2" w:rsidP="00364AF2">
      <w:pPr>
        <w:spacing w:after="0" w:line="240" w:lineRule="auto"/>
        <w:jc w:val="both"/>
        <w:rPr>
          <w:rFonts w:ascii="Calibri" w:eastAsia="Calibri" w:hAnsi="Calibri" w:cs="Calibri"/>
          <w:lang w:val="nl-BE"/>
        </w:rPr>
      </w:pPr>
    </w:p>
    <w:p w14:paraId="19FB3DDF" w14:textId="77777777" w:rsidR="00364AF2" w:rsidRPr="00CF0CCE" w:rsidRDefault="00364AF2" w:rsidP="00364AF2">
      <w:pPr>
        <w:spacing w:after="0" w:line="240" w:lineRule="auto"/>
        <w:jc w:val="both"/>
        <w:rPr>
          <w:rFonts w:ascii="Calibri" w:eastAsia="Calibri" w:hAnsi="Calibri" w:cs="Calibri"/>
          <w:b/>
          <w:u w:val="single"/>
          <w:lang w:val="nl-BE"/>
        </w:rPr>
      </w:pPr>
      <w:r w:rsidRPr="00CF0CCE">
        <w:rPr>
          <w:rFonts w:ascii="Calibri" w:eastAsia="Calibri" w:hAnsi="Calibri" w:cs="Calibri"/>
          <w:lang w:val="nl-BE"/>
        </w:rPr>
        <w:t xml:space="preserve">Er wordt nagegaan of cumulatief voldaan is aan de volgende voorwaarden: </w:t>
      </w:r>
    </w:p>
    <w:p w14:paraId="56814636" w14:textId="77777777" w:rsidR="00364AF2" w:rsidRPr="00CF0CCE" w:rsidRDefault="00364AF2" w:rsidP="00364AF2">
      <w:pPr>
        <w:spacing w:after="0" w:line="240" w:lineRule="auto"/>
        <w:jc w:val="both"/>
        <w:rPr>
          <w:rFonts w:ascii="Calibri" w:eastAsia="Calibri" w:hAnsi="Calibri" w:cs="Calibri"/>
          <w:lang w:val="nl-BE"/>
        </w:rPr>
      </w:pPr>
    </w:p>
    <w:p w14:paraId="70B95B8C" w14:textId="1773C7B9" w:rsidR="00104C37" w:rsidRPr="00CF0CCE" w:rsidRDefault="00364AF2" w:rsidP="00604FD5">
      <w:pPr>
        <w:pStyle w:val="Lijstalinea"/>
        <w:numPr>
          <w:ilvl w:val="0"/>
          <w:numId w:val="72"/>
        </w:numPr>
        <w:spacing w:after="0" w:line="240" w:lineRule="auto"/>
        <w:ind w:left="567" w:hanging="283"/>
        <w:jc w:val="both"/>
        <w:rPr>
          <w:rFonts w:eastAsia="Times New Roman" w:cs="Calibri"/>
        </w:rPr>
      </w:pPr>
      <w:r w:rsidRPr="00CF0CCE">
        <w:rPr>
          <w:rFonts w:eastAsia="Times New Roman" w:cs="Calibri"/>
        </w:rPr>
        <w:t xml:space="preserve">De veroordeelde heeft zich </w:t>
      </w:r>
      <w:r w:rsidRPr="00CF0CCE">
        <w:rPr>
          <w:rFonts w:eastAsia="Times New Roman" w:cs="Calibri"/>
          <w:b/>
        </w:rPr>
        <w:t>spontaan</w:t>
      </w:r>
      <w:r w:rsidRPr="00CF0CCE">
        <w:rPr>
          <w:rFonts w:eastAsia="Times New Roman" w:cs="Calibri"/>
        </w:rPr>
        <w:t xml:space="preserve"> aangeboden na ontvangst van het gevangenisbriefje (</w:t>
      </w:r>
      <w:r w:rsidRPr="00CF0CCE">
        <w:rPr>
          <w:rFonts w:eastAsia="Times New Roman" w:cs="Calibri"/>
          <w:b/>
        </w:rPr>
        <w:t>zelfaanbod</w:t>
      </w:r>
      <w:r w:rsidRPr="00CF0CCE">
        <w:rPr>
          <w:rFonts w:eastAsia="Times New Roman" w:cs="Calibri"/>
        </w:rPr>
        <w:t>)</w:t>
      </w:r>
      <w:r w:rsidR="005E4BC5" w:rsidRPr="00CF0CCE">
        <w:rPr>
          <w:rStyle w:val="Voetnootmarkering"/>
          <w:rFonts w:eastAsia="Times New Roman" w:cs="Calibri"/>
        </w:rPr>
        <w:footnoteReference w:id="17"/>
      </w:r>
      <w:r w:rsidRPr="00CF0CCE">
        <w:rPr>
          <w:rFonts w:eastAsia="Times New Roman" w:cs="Calibri"/>
        </w:rPr>
        <w:t xml:space="preserve">. </w:t>
      </w:r>
    </w:p>
    <w:p w14:paraId="5BB05E36" w14:textId="77777777" w:rsidR="00325C86" w:rsidRPr="00CF0CCE" w:rsidRDefault="00325C86" w:rsidP="008F2A87">
      <w:pPr>
        <w:spacing w:after="0"/>
        <w:ind w:left="567"/>
        <w:jc w:val="both"/>
        <w:rPr>
          <w:rFonts w:ascii="Calibri" w:eastAsia="Calibri" w:hAnsi="Calibri" w:cs="Calibri"/>
          <w:lang w:val="nl"/>
        </w:rPr>
      </w:pPr>
    </w:p>
    <w:p w14:paraId="7C29DA90" w14:textId="4FC1C086" w:rsidR="00643734" w:rsidRPr="00CF0CCE" w:rsidRDefault="00643734" w:rsidP="008F2A87">
      <w:pPr>
        <w:spacing w:after="0"/>
        <w:ind w:left="567"/>
        <w:jc w:val="both"/>
        <w:rPr>
          <w:rFonts w:ascii="Calibri" w:hAnsi="Calibri" w:cs="Calibri"/>
          <w:lang w:val="nl"/>
        </w:rPr>
      </w:pPr>
      <w:r w:rsidRPr="00CF0CCE">
        <w:rPr>
          <w:rFonts w:ascii="Calibri" w:eastAsia="Calibri" w:hAnsi="Calibri" w:cs="Calibri"/>
          <w:i/>
          <w:lang w:val="nl"/>
        </w:rPr>
        <w:t>Definitie zelfaanbod</w:t>
      </w:r>
      <w:r w:rsidRPr="00CF0CCE">
        <w:rPr>
          <w:rFonts w:ascii="Calibri" w:eastAsia="Calibri" w:hAnsi="Calibri" w:cs="Calibri"/>
          <w:lang w:val="nl"/>
        </w:rPr>
        <w:t xml:space="preserve">: een persoon veroordeeld tot een effectieve gevangenisstraf die zich </w:t>
      </w:r>
      <w:r w:rsidRPr="00CF0CCE">
        <w:rPr>
          <w:rFonts w:ascii="Calibri" w:eastAsia="Calibri" w:hAnsi="Calibri" w:cs="Calibri"/>
          <w:b/>
          <w:lang w:val="nl"/>
        </w:rPr>
        <w:t xml:space="preserve">spontaan </w:t>
      </w:r>
      <w:r w:rsidRPr="00CF0CCE">
        <w:rPr>
          <w:rFonts w:ascii="Calibri" w:eastAsia="Calibri" w:hAnsi="Calibri" w:cs="Calibri"/>
          <w:lang w:val="nl"/>
        </w:rPr>
        <w:t>begeeft naar de gevangenis met het gevangenisbriefje dat hij ontvangen heeft om zijn straf te ondergaan</w:t>
      </w:r>
      <w:r w:rsidR="00481F73" w:rsidRPr="00CF0CCE">
        <w:rPr>
          <w:rStyle w:val="Voetnootmarkering"/>
          <w:rFonts w:cs="Calibri"/>
          <w:lang w:val="nl"/>
        </w:rPr>
        <w:footnoteReference w:id="18"/>
      </w:r>
      <w:r w:rsidRPr="00CF0CCE">
        <w:rPr>
          <w:rFonts w:ascii="Calibri" w:eastAsia="Calibri" w:hAnsi="Calibri" w:cs="Calibri"/>
          <w:lang w:val="nl"/>
        </w:rPr>
        <w:t>.</w:t>
      </w:r>
    </w:p>
    <w:p w14:paraId="27B2EEE1" w14:textId="77777777" w:rsidR="00364AF2" w:rsidRPr="00CF0CCE" w:rsidRDefault="00364AF2" w:rsidP="001A0DE1">
      <w:pPr>
        <w:spacing w:after="0" w:line="240" w:lineRule="auto"/>
        <w:jc w:val="both"/>
        <w:rPr>
          <w:rFonts w:ascii="Calibri" w:eastAsia="Times New Roman" w:hAnsi="Calibri" w:cs="Calibri"/>
          <w:lang w:val="nl-BE"/>
        </w:rPr>
      </w:pPr>
    </w:p>
    <w:p w14:paraId="6733ECE2" w14:textId="77777777" w:rsidR="0017350C" w:rsidRPr="00CF0CCE" w:rsidRDefault="00364AF2">
      <w:pPr>
        <w:spacing w:after="0" w:line="240" w:lineRule="auto"/>
        <w:ind w:left="568" w:hanging="284"/>
        <w:jc w:val="both"/>
        <w:rPr>
          <w:rFonts w:ascii="Calibri" w:eastAsia="Calibri" w:hAnsi="Calibri" w:cs="Calibri"/>
          <w:lang w:val="nl-BE"/>
        </w:rPr>
      </w:pPr>
      <w:r w:rsidRPr="00CF0CCE">
        <w:rPr>
          <w:rFonts w:ascii="Calibri" w:eastAsia="Calibri" w:hAnsi="Calibri" w:cs="Calibri"/>
          <w:lang w:val="nl-BE"/>
        </w:rPr>
        <w:t xml:space="preserve">2) De veroordeelde is, op het ogenblik van opsluiting in de gevangenis en rekening houdend met de eventuele voorhechtenis, </w:t>
      </w:r>
      <w:r w:rsidRPr="00CF0CCE">
        <w:rPr>
          <w:rFonts w:ascii="Calibri" w:eastAsia="Calibri" w:hAnsi="Calibri" w:cs="Calibri"/>
          <w:b/>
          <w:lang w:val="nl-BE"/>
        </w:rPr>
        <w:t>onmiddellijk in de tijdsvoorwaarden</w:t>
      </w:r>
      <w:r w:rsidRPr="00CF0CCE">
        <w:rPr>
          <w:rFonts w:ascii="Calibri" w:eastAsia="Calibri" w:hAnsi="Calibri" w:cs="Calibri"/>
          <w:lang w:val="nl-BE"/>
        </w:rPr>
        <w:t xml:space="preserve"> voor </w:t>
      </w:r>
      <w:r w:rsidR="00472ADA" w:rsidRPr="00CF0CCE">
        <w:rPr>
          <w:rFonts w:ascii="Calibri" w:eastAsia="Calibri" w:hAnsi="Calibri" w:cs="Calibri"/>
          <w:lang w:val="nl-BE"/>
        </w:rPr>
        <w:t xml:space="preserve">de toekenning van </w:t>
      </w:r>
      <w:r w:rsidRPr="00CF0CCE">
        <w:rPr>
          <w:rFonts w:ascii="Calibri" w:eastAsia="Calibri" w:hAnsi="Calibri" w:cs="Calibri"/>
          <w:lang w:val="nl-BE"/>
        </w:rPr>
        <w:t>BD en ET.</w:t>
      </w:r>
      <w:r w:rsidR="00472ADA" w:rsidRPr="00CF0CCE">
        <w:rPr>
          <w:rFonts w:ascii="Calibri" w:eastAsia="Calibri" w:hAnsi="Calibri" w:cs="Calibri"/>
          <w:lang w:val="nl-BE"/>
        </w:rPr>
        <w:t xml:space="preserve"> </w:t>
      </w:r>
    </w:p>
    <w:p w14:paraId="1FCEB333" w14:textId="77777777" w:rsidR="0017350C" w:rsidRPr="00CF0CCE" w:rsidRDefault="0017350C" w:rsidP="0017350C">
      <w:pPr>
        <w:spacing w:after="0" w:line="240" w:lineRule="auto"/>
        <w:ind w:left="568" w:hanging="1"/>
        <w:jc w:val="both"/>
        <w:rPr>
          <w:rFonts w:ascii="Calibri" w:eastAsia="Calibri" w:hAnsi="Calibri" w:cs="Calibri"/>
          <w:lang w:val="nl-BE"/>
        </w:rPr>
      </w:pPr>
    </w:p>
    <w:p w14:paraId="1682F599" w14:textId="4ADFECF7" w:rsidR="00364AF2" w:rsidRPr="00CF0CCE" w:rsidRDefault="0017350C" w:rsidP="0017350C">
      <w:pPr>
        <w:spacing w:after="0" w:line="240" w:lineRule="auto"/>
        <w:ind w:left="568" w:hanging="1"/>
        <w:jc w:val="both"/>
        <w:rPr>
          <w:rFonts w:ascii="Calibri" w:eastAsia="Calibri" w:hAnsi="Calibri" w:cs="Calibri"/>
          <w:lang w:val="nl-BE"/>
        </w:rPr>
      </w:pPr>
      <w:r w:rsidRPr="00CF0CCE">
        <w:rPr>
          <w:rFonts w:ascii="Calibri" w:eastAsia="Calibri" w:hAnsi="Calibri" w:cs="Calibri"/>
          <w:lang w:val="nl-BE"/>
        </w:rPr>
        <w:t xml:space="preserve">NB. </w:t>
      </w:r>
      <w:r w:rsidRPr="00CF0CCE">
        <w:rPr>
          <w:rFonts w:ascii="Calibri" w:eastAsia="Calibri" w:hAnsi="Calibri" w:cs="Calibri"/>
          <w:i/>
          <w:lang w:val="nl-BE"/>
        </w:rPr>
        <w:t xml:space="preserve">Gedurende de periode dat </w:t>
      </w:r>
      <w:r w:rsidR="00472ADA" w:rsidRPr="00CF0CCE">
        <w:rPr>
          <w:rFonts w:ascii="Calibri" w:eastAsia="Calibri" w:hAnsi="Calibri" w:cs="Calibri"/>
          <w:i/>
          <w:lang w:val="nl-BE"/>
        </w:rPr>
        <w:t xml:space="preserve">de wet </w:t>
      </w:r>
      <w:r w:rsidRPr="00CF0CCE">
        <w:rPr>
          <w:rFonts w:ascii="Calibri" w:eastAsia="Calibri" w:hAnsi="Calibri" w:cs="Calibri"/>
          <w:i/>
          <w:lang w:val="nl-BE"/>
        </w:rPr>
        <w:t xml:space="preserve">enkel </w:t>
      </w:r>
      <w:r w:rsidR="00472ADA" w:rsidRPr="00CF0CCE">
        <w:rPr>
          <w:rFonts w:ascii="Calibri" w:eastAsia="Calibri" w:hAnsi="Calibri" w:cs="Calibri"/>
          <w:i/>
          <w:lang w:val="nl-BE"/>
        </w:rPr>
        <w:t xml:space="preserve">in werking </w:t>
      </w:r>
      <w:r w:rsidRPr="00CF0CCE">
        <w:rPr>
          <w:rFonts w:ascii="Calibri" w:eastAsia="Calibri" w:hAnsi="Calibri" w:cs="Calibri"/>
          <w:i/>
          <w:lang w:val="nl-BE"/>
        </w:rPr>
        <w:t>is getreden</w:t>
      </w:r>
      <w:r w:rsidR="00472ADA" w:rsidRPr="00CF0CCE">
        <w:rPr>
          <w:rFonts w:ascii="Calibri" w:eastAsia="Calibri" w:hAnsi="Calibri" w:cs="Calibri"/>
          <w:i/>
          <w:lang w:val="nl-BE"/>
        </w:rPr>
        <w:t xml:space="preserve"> voor de veroordeelden met een straftotaal van meer dan 2 jaar tot en met 3 jaar, zal dus enkel een veroordeelde </w:t>
      </w:r>
      <w:r w:rsidR="00472ADA" w:rsidRPr="00CF0CCE">
        <w:rPr>
          <w:rFonts w:ascii="Calibri" w:eastAsia="Calibri" w:hAnsi="Calibri" w:cs="Calibri"/>
          <w:i/>
          <w:u w:val="single"/>
          <w:lang w:val="nl-BE"/>
        </w:rPr>
        <w:t>met</w:t>
      </w:r>
      <w:r w:rsidR="00472ADA" w:rsidRPr="00CF0CCE">
        <w:rPr>
          <w:rFonts w:ascii="Calibri" w:eastAsia="Calibri" w:hAnsi="Calibri" w:cs="Calibri"/>
          <w:i/>
          <w:lang w:val="nl-BE"/>
        </w:rPr>
        <w:t xml:space="preserve"> een toe te rekenen voorhechtenis aan deze voorwaarde kunnen voldoen; </w:t>
      </w:r>
      <w:r w:rsidRPr="00CF0CCE">
        <w:rPr>
          <w:rFonts w:ascii="Calibri" w:eastAsia="Calibri" w:hAnsi="Calibri" w:cs="Calibri"/>
          <w:i/>
          <w:lang w:val="nl-BE"/>
        </w:rPr>
        <w:t xml:space="preserve">zonder voorhechtenis komen enkel de veroordeelden met </w:t>
      </w:r>
      <w:r w:rsidR="00472ADA" w:rsidRPr="00CF0CCE">
        <w:rPr>
          <w:rFonts w:ascii="Calibri" w:eastAsia="Calibri" w:hAnsi="Calibri" w:cs="Calibri"/>
          <w:i/>
          <w:lang w:val="nl-BE"/>
        </w:rPr>
        <w:t>18 maanden straftotaal</w:t>
      </w:r>
      <w:r w:rsidRPr="00CF0CCE">
        <w:rPr>
          <w:rFonts w:ascii="Calibri" w:eastAsia="Calibri" w:hAnsi="Calibri" w:cs="Calibri"/>
          <w:i/>
          <w:lang w:val="nl-BE"/>
        </w:rPr>
        <w:t xml:space="preserve"> onmiddellijk in de tijdsvoorwaarden voor de toekenning van BD en ET.</w:t>
      </w:r>
      <w:r w:rsidR="00364AF2" w:rsidRPr="00CF0CCE">
        <w:rPr>
          <w:rFonts w:ascii="Calibri" w:eastAsia="Calibri" w:hAnsi="Calibri" w:cs="Calibri"/>
          <w:lang w:val="nl-BE"/>
        </w:rPr>
        <w:t xml:space="preserve"> </w:t>
      </w:r>
    </w:p>
    <w:p w14:paraId="3914A97A" w14:textId="77777777" w:rsidR="00364AF2" w:rsidRPr="00CF0CCE" w:rsidRDefault="00364AF2">
      <w:pPr>
        <w:spacing w:after="0" w:line="240" w:lineRule="auto"/>
        <w:ind w:left="426" w:hanging="426"/>
        <w:contextualSpacing/>
        <w:jc w:val="both"/>
        <w:rPr>
          <w:rFonts w:ascii="Calibri" w:eastAsia="Calibri" w:hAnsi="Calibri" w:cs="Calibri"/>
          <w:lang w:val="nl-BE"/>
        </w:rPr>
      </w:pPr>
    </w:p>
    <w:p w14:paraId="68B67E51" w14:textId="77777777" w:rsidR="00364AF2" w:rsidRPr="00CF0CCE" w:rsidRDefault="00364AF2" w:rsidP="00364AF2">
      <w:pPr>
        <w:spacing w:after="0" w:line="240" w:lineRule="auto"/>
        <w:ind w:left="568" w:hanging="284"/>
        <w:jc w:val="both"/>
        <w:rPr>
          <w:rFonts w:ascii="Calibri" w:eastAsia="Calibri" w:hAnsi="Calibri" w:cs="Calibri"/>
          <w:lang w:val="nl-BE"/>
        </w:rPr>
      </w:pPr>
      <w:r w:rsidRPr="00CF0CCE">
        <w:rPr>
          <w:rFonts w:ascii="Calibri" w:eastAsia="Calibri" w:hAnsi="Calibri" w:cs="Calibri"/>
          <w:lang w:val="nl-BE"/>
        </w:rPr>
        <w:t xml:space="preserve">3) De veroordeelde </w:t>
      </w:r>
      <w:r w:rsidRPr="00CF0CCE">
        <w:rPr>
          <w:rFonts w:ascii="Calibri" w:eastAsia="Calibri" w:hAnsi="Calibri" w:cs="Calibri"/>
          <w:b/>
          <w:lang w:val="nl-BE"/>
        </w:rPr>
        <w:t>behoort</w:t>
      </w:r>
      <w:r w:rsidRPr="00CF0CCE">
        <w:rPr>
          <w:rFonts w:ascii="Calibri" w:eastAsia="Calibri" w:hAnsi="Calibri" w:cs="Calibri"/>
          <w:lang w:val="nl-BE"/>
        </w:rPr>
        <w:t xml:space="preserve"> </w:t>
      </w:r>
      <w:r w:rsidRPr="00CF0CCE">
        <w:rPr>
          <w:rFonts w:ascii="Calibri" w:eastAsia="Calibri" w:hAnsi="Calibri" w:cs="Calibri"/>
          <w:b/>
          <w:lang w:val="nl-BE"/>
        </w:rPr>
        <w:t>niet</w:t>
      </w:r>
      <w:r w:rsidRPr="00CF0CCE">
        <w:rPr>
          <w:rFonts w:ascii="Calibri" w:eastAsia="Calibri" w:hAnsi="Calibri" w:cs="Calibri"/>
          <w:lang w:val="nl-BE"/>
        </w:rPr>
        <w:t xml:space="preserve"> tot </w:t>
      </w:r>
      <w:r w:rsidRPr="00CF0CCE">
        <w:rPr>
          <w:rFonts w:ascii="Calibri" w:eastAsia="Calibri" w:hAnsi="Calibri" w:cs="Calibri"/>
          <w:b/>
          <w:lang w:val="nl-BE"/>
        </w:rPr>
        <w:t xml:space="preserve">één van volgende categorieën </w:t>
      </w:r>
      <w:r w:rsidRPr="00CF0CCE">
        <w:rPr>
          <w:rFonts w:ascii="Calibri" w:eastAsia="Calibri" w:hAnsi="Calibri" w:cs="Calibri"/>
          <w:lang w:val="nl-BE"/>
        </w:rPr>
        <w:t>(= categorieën veroordeelden voor wie overeenkomstig art. 32 WERP een gespecialiseerd advies vereist is)</w:t>
      </w:r>
      <w:r w:rsidRPr="00CF0CCE">
        <w:rPr>
          <w:rFonts w:ascii="Calibri" w:eastAsia="Calibri" w:hAnsi="Calibri" w:cs="Calibri"/>
          <w:vertAlign w:val="superscript"/>
          <w:lang w:val="nl-BE"/>
        </w:rPr>
        <w:footnoteReference w:id="19"/>
      </w:r>
      <w:r w:rsidRPr="00CF0CCE">
        <w:rPr>
          <w:rFonts w:ascii="Calibri" w:eastAsia="Calibri" w:hAnsi="Calibri" w:cs="Calibri"/>
          <w:lang w:val="nl-BE"/>
        </w:rPr>
        <w:t>:</w:t>
      </w:r>
    </w:p>
    <w:p w14:paraId="3C18D0D4" w14:textId="77777777" w:rsidR="00364AF2" w:rsidRPr="00CF0CCE" w:rsidRDefault="00364AF2" w:rsidP="00364AF2">
      <w:pPr>
        <w:spacing w:after="0" w:line="240" w:lineRule="auto"/>
        <w:ind w:left="993"/>
        <w:jc w:val="both"/>
        <w:rPr>
          <w:rFonts w:ascii="Calibri" w:eastAsia="Calibri" w:hAnsi="Calibri" w:cs="Calibri"/>
          <w:lang w:val="nl-BE"/>
        </w:rPr>
      </w:pPr>
    </w:p>
    <w:p w14:paraId="1F1021F8" w14:textId="0B99A334" w:rsidR="00364AF2" w:rsidRPr="00CF0CCE" w:rsidRDefault="00364AF2" w:rsidP="00364AF2">
      <w:pPr>
        <w:numPr>
          <w:ilvl w:val="0"/>
          <w:numId w:val="15"/>
        </w:numPr>
        <w:spacing w:after="0" w:line="240" w:lineRule="auto"/>
        <w:ind w:left="709" w:hanging="283"/>
        <w:contextualSpacing/>
        <w:jc w:val="both"/>
        <w:rPr>
          <w:rFonts w:ascii="Calibri" w:eastAsia="Times New Roman" w:hAnsi="Calibri" w:cs="Calibri"/>
          <w:lang w:val="nl-NL" w:eastAsia="nl-NL"/>
        </w:rPr>
      </w:pPr>
      <w:r w:rsidRPr="00CF0CCE">
        <w:rPr>
          <w:rFonts w:ascii="Calibri" w:eastAsia="Times New Roman" w:hAnsi="Calibri" w:cs="Calibri"/>
          <w:lang w:val="nl-NL" w:eastAsia="nl-NL"/>
        </w:rPr>
        <w:t>de veroordeelde ondergaat een straf voor feiten bedoeld in de artikelen 371/1 tot 378 van het Strafwetboek, of voor feiten bedoeld in de artikelen 379 tot 387 van hetzelfde Wetboek indien ze gepleegd werden op minderjarigen of met hun deelneming (</w:t>
      </w:r>
      <w:r w:rsidRPr="00CF0CCE">
        <w:rPr>
          <w:rFonts w:ascii="Calibri" w:eastAsia="Times New Roman" w:hAnsi="Calibri" w:cs="Calibri"/>
          <w:i/>
          <w:lang w:val="nl-NL" w:eastAsia="nl-NL"/>
        </w:rPr>
        <w:t>zedenmisdrijven</w:t>
      </w:r>
      <w:r w:rsidRPr="00CF0CCE">
        <w:rPr>
          <w:rFonts w:ascii="Calibri" w:eastAsia="Times New Roman" w:hAnsi="Calibri" w:cs="Calibri"/>
          <w:lang w:val="nl-NL" w:eastAsia="nl-NL"/>
        </w:rPr>
        <w:t xml:space="preserve">). </w:t>
      </w:r>
    </w:p>
    <w:p w14:paraId="41EC7630" w14:textId="77777777" w:rsidR="00FE0773" w:rsidRPr="00CF0CCE" w:rsidRDefault="00FE0773" w:rsidP="0000039C">
      <w:pPr>
        <w:spacing w:after="0" w:line="240" w:lineRule="auto"/>
        <w:ind w:left="709"/>
        <w:contextualSpacing/>
        <w:jc w:val="both"/>
        <w:rPr>
          <w:rFonts w:ascii="Calibri" w:eastAsia="Times New Roman" w:hAnsi="Calibri" w:cs="Calibri"/>
          <w:lang w:val="nl-NL" w:eastAsia="nl-NL"/>
        </w:rPr>
      </w:pPr>
    </w:p>
    <w:p w14:paraId="30695136" w14:textId="42D43D2C" w:rsidR="00FE0773" w:rsidRPr="00CF0CCE" w:rsidRDefault="00FE0773" w:rsidP="0000039C">
      <w:pPr>
        <w:spacing w:after="0" w:line="240" w:lineRule="auto"/>
        <w:ind w:left="709"/>
        <w:contextualSpacing/>
        <w:jc w:val="both"/>
        <w:rPr>
          <w:rFonts w:ascii="Calibri" w:eastAsia="Times New Roman" w:hAnsi="Calibri" w:cs="Calibri"/>
          <w:i/>
          <w:lang w:val="nl-NL" w:eastAsia="nl-NL"/>
        </w:rPr>
      </w:pPr>
      <w:r w:rsidRPr="00CF0CCE">
        <w:rPr>
          <w:rFonts w:ascii="Calibri" w:eastAsia="Times New Roman" w:hAnsi="Calibri" w:cs="Calibri"/>
          <w:i/>
          <w:lang w:val="nl-NL" w:eastAsia="nl-NL"/>
        </w:rPr>
        <w:t xml:space="preserve">Gelet op </w:t>
      </w:r>
      <w:r w:rsidR="00186516" w:rsidRPr="00CF0CCE">
        <w:rPr>
          <w:rFonts w:ascii="Calibri" w:eastAsia="Times New Roman" w:hAnsi="Calibri" w:cs="Calibri"/>
          <w:i/>
          <w:lang w:val="nl-NL" w:eastAsia="nl-NL"/>
        </w:rPr>
        <w:t xml:space="preserve">de inwerkingtreding op 1 juni 2022 van </w:t>
      </w:r>
      <w:r w:rsidRPr="00CF0CCE">
        <w:rPr>
          <w:rFonts w:ascii="Calibri" w:eastAsia="Times New Roman" w:hAnsi="Calibri" w:cs="Calibri"/>
          <w:i/>
          <w:lang w:val="nl-NL" w:eastAsia="nl-NL"/>
        </w:rPr>
        <w:t>het nieuw seksueel strafrecht</w:t>
      </w:r>
      <w:r w:rsidR="00462E59" w:rsidRPr="00CF0CCE">
        <w:rPr>
          <w:rFonts w:ascii="Calibri" w:eastAsia="Times New Roman" w:hAnsi="Calibri" w:cs="Calibri"/>
          <w:i/>
          <w:lang w:val="nl-NL" w:eastAsia="nl-NL"/>
        </w:rPr>
        <w:t xml:space="preserve"> (wet van 21 maart 2021)</w:t>
      </w:r>
      <w:r w:rsidRPr="00CF0CCE">
        <w:rPr>
          <w:rFonts w:ascii="Calibri" w:eastAsia="Times New Roman" w:hAnsi="Calibri" w:cs="Calibri"/>
          <w:i/>
          <w:lang w:val="nl-NL" w:eastAsia="nl-NL"/>
        </w:rPr>
        <w:t>, zijn voor de feiten gepleegd vanaf 1 juni 2022 de overeenkomstige artikelen van</w:t>
      </w:r>
      <w:r w:rsidR="00186516" w:rsidRPr="00CF0CCE">
        <w:rPr>
          <w:rFonts w:ascii="Calibri" w:eastAsia="Times New Roman" w:hAnsi="Calibri" w:cs="Calibri"/>
          <w:i/>
          <w:lang w:val="nl-NL" w:eastAsia="nl-NL"/>
        </w:rPr>
        <w:t xml:space="preserve"> het gewijzigde Strafwetboek</w:t>
      </w:r>
      <w:r w:rsidR="00B519E9" w:rsidRPr="00CF0CCE">
        <w:rPr>
          <w:rFonts w:ascii="Calibri" w:eastAsia="Times New Roman" w:hAnsi="Calibri" w:cs="Calibri"/>
          <w:i/>
          <w:lang w:val="nl-NL" w:eastAsia="nl-NL"/>
        </w:rPr>
        <w:t xml:space="preserve"> van toepassing</w:t>
      </w:r>
      <w:r w:rsidR="00B519E9" w:rsidRPr="00CF0CCE">
        <w:rPr>
          <w:rStyle w:val="Voetnootmarkering"/>
          <w:rFonts w:ascii="Calibri" w:eastAsia="Times New Roman" w:hAnsi="Calibri" w:cs="Calibri"/>
          <w:i/>
          <w:lang w:val="nl-NL" w:eastAsia="nl-NL"/>
        </w:rPr>
        <w:footnoteReference w:id="20"/>
      </w:r>
      <w:r w:rsidRPr="00CF0CCE">
        <w:rPr>
          <w:rFonts w:ascii="Calibri" w:eastAsia="Times New Roman" w:hAnsi="Calibri" w:cs="Calibri"/>
          <w:i/>
          <w:lang w:val="nl-NL" w:eastAsia="nl-NL"/>
        </w:rPr>
        <w:t>.</w:t>
      </w:r>
    </w:p>
    <w:p w14:paraId="27834D01" w14:textId="269EDCEB" w:rsidR="00E6184E" w:rsidRPr="00CF0CCE" w:rsidRDefault="00186516" w:rsidP="00462E59">
      <w:pPr>
        <w:spacing w:after="0" w:line="240" w:lineRule="auto"/>
        <w:ind w:left="709"/>
        <w:contextualSpacing/>
        <w:jc w:val="both"/>
        <w:rPr>
          <w:rFonts w:ascii="Calibri" w:eastAsia="Times New Roman" w:hAnsi="Calibri" w:cs="Calibri"/>
          <w:i/>
          <w:lang w:val="nl-NL" w:eastAsia="nl-NL"/>
        </w:rPr>
      </w:pPr>
      <w:r w:rsidRPr="00CF0CCE">
        <w:rPr>
          <w:rFonts w:ascii="Calibri" w:eastAsia="Times New Roman" w:hAnsi="Calibri" w:cs="Calibri"/>
          <w:i/>
          <w:lang w:val="nl-NL" w:eastAsia="nl-NL"/>
        </w:rPr>
        <w:lastRenderedPageBreak/>
        <w:t xml:space="preserve">Om te bepalen </w:t>
      </w:r>
      <w:r w:rsidR="00462E59" w:rsidRPr="00CF0CCE">
        <w:rPr>
          <w:rFonts w:ascii="Calibri" w:eastAsia="Times New Roman" w:hAnsi="Calibri" w:cs="Calibri"/>
          <w:i/>
          <w:lang w:val="nl-NL" w:eastAsia="nl-NL"/>
        </w:rPr>
        <w:t xml:space="preserve">of u </w:t>
      </w:r>
      <w:r w:rsidR="00E6184E" w:rsidRPr="00CF0CCE">
        <w:rPr>
          <w:rFonts w:ascii="Calibri" w:eastAsia="Times New Roman" w:hAnsi="Calibri" w:cs="Calibri"/>
          <w:i/>
          <w:lang w:val="nl-NL" w:eastAsia="nl-NL"/>
        </w:rPr>
        <w:t>te maken heeft met de bedoelde</w:t>
      </w:r>
      <w:r w:rsidR="00462E59" w:rsidRPr="00CF0CCE">
        <w:rPr>
          <w:rFonts w:ascii="Calibri" w:eastAsia="Times New Roman" w:hAnsi="Calibri" w:cs="Calibri"/>
          <w:i/>
          <w:lang w:val="nl-NL" w:eastAsia="nl-NL"/>
        </w:rPr>
        <w:t xml:space="preserve"> categorie veroordeelden, </w:t>
      </w:r>
      <w:r w:rsidR="00E6184E" w:rsidRPr="00CF0CCE">
        <w:rPr>
          <w:rFonts w:ascii="Calibri" w:eastAsia="Times New Roman" w:hAnsi="Calibri" w:cs="Calibri"/>
          <w:i/>
          <w:lang w:val="nl-NL" w:eastAsia="nl-NL"/>
        </w:rPr>
        <w:t>zal u dus moeten kijken of de veroordeling betrekking heeft op feiten bedoeld in:</w:t>
      </w:r>
    </w:p>
    <w:p w14:paraId="456215B3" w14:textId="77777777" w:rsidR="00E6184E" w:rsidRPr="00CF0CCE" w:rsidRDefault="00E6184E" w:rsidP="00462E59">
      <w:pPr>
        <w:spacing w:after="0" w:line="240" w:lineRule="auto"/>
        <w:ind w:left="709"/>
        <w:contextualSpacing/>
        <w:jc w:val="both"/>
        <w:rPr>
          <w:rFonts w:ascii="Calibri" w:eastAsia="Times New Roman" w:hAnsi="Calibri" w:cs="Calibri"/>
          <w:i/>
          <w:lang w:val="nl-NL" w:eastAsia="nl-NL"/>
        </w:rPr>
      </w:pPr>
    </w:p>
    <w:p w14:paraId="13679FAB" w14:textId="27CAB6FE" w:rsidR="00D344F9" w:rsidRPr="00CF0CCE" w:rsidRDefault="00E6184E" w:rsidP="001F0D9F">
      <w:pPr>
        <w:pStyle w:val="Lijstalinea"/>
        <w:numPr>
          <w:ilvl w:val="0"/>
          <w:numId w:val="84"/>
        </w:numPr>
        <w:spacing w:after="0" w:line="240" w:lineRule="auto"/>
        <w:jc w:val="both"/>
        <w:rPr>
          <w:rFonts w:eastAsia="Times New Roman" w:cs="Calibri"/>
          <w:i/>
          <w:lang w:val="nl-NL" w:eastAsia="nl-NL"/>
        </w:rPr>
      </w:pPr>
      <w:r w:rsidRPr="00CF0CCE">
        <w:rPr>
          <w:rFonts w:eastAsia="Times New Roman" w:cs="Calibri"/>
          <w:i/>
          <w:lang w:val="nl-NL" w:eastAsia="nl-NL"/>
        </w:rPr>
        <w:t xml:space="preserve">de artikelen </w:t>
      </w:r>
      <w:r w:rsidRPr="00CF0CCE">
        <w:rPr>
          <w:rFonts w:eastAsia="Times New Roman" w:cs="Calibri"/>
          <w:b/>
          <w:i/>
          <w:lang w:val="nl-NL" w:eastAsia="nl-NL"/>
        </w:rPr>
        <w:t>371/1 tot 378</w:t>
      </w:r>
      <w:r w:rsidRPr="00CF0CCE">
        <w:rPr>
          <w:rFonts w:eastAsia="Times New Roman" w:cs="Calibri"/>
          <w:i/>
          <w:lang w:val="nl-NL" w:eastAsia="nl-NL"/>
        </w:rPr>
        <w:t xml:space="preserve"> </w:t>
      </w:r>
      <w:r w:rsidR="00D344F9" w:rsidRPr="00CF0CCE">
        <w:rPr>
          <w:rFonts w:eastAsia="Times New Roman" w:cs="Calibri"/>
          <w:i/>
          <w:lang w:val="nl-NL" w:eastAsia="nl-NL"/>
        </w:rPr>
        <w:t>van het Strafwetboek (oud)</w:t>
      </w:r>
    </w:p>
    <w:p w14:paraId="172D4BD0" w14:textId="282AD61C" w:rsidR="00D344F9" w:rsidRPr="00CF0CCE" w:rsidRDefault="001F0D9F" w:rsidP="001F0D9F">
      <w:pPr>
        <w:pStyle w:val="Lijstalinea"/>
        <w:numPr>
          <w:ilvl w:val="0"/>
          <w:numId w:val="84"/>
        </w:numPr>
        <w:spacing w:after="0" w:line="240" w:lineRule="auto"/>
        <w:jc w:val="both"/>
        <w:rPr>
          <w:rFonts w:eastAsia="Times New Roman" w:cs="Calibri"/>
          <w:i/>
          <w:lang w:val="nl-NL" w:eastAsia="nl-NL"/>
        </w:rPr>
      </w:pPr>
      <w:r w:rsidRPr="00CF0CCE">
        <w:rPr>
          <w:rFonts w:eastAsia="Times New Roman" w:cs="Calibri"/>
          <w:i/>
          <w:lang w:val="nl-NL" w:eastAsia="nl-NL"/>
        </w:rPr>
        <w:t xml:space="preserve">de artikelen </w:t>
      </w:r>
      <w:r w:rsidRPr="00CF0CCE">
        <w:rPr>
          <w:rFonts w:eastAsia="Times New Roman" w:cs="Calibri"/>
          <w:b/>
          <w:i/>
          <w:lang w:val="nl-NL" w:eastAsia="nl-NL"/>
        </w:rPr>
        <w:t>379 tot 387</w:t>
      </w:r>
      <w:r w:rsidR="00D344F9" w:rsidRPr="00CF0CCE">
        <w:rPr>
          <w:rFonts w:eastAsia="Times New Roman" w:cs="Calibri"/>
          <w:i/>
          <w:lang w:val="nl-NL" w:eastAsia="nl-NL"/>
        </w:rPr>
        <w:t xml:space="preserve"> van het Strafwetboek</w:t>
      </w:r>
      <w:r w:rsidRPr="00CF0CCE">
        <w:rPr>
          <w:rFonts w:eastAsia="Times New Roman" w:cs="Calibri"/>
          <w:i/>
          <w:lang w:val="nl-NL" w:eastAsia="nl-NL"/>
        </w:rPr>
        <w:t xml:space="preserve"> (oud) indien ze gepleegd werden op minderjarigen of met hun deelneming</w:t>
      </w:r>
      <w:r w:rsidR="00E6184E" w:rsidRPr="00CF0CCE">
        <w:rPr>
          <w:rFonts w:eastAsia="Times New Roman" w:cs="Calibri"/>
          <w:i/>
          <w:lang w:val="nl-NL" w:eastAsia="nl-NL"/>
        </w:rPr>
        <w:t xml:space="preserve"> </w:t>
      </w:r>
    </w:p>
    <w:p w14:paraId="541B9EA0" w14:textId="77777777" w:rsidR="00D344F9" w:rsidRPr="00CF0CCE" w:rsidRDefault="00D344F9" w:rsidP="00D344F9">
      <w:pPr>
        <w:pStyle w:val="Lijstalinea"/>
        <w:spacing w:after="0" w:line="240" w:lineRule="auto"/>
        <w:ind w:left="1429"/>
        <w:jc w:val="both"/>
        <w:rPr>
          <w:rFonts w:eastAsia="Times New Roman" w:cs="Calibri"/>
          <w:i/>
          <w:lang w:val="nl-NL" w:eastAsia="nl-NL"/>
        </w:rPr>
      </w:pPr>
    </w:p>
    <w:p w14:paraId="0AA76A98" w14:textId="3FC23484" w:rsidR="00E6184E" w:rsidRPr="00CF0CCE" w:rsidRDefault="00D344F9" w:rsidP="00D344F9">
      <w:pPr>
        <w:pStyle w:val="Lijstalinea"/>
        <w:spacing w:after="0" w:line="240" w:lineRule="auto"/>
        <w:ind w:left="1429"/>
        <w:jc w:val="both"/>
        <w:rPr>
          <w:rFonts w:eastAsia="Times New Roman" w:cs="Calibri"/>
          <w:i/>
          <w:lang w:val="nl-NL" w:eastAsia="nl-NL"/>
        </w:rPr>
      </w:pPr>
      <w:r w:rsidRPr="00CF0CCE">
        <w:rPr>
          <w:rFonts w:eastAsia="Times New Roman" w:cs="Calibri"/>
          <w:i/>
          <w:u w:val="single"/>
          <w:lang w:val="nl-NL" w:eastAsia="nl-NL"/>
        </w:rPr>
        <w:t>of</w:t>
      </w:r>
    </w:p>
    <w:p w14:paraId="68E363C6" w14:textId="77777777" w:rsidR="001F0D9F" w:rsidRPr="00CF0CCE" w:rsidRDefault="001F0D9F" w:rsidP="001F0D9F">
      <w:pPr>
        <w:pStyle w:val="Lijstalinea"/>
        <w:spacing w:after="0" w:line="240" w:lineRule="auto"/>
        <w:ind w:left="1429"/>
        <w:jc w:val="both"/>
        <w:rPr>
          <w:rFonts w:eastAsia="Times New Roman" w:cs="Calibri"/>
          <w:i/>
          <w:lang w:val="nl-NL" w:eastAsia="nl-NL"/>
        </w:rPr>
      </w:pPr>
    </w:p>
    <w:p w14:paraId="20B8741F" w14:textId="5303E8BA" w:rsidR="00E6184E" w:rsidRPr="00CF0CCE" w:rsidRDefault="00E6184E" w:rsidP="004B6229">
      <w:pPr>
        <w:pStyle w:val="Lijstalinea"/>
        <w:numPr>
          <w:ilvl w:val="0"/>
          <w:numId w:val="84"/>
        </w:numPr>
        <w:spacing w:after="0" w:line="240" w:lineRule="auto"/>
        <w:jc w:val="both"/>
        <w:rPr>
          <w:rFonts w:eastAsia="Times New Roman" w:cs="Calibri"/>
          <w:i/>
          <w:lang w:val="nl-NL" w:eastAsia="nl-NL"/>
        </w:rPr>
      </w:pPr>
      <w:r w:rsidRPr="00CF0CCE">
        <w:rPr>
          <w:rFonts w:eastAsia="Times New Roman" w:cs="Calibri"/>
          <w:i/>
          <w:lang w:val="nl-NL" w:eastAsia="nl-NL"/>
        </w:rPr>
        <w:t xml:space="preserve">de </w:t>
      </w:r>
      <w:r w:rsidR="00D344F9" w:rsidRPr="00CF0CCE">
        <w:rPr>
          <w:rFonts w:eastAsia="Times New Roman" w:cs="Calibri"/>
          <w:i/>
          <w:lang w:val="nl-NL" w:eastAsia="nl-NL"/>
        </w:rPr>
        <w:t xml:space="preserve">met bovenstaande artikelen </w:t>
      </w:r>
      <w:r w:rsidRPr="00CF0CCE">
        <w:rPr>
          <w:rFonts w:eastAsia="Times New Roman" w:cs="Calibri"/>
          <w:i/>
          <w:lang w:val="nl-NL" w:eastAsia="nl-NL"/>
        </w:rPr>
        <w:t xml:space="preserve">overeenstemmende artikelen </w:t>
      </w:r>
      <w:r w:rsidR="00D344F9" w:rsidRPr="00CF0CCE">
        <w:rPr>
          <w:rFonts w:eastAsia="Times New Roman" w:cs="Calibri"/>
          <w:b/>
          <w:bCs/>
          <w:i/>
          <w:iCs/>
          <w:lang w:val="nl-NL" w:eastAsia="nl-NL"/>
        </w:rPr>
        <w:t xml:space="preserve">417/5 tot 417/41, 417/43 tot 417/47, 417/50, 417/52, 417/54 en 417/55 </w:t>
      </w:r>
      <w:r w:rsidR="00D344F9" w:rsidRPr="00CF0CCE">
        <w:rPr>
          <w:rFonts w:eastAsia="Times New Roman" w:cs="Calibri"/>
          <w:lang w:val="nl-NL" w:eastAsia="nl-NL"/>
        </w:rPr>
        <w:t xml:space="preserve">van het Strafwetboek </w:t>
      </w:r>
      <w:r w:rsidRPr="00CF0CCE">
        <w:rPr>
          <w:rFonts w:eastAsia="Times New Roman" w:cs="Calibri"/>
          <w:i/>
          <w:lang w:val="nl-NL" w:eastAsia="nl-NL"/>
        </w:rPr>
        <w:t>(nieuw)</w:t>
      </w:r>
    </w:p>
    <w:p w14:paraId="17B480EB" w14:textId="56E445A1" w:rsidR="00462E59" w:rsidRPr="00CF0CCE" w:rsidRDefault="00462E59" w:rsidP="0000039C">
      <w:pPr>
        <w:spacing w:after="0" w:line="240" w:lineRule="auto"/>
        <w:contextualSpacing/>
        <w:jc w:val="both"/>
        <w:rPr>
          <w:rFonts w:ascii="Calibri" w:eastAsia="Times New Roman" w:hAnsi="Calibri" w:cs="Calibri"/>
          <w:lang w:val="nl-NL" w:eastAsia="nl-NL"/>
        </w:rPr>
      </w:pPr>
    </w:p>
    <w:p w14:paraId="5136E0A1" w14:textId="77777777" w:rsidR="00364AF2" w:rsidRPr="00CF0CCE" w:rsidRDefault="00364AF2" w:rsidP="00364AF2">
      <w:pPr>
        <w:numPr>
          <w:ilvl w:val="0"/>
          <w:numId w:val="15"/>
        </w:numPr>
        <w:spacing w:after="0" w:line="240" w:lineRule="auto"/>
        <w:ind w:left="709" w:hanging="283"/>
        <w:contextualSpacing/>
        <w:jc w:val="both"/>
        <w:rPr>
          <w:rFonts w:ascii="Calibri" w:eastAsia="Calibri" w:hAnsi="Calibri" w:cs="Calibri"/>
          <w:lang w:val="nl-BE"/>
        </w:rPr>
      </w:pPr>
      <w:r w:rsidRPr="00CF0CCE">
        <w:rPr>
          <w:rFonts w:ascii="Calibri" w:eastAsia="Times New Roman" w:hAnsi="Calibri" w:cs="Calibri"/>
          <w:lang w:val="nl-NL" w:eastAsia="nl-NL"/>
        </w:rPr>
        <w:t>de veroordeelde ondergaat een straf voor feiten bedoeld in titel 1ter van boek II van het Strafwetboek (</w:t>
      </w:r>
      <w:r w:rsidRPr="00CF0CCE">
        <w:rPr>
          <w:rFonts w:ascii="Calibri" w:eastAsia="Times New Roman" w:hAnsi="Calibri" w:cs="Calibri"/>
          <w:i/>
          <w:lang w:val="nl-NL" w:eastAsia="nl-NL"/>
        </w:rPr>
        <w:t>terroristische misdrijven</w:t>
      </w:r>
      <w:r w:rsidRPr="00CF0CCE">
        <w:rPr>
          <w:rFonts w:ascii="Calibri" w:eastAsia="Times New Roman" w:hAnsi="Calibri" w:cs="Calibri"/>
          <w:lang w:val="nl-NL" w:eastAsia="nl-NL"/>
        </w:rPr>
        <w:t xml:space="preserve">) </w:t>
      </w:r>
      <w:r w:rsidRPr="00CF0CCE">
        <w:rPr>
          <w:rFonts w:ascii="Calibri" w:eastAsia="Times New Roman" w:hAnsi="Calibri" w:cs="Calibri"/>
          <w:u w:val="single"/>
          <w:lang w:val="nl-NL" w:eastAsia="nl-NL"/>
        </w:rPr>
        <w:t>of</w:t>
      </w:r>
      <w:r w:rsidRPr="00CF0CCE">
        <w:rPr>
          <w:rFonts w:ascii="Calibri" w:eastAsia="Times New Roman" w:hAnsi="Calibri" w:cs="Calibri"/>
          <w:lang w:val="nl-NL" w:eastAsia="nl-NL"/>
        </w:rPr>
        <w:t xml:space="preserve"> vertoont tekenen van gewelddadig extremisme. </w:t>
      </w:r>
    </w:p>
    <w:p w14:paraId="41545B00" w14:textId="77777777" w:rsidR="00364AF2" w:rsidRPr="00CF0CCE" w:rsidRDefault="00364AF2" w:rsidP="00364AF2">
      <w:pPr>
        <w:spacing w:after="0" w:line="240" w:lineRule="auto"/>
        <w:ind w:left="709" w:hanging="283"/>
        <w:contextualSpacing/>
        <w:jc w:val="both"/>
        <w:rPr>
          <w:rFonts w:ascii="Calibri" w:eastAsia="Calibri" w:hAnsi="Calibri" w:cs="Calibri"/>
          <w:lang w:val="nl-BE"/>
        </w:rPr>
      </w:pPr>
    </w:p>
    <w:p w14:paraId="5C33F906" w14:textId="77777777" w:rsidR="00364AF2" w:rsidRPr="00CF0CCE" w:rsidRDefault="00364AF2" w:rsidP="00364AF2">
      <w:pPr>
        <w:spacing w:after="0" w:line="240" w:lineRule="auto"/>
        <w:ind w:left="709"/>
        <w:contextualSpacing/>
        <w:jc w:val="both"/>
        <w:rPr>
          <w:rFonts w:ascii="Calibri" w:eastAsia="Times New Roman" w:hAnsi="Calibri" w:cs="Calibri"/>
          <w:lang w:val="nl-NL" w:eastAsia="nl-NL"/>
        </w:rPr>
      </w:pPr>
      <w:r w:rsidRPr="00CF0CCE">
        <w:rPr>
          <w:rFonts w:ascii="Calibri" w:eastAsia="Calibri" w:hAnsi="Calibri" w:cs="Calibri"/>
          <w:lang w:val="nl-BE"/>
        </w:rPr>
        <w:t>Onder “gewelddadig extremisme” wordt verstaan</w:t>
      </w:r>
      <w:r w:rsidRPr="00CF0CCE">
        <w:rPr>
          <w:rFonts w:ascii="Calibri" w:eastAsia="Calibri" w:hAnsi="Calibri" w:cs="Calibri"/>
          <w:vertAlign w:val="superscript"/>
          <w:lang w:val="nl-BE"/>
        </w:rPr>
        <w:footnoteReference w:id="21"/>
      </w:r>
      <w:r w:rsidRPr="00CF0CCE">
        <w:rPr>
          <w:rFonts w:ascii="Calibri" w:eastAsia="Calibri" w:hAnsi="Calibri" w:cs="Calibri"/>
          <w:lang w:val="nl-BE"/>
        </w:rPr>
        <w:t>: “</w:t>
      </w:r>
      <w:r w:rsidRPr="00CF0CCE">
        <w:rPr>
          <w:rFonts w:ascii="Calibri" w:eastAsia="Calibri" w:hAnsi="Calibri" w:cs="Calibri"/>
          <w:i/>
          <w:lang w:val="nl-BE"/>
        </w:rPr>
        <w:t>het bevorderen,</w:t>
      </w:r>
      <w:r w:rsidRPr="00CF0CCE">
        <w:rPr>
          <w:rFonts w:ascii="Calibri" w:eastAsia="Times New Roman" w:hAnsi="Calibri" w:cs="Calibri"/>
          <w:b/>
          <w:i/>
          <w:lang w:val="nl-NL" w:eastAsia="nl-NL"/>
        </w:rPr>
        <w:t xml:space="preserve"> </w:t>
      </w:r>
      <w:r w:rsidRPr="00CF0CCE">
        <w:rPr>
          <w:rFonts w:ascii="Calibri" w:eastAsia="Times New Roman" w:hAnsi="Calibri" w:cs="Calibri"/>
          <w:i/>
          <w:lang w:val="nl-NL" w:eastAsia="nl-NL"/>
        </w:rPr>
        <w:t>het aanmoedigen of het plegen van handelingen die tot terrorisme kunnen leiden en waarbij een ideologie wordt verdedigd ter verkondiging van een raciale, nationale, etnische of religieuze suprematie of die in strijd is met de fundamentele waarden en principes van de democratie</w:t>
      </w:r>
      <w:r w:rsidRPr="00CF0CCE">
        <w:rPr>
          <w:rFonts w:ascii="Calibri" w:eastAsia="Times New Roman" w:hAnsi="Calibri" w:cs="Calibri"/>
          <w:lang w:val="nl-NL" w:eastAsia="nl-NL"/>
        </w:rPr>
        <w:t>”.</w:t>
      </w:r>
    </w:p>
    <w:p w14:paraId="50E535D8" w14:textId="77777777" w:rsidR="00364AF2" w:rsidRPr="00CF0CCE" w:rsidRDefault="00364AF2" w:rsidP="00364AF2">
      <w:pPr>
        <w:spacing w:after="0" w:line="240" w:lineRule="auto"/>
        <w:ind w:left="709" w:hanging="283"/>
        <w:contextualSpacing/>
        <w:jc w:val="both"/>
        <w:rPr>
          <w:rFonts w:ascii="Calibri" w:eastAsia="Times New Roman" w:hAnsi="Calibri" w:cs="Calibri"/>
          <w:bCs/>
          <w:lang w:val="nl-NL" w:eastAsia="nl-NL"/>
        </w:rPr>
      </w:pPr>
    </w:p>
    <w:p w14:paraId="044F7112" w14:textId="4F9B318E" w:rsidR="00364AF2" w:rsidRPr="00CF0CCE" w:rsidRDefault="00364AF2" w:rsidP="00364AF2">
      <w:pPr>
        <w:spacing w:after="0" w:line="240" w:lineRule="auto"/>
        <w:ind w:left="709"/>
        <w:jc w:val="both"/>
        <w:rPr>
          <w:rFonts w:ascii="Calibri" w:eastAsia="Times New Roman" w:hAnsi="Calibri" w:cs="Calibri"/>
          <w:bCs/>
          <w:lang w:val="nl-BE" w:eastAsia="nl-NL"/>
        </w:rPr>
      </w:pPr>
      <w:r w:rsidRPr="00CF0CCE">
        <w:rPr>
          <w:rFonts w:ascii="Calibri" w:eastAsia="Times New Roman" w:hAnsi="Calibri" w:cs="Calibri"/>
          <w:bCs/>
          <w:i/>
          <w:lang w:val="nl-NL" w:eastAsia="nl-NL"/>
        </w:rPr>
        <w:t>Operationalisering van de notie ‘vertoont tekenen van gewelddadig extremisme’</w:t>
      </w:r>
      <w:r w:rsidRPr="00CF0CCE">
        <w:rPr>
          <w:rFonts w:ascii="Calibri" w:eastAsia="Times New Roman" w:hAnsi="Calibri" w:cs="Calibri"/>
          <w:bCs/>
          <w:lang w:val="nl-NL" w:eastAsia="nl-NL"/>
        </w:rPr>
        <w:t xml:space="preserve">: enkel voor veroordeelden die voldoen aan de eerste twee voorwaarden (zelfaanbod en onmiddellijk in de tijdsvoorwaarden) en die niet reeds zijn uitgesloten op basis van de feiten van de veroordeling (zedenmisdrijven en terroristische misdrijven), dient deze voorwaarde geverifieerd te worden. Concreet moet nagegaan worden of de veroordeelde opgenomen is in de gemeenschappelijke gegevensbank van het OCAD. Daartoe wordt door de griffie van de gevangenis contact genomen met Directie Integrale Veiligheid, cel extremisme, die deze verificatie verricht en dezelfde dag antwoord geeft. De werkwijze is de volgende: </w:t>
      </w:r>
      <w:r w:rsidRPr="00CF0CCE">
        <w:rPr>
          <w:rFonts w:ascii="Calibri" w:eastAsia="Times New Roman" w:hAnsi="Calibri" w:cs="Calibri"/>
          <w:bCs/>
          <w:lang w:val="nl-BE" w:eastAsia="nl-NL"/>
        </w:rPr>
        <w:t xml:space="preserve">Op weekdagen stuurt de griffie vóór 16.00 u een e-mail naar de </w:t>
      </w:r>
      <w:proofErr w:type="spellStart"/>
      <w:r w:rsidRPr="00CF0CCE">
        <w:rPr>
          <w:rFonts w:ascii="Calibri" w:eastAsia="Times New Roman" w:hAnsi="Calibri" w:cs="Calibri"/>
          <w:bCs/>
          <w:lang w:val="nl-BE" w:eastAsia="nl-NL"/>
        </w:rPr>
        <w:t>Celex</w:t>
      </w:r>
      <w:proofErr w:type="spellEnd"/>
      <w:r w:rsidRPr="00CF0CCE">
        <w:rPr>
          <w:rFonts w:ascii="Calibri" w:eastAsia="Times New Roman" w:hAnsi="Calibri" w:cs="Calibri"/>
          <w:bCs/>
          <w:lang w:val="nl-BE" w:eastAsia="nl-NL"/>
        </w:rPr>
        <w:t xml:space="preserve"> (cel extremisme) op het generieke e-mailadres (</w:t>
      </w:r>
      <w:hyperlink r:id="rId15" w:history="1">
        <w:r w:rsidRPr="00CF0CCE">
          <w:rPr>
            <w:rStyle w:val="Hyperlink"/>
            <w:rFonts w:ascii="Calibri" w:eastAsia="Times New Roman" w:hAnsi="Calibri" w:cs="Calibri"/>
            <w:bCs/>
            <w:lang w:val="nl-BE" w:eastAsia="nl-NL"/>
          </w:rPr>
          <w:t>celex@just.fgov.be</w:t>
        </w:r>
      </w:hyperlink>
      <w:r w:rsidRPr="00CF0CCE">
        <w:rPr>
          <w:rFonts w:ascii="Calibri" w:eastAsia="Times New Roman" w:hAnsi="Calibri" w:cs="Calibri"/>
          <w:bCs/>
          <w:lang w:val="nl-NL" w:eastAsia="nl-NL"/>
        </w:rPr>
        <w:t>)</w:t>
      </w:r>
      <w:r w:rsidRPr="00CF0CCE">
        <w:rPr>
          <w:rFonts w:ascii="Calibri" w:eastAsia="Times New Roman" w:hAnsi="Calibri" w:cs="Calibri"/>
          <w:bCs/>
          <w:lang w:val="nl-BE" w:eastAsia="nl-NL"/>
        </w:rPr>
        <w:t xml:space="preserve"> met als onderwerp ‘SO - WERP’, evenals de gegevens van de gedetineerde (familienaam, voornaam en geboortedatum). In bijlage voegt men de opsluitingsfiche en/of de opsluitingsstukken toe. </w:t>
      </w:r>
      <w:proofErr w:type="spellStart"/>
      <w:r w:rsidRPr="00CF0CCE">
        <w:rPr>
          <w:rFonts w:ascii="Calibri" w:eastAsia="Times New Roman" w:hAnsi="Calibri" w:cs="Calibri"/>
          <w:bCs/>
          <w:lang w:val="nl-BE" w:eastAsia="nl-NL"/>
        </w:rPr>
        <w:t>Celex</w:t>
      </w:r>
      <w:proofErr w:type="spellEnd"/>
      <w:r w:rsidRPr="00CF0CCE">
        <w:rPr>
          <w:rFonts w:ascii="Calibri" w:eastAsia="Times New Roman" w:hAnsi="Calibri" w:cs="Calibri"/>
          <w:bCs/>
          <w:lang w:val="nl-BE" w:eastAsia="nl-NL"/>
        </w:rPr>
        <w:t xml:space="preserve"> verricht de verificatie of de betrokken gedetineerde in de gemeenschappelijke gegevensbank van het OCAD opgenomen is en informeert </w:t>
      </w:r>
      <w:r w:rsidR="004B6229" w:rsidRPr="00CF0CCE">
        <w:rPr>
          <w:rFonts w:ascii="Calibri" w:eastAsia="Times New Roman" w:hAnsi="Calibri" w:cs="Calibri"/>
          <w:bCs/>
          <w:lang w:val="nl-BE" w:eastAsia="nl-NL"/>
        </w:rPr>
        <w:t xml:space="preserve">de griffie </w:t>
      </w:r>
      <w:r w:rsidRPr="00CF0CCE">
        <w:rPr>
          <w:rFonts w:ascii="Calibri" w:eastAsia="Times New Roman" w:hAnsi="Calibri" w:cs="Calibri"/>
          <w:bCs/>
          <w:lang w:val="nl-BE" w:eastAsia="nl-NL"/>
        </w:rPr>
        <w:t xml:space="preserve">nog dezelfde dag. </w:t>
      </w:r>
      <w:proofErr w:type="spellStart"/>
      <w:r w:rsidRPr="00CF0CCE">
        <w:rPr>
          <w:rFonts w:ascii="Calibri" w:eastAsia="Times New Roman" w:hAnsi="Calibri" w:cs="Calibri"/>
          <w:bCs/>
          <w:lang w:val="nl-BE" w:eastAsia="nl-NL"/>
        </w:rPr>
        <w:t>Celex</w:t>
      </w:r>
      <w:proofErr w:type="spellEnd"/>
      <w:r w:rsidRPr="00CF0CCE">
        <w:rPr>
          <w:rFonts w:ascii="Calibri" w:eastAsia="Times New Roman" w:hAnsi="Calibri" w:cs="Calibri"/>
          <w:bCs/>
          <w:lang w:val="nl-BE" w:eastAsia="nl-NL"/>
        </w:rPr>
        <w:t xml:space="preserve"> kan geen antwoord garanderen nog dezelfde dag op een verzoek dat na 16.00 u wordt verzonden.</w:t>
      </w:r>
    </w:p>
    <w:p w14:paraId="47D2DBEA" w14:textId="0B929920" w:rsidR="00364AF2" w:rsidRPr="00CF0CCE" w:rsidRDefault="00364AF2" w:rsidP="00364AF2">
      <w:pPr>
        <w:spacing w:after="0" w:line="240" w:lineRule="auto"/>
        <w:jc w:val="both"/>
        <w:rPr>
          <w:rFonts w:ascii="Calibri" w:eastAsia="Calibri" w:hAnsi="Calibri" w:cs="Times New Roman"/>
          <w:b/>
          <w:lang w:val="nl-NL"/>
        </w:rPr>
      </w:pPr>
      <w:r w:rsidRPr="00CF0CCE">
        <w:rPr>
          <w:rFonts w:ascii="Calibri" w:eastAsia="Times New Roman" w:hAnsi="Calibri" w:cs="Calibri"/>
          <w:bCs/>
          <w:lang w:val="nl-NL" w:eastAsia="nl-NL"/>
        </w:rPr>
        <w:t xml:space="preserve"> </w:t>
      </w:r>
    </w:p>
    <w:p w14:paraId="7F4B7679" w14:textId="0EE2803F" w:rsidR="00364AF2" w:rsidRPr="00CF0CCE" w:rsidRDefault="00364AF2" w:rsidP="00604FD5">
      <w:pPr>
        <w:pStyle w:val="Kop3"/>
        <w:numPr>
          <w:ilvl w:val="1"/>
          <w:numId w:val="65"/>
        </w:numPr>
        <w:ind w:left="709" w:hanging="283"/>
        <w:rPr>
          <w:rFonts w:asciiTheme="minorHAnsi" w:eastAsia="Calibri" w:hAnsiTheme="minorHAnsi" w:cstheme="minorHAnsi"/>
          <w:i/>
          <w:sz w:val="22"/>
        </w:rPr>
      </w:pPr>
      <w:bookmarkStart w:id="183" w:name="_Toc86073413"/>
      <w:bookmarkStart w:id="184" w:name="_Toc86335304"/>
      <w:bookmarkStart w:id="185" w:name="_Toc86339987"/>
      <w:bookmarkStart w:id="186" w:name="_Toc87462623"/>
      <w:bookmarkStart w:id="187" w:name="_Toc110502833"/>
      <w:bookmarkStart w:id="188" w:name="_Toc110521838"/>
      <w:bookmarkStart w:id="189" w:name="_Toc110840639"/>
      <w:r w:rsidRPr="00CF0CCE">
        <w:rPr>
          <w:rFonts w:asciiTheme="minorHAnsi" w:eastAsia="Calibri" w:hAnsiTheme="minorHAnsi" w:cstheme="minorHAnsi"/>
          <w:i/>
          <w:sz w:val="22"/>
        </w:rPr>
        <w:t>Resultaat van voorgaande stappen</w:t>
      </w:r>
      <w:bookmarkEnd w:id="183"/>
      <w:bookmarkEnd w:id="184"/>
      <w:bookmarkEnd w:id="185"/>
      <w:bookmarkEnd w:id="186"/>
      <w:bookmarkEnd w:id="187"/>
      <w:bookmarkEnd w:id="188"/>
      <w:bookmarkEnd w:id="189"/>
    </w:p>
    <w:p w14:paraId="0D0CF154" w14:textId="77777777" w:rsidR="00364AF2" w:rsidRPr="00CF0CCE" w:rsidRDefault="00364AF2" w:rsidP="00364AF2">
      <w:pPr>
        <w:spacing w:after="0" w:line="240" w:lineRule="auto"/>
        <w:ind w:left="360"/>
        <w:contextualSpacing/>
        <w:jc w:val="both"/>
        <w:rPr>
          <w:rFonts w:ascii="Calibri" w:eastAsia="Calibri" w:hAnsi="Calibri" w:cs="Calibri"/>
          <w:lang w:val="nl-BE"/>
        </w:rPr>
      </w:pPr>
    </w:p>
    <w:p w14:paraId="4492D03F" w14:textId="1C08F63F" w:rsidR="00364AF2" w:rsidRPr="00CF0CCE" w:rsidRDefault="00364AF2" w:rsidP="00364AF2">
      <w:pPr>
        <w:numPr>
          <w:ilvl w:val="0"/>
          <w:numId w:val="16"/>
        </w:numPr>
        <w:spacing w:after="0" w:line="240" w:lineRule="auto"/>
        <w:ind w:left="426" w:hanging="426"/>
        <w:contextualSpacing/>
        <w:jc w:val="both"/>
        <w:rPr>
          <w:rFonts w:ascii="Calibri" w:eastAsia="Calibri" w:hAnsi="Calibri" w:cs="Calibri"/>
          <w:lang w:val="nl-BE"/>
        </w:rPr>
      </w:pPr>
      <w:r w:rsidRPr="00CF0CCE">
        <w:rPr>
          <w:rFonts w:ascii="Calibri" w:eastAsia="Calibri" w:hAnsi="Calibri" w:cs="Calibri"/>
          <w:lang w:val="nl-BE"/>
        </w:rPr>
        <w:t xml:space="preserve">Als aan bovenstaande voorwaarden voldaan is, dan is de procedure </w:t>
      </w:r>
      <w:r w:rsidRPr="00CF0CCE">
        <w:rPr>
          <w:rFonts w:ascii="Calibri" w:eastAsia="Calibri" w:hAnsi="Calibri" w:cs="Calibri"/>
          <w:b/>
          <w:i/>
          <w:lang w:val="nl-BE"/>
        </w:rPr>
        <w:t>zonder</w:t>
      </w:r>
      <w:r w:rsidRPr="00CF0CCE">
        <w:rPr>
          <w:rFonts w:ascii="Calibri" w:eastAsia="Calibri" w:hAnsi="Calibri" w:cs="Calibri"/>
          <w:b/>
          <w:lang w:val="nl-BE"/>
        </w:rPr>
        <w:t xml:space="preserve"> advies</w:t>
      </w:r>
      <w:r w:rsidRPr="00CF0CCE">
        <w:rPr>
          <w:rFonts w:ascii="Calibri" w:eastAsia="Calibri" w:hAnsi="Calibri" w:cs="Calibri"/>
          <w:lang w:val="nl-BE"/>
        </w:rPr>
        <w:t xml:space="preserve"> directeur van</w:t>
      </w:r>
      <w:r w:rsidR="00001B63" w:rsidRPr="00CF0CCE">
        <w:rPr>
          <w:rFonts w:ascii="Calibri" w:eastAsia="Calibri" w:hAnsi="Calibri" w:cs="Calibri"/>
          <w:lang w:val="nl-BE"/>
        </w:rPr>
        <w:t xml:space="preserve"> toepassing (zie verder punt IV</w:t>
      </w:r>
      <w:r w:rsidRPr="00CF0CCE">
        <w:rPr>
          <w:rFonts w:ascii="Calibri" w:eastAsia="Calibri" w:hAnsi="Calibri" w:cs="Calibri"/>
          <w:lang w:val="nl-BE"/>
        </w:rPr>
        <w:t>)</w:t>
      </w:r>
      <w:r w:rsidR="00001B63" w:rsidRPr="00CF0CCE">
        <w:rPr>
          <w:rFonts w:ascii="Calibri" w:eastAsia="Calibri" w:hAnsi="Calibri" w:cs="Calibri"/>
          <w:lang w:val="nl-BE"/>
        </w:rPr>
        <w:t>.</w:t>
      </w:r>
      <w:r w:rsidRPr="00CF0CCE">
        <w:rPr>
          <w:rFonts w:ascii="Calibri" w:eastAsia="Calibri" w:hAnsi="Calibri" w:cs="Calibri"/>
          <w:lang w:val="nl-BE"/>
        </w:rPr>
        <w:t xml:space="preserve"> </w:t>
      </w:r>
    </w:p>
    <w:p w14:paraId="4F4BEB96" w14:textId="77777777" w:rsidR="00364AF2" w:rsidRPr="00CF0CCE" w:rsidRDefault="00364AF2" w:rsidP="00364AF2">
      <w:pPr>
        <w:spacing w:after="0" w:line="240" w:lineRule="auto"/>
        <w:ind w:left="426"/>
        <w:contextualSpacing/>
        <w:jc w:val="both"/>
        <w:rPr>
          <w:rFonts w:ascii="Calibri" w:eastAsia="Calibri" w:hAnsi="Calibri" w:cs="Calibri"/>
          <w:lang w:val="nl-BE"/>
        </w:rPr>
      </w:pPr>
    </w:p>
    <w:p w14:paraId="2E99A625" w14:textId="77777777" w:rsidR="00364AF2" w:rsidRPr="00CF0CCE" w:rsidRDefault="00364AF2" w:rsidP="00364AF2">
      <w:pPr>
        <w:numPr>
          <w:ilvl w:val="0"/>
          <w:numId w:val="16"/>
        </w:numPr>
        <w:spacing w:after="0" w:line="240" w:lineRule="auto"/>
        <w:ind w:left="426" w:hanging="426"/>
        <w:contextualSpacing/>
        <w:jc w:val="both"/>
        <w:rPr>
          <w:rFonts w:ascii="Calibri" w:eastAsia="Calibri" w:hAnsi="Calibri" w:cs="Calibri"/>
          <w:lang w:val="nl-BE"/>
        </w:rPr>
      </w:pPr>
      <w:r w:rsidRPr="00CF0CCE">
        <w:rPr>
          <w:rFonts w:ascii="Calibri" w:eastAsia="Calibri" w:hAnsi="Calibri" w:cs="Calibri"/>
          <w:lang w:val="nl-BE"/>
        </w:rPr>
        <w:t xml:space="preserve">Als niet aan die voorwaarden voldaan is, is de procedure </w:t>
      </w:r>
      <w:r w:rsidRPr="00CF0CCE">
        <w:rPr>
          <w:rFonts w:ascii="Calibri" w:eastAsia="Calibri" w:hAnsi="Calibri" w:cs="Calibri"/>
          <w:b/>
          <w:i/>
          <w:lang w:val="nl-BE"/>
        </w:rPr>
        <w:t>met</w:t>
      </w:r>
      <w:r w:rsidRPr="00CF0CCE">
        <w:rPr>
          <w:rFonts w:ascii="Calibri" w:eastAsia="Calibri" w:hAnsi="Calibri" w:cs="Calibri"/>
          <w:b/>
          <w:lang w:val="nl-BE"/>
        </w:rPr>
        <w:t xml:space="preserve"> advies</w:t>
      </w:r>
      <w:r w:rsidRPr="00CF0CCE">
        <w:rPr>
          <w:rFonts w:ascii="Calibri" w:eastAsia="Calibri" w:hAnsi="Calibri" w:cs="Calibri"/>
          <w:lang w:val="nl-BE"/>
        </w:rPr>
        <w:t xml:space="preserve"> van de directeur van toepassing (zie verder punt V). </w:t>
      </w:r>
    </w:p>
    <w:p w14:paraId="5787AC50" w14:textId="77777777" w:rsidR="00364AF2" w:rsidRPr="00CF0CCE" w:rsidRDefault="00364AF2" w:rsidP="00364AF2">
      <w:pPr>
        <w:spacing w:after="0" w:line="240" w:lineRule="auto"/>
        <w:ind w:left="720" w:hanging="720"/>
        <w:contextualSpacing/>
        <w:jc w:val="both"/>
        <w:rPr>
          <w:rFonts w:ascii="Calibri" w:eastAsia="Calibri" w:hAnsi="Calibri" w:cs="Times New Roman"/>
          <w:lang w:val="nl-BE"/>
        </w:rPr>
      </w:pPr>
    </w:p>
    <w:p w14:paraId="0AEA4EDC" w14:textId="77777777" w:rsidR="00364AF2" w:rsidRPr="00CF0CCE" w:rsidRDefault="00364AF2" w:rsidP="00364AF2">
      <w:pPr>
        <w:spacing w:after="0" w:line="240" w:lineRule="auto"/>
        <w:ind w:hanging="11"/>
        <w:contextualSpacing/>
        <w:jc w:val="both"/>
        <w:rPr>
          <w:rFonts w:ascii="Calibri" w:eastAsia="Calibri" w:hAnsi="Calibri" w:cs="Calibri"/>
          <w:lang w:val="nl-BE"/>
        </w:rPr>
      </w:pPr>
      <w:r w:rsidRPr="00CF0CCE">
        <w:rPr>
          <w:rFonts w:ascii="Calibri" w:eastAsia="Calibri" w:hAnsi="Calibri" w:cs="Times New Roman"/>
          <w:lang w:val="nl-BE"/>
        </w:rPr>
        <w:t>In de beide gevallen legt d</w:t>
      </w:r>
      <w:r w:rsidRPr="00CF0CCE">
        <w:rPr>
          <w:rFonts w:ascii="Calibri" w:eastAsia="Calibri" w:hAnsi="Calibri" w:cs="Calibri"/>
          <w:lang w:val="nl-BE"/>
        </w:rPr>
        <w:t xml:space="preserve">e griffie de uitkomst van deze beoordeling voor aan de directeur die ze dient te bevestigen. </w:t>
      </w:r>
    </w:p>
    <w:p w14:paraId="59E00092" w14:textId="77777777" w:rsidR="00364AF2" w:rsidRPr="00CF0CCE" w:rsidRDefault="00364AF2" w:rsidP="00364AF2">
      <w:pPr>
        <w:spacing w:after="0" w:line="240" w:lineRule="auto"/>
        <w:ind w:left="360"/>
        <w:contextualSpacing/>
        <w:jc w:val="both"/>
        <w:rPr>
          <w:rFonts w:ascii="Calibri" w:eastAsia="Calibri" w:hAnsi="Calibri" w:cs="Calibri"/>
          <w:lang w:val="nl-BE"/>
        </w:rPr>
      </w:pPr>
    </w:p>
    <w:p w14:paraId="636F805C" w14:textId="77777777" w:rsidR="00364AF2" w:rsidRPr="00CF0CCE" w:rsidRDefault="00364AF2" w:rsidP="00977A76">
      <w:pPr>
        <w:pStyle w:val="Kop2"/>
        <w:ind w:left="0" w:firstLine="0"/>
        <w:rPr>
          <w:rFonts w:asciiTheme="minorHAnsi" w:eastAsia="Calibri" w:hAnsiTheme="minorHAnsi" w:cstheme="minorHAnsi"/>
          <w:u w:val="none"/>
        </w:rPr>
      </w:pPr>
      <w:bookmarkStart w:id="190" w:name="_Toc86073414"/>
      <w:bookmarkStart w:id="191" w:name="_Toc86335305"/>
      <w:bookmarkStart w:id="192" w:name="_Toc86339988"/>
      <w:bookmarkStart w:id="193" w:name="_Toc87462624"/>
      <w:bookmarkStart w:id="194" w:name="_Toc110502834"/>
      <w:bookmarkStart w:id="195" w:name="_Toc110521839"/>
      <w:bookmarkStart w:id="196" w:name="_Toc110840640"/>
      <w:r w:rsidRPr="00CF0CCE">
        <w:rPr>
          <w:rFonts w:asciiTheme="minorHAnsi" w:eastAsia="Calibri" w:hAnsiTheme="minorHAnsi" w:cstheme="minorHAnsi"/>
          <w:sz w:val="24"/>
          <w:u w:val="none"/>
        </w:rPr>
        <w:lastRenderedPageBreak/>
        <w:t>IV. Procedure zonder advies directeur (art. 29, § 2/1 WERP)</w:t>
      </w:r>
      <w:bookmarkEnd w:id="190"/>
      <w:bookmarkEnd w:id="191"/>
      <w:bookmarkEnd w:id="192"/>
      <w:bookmarkEnd w:id="193"/>
      <w:bookmarkEnd w:id="194"/>
      <w:bookmarkEnd w:id="195"/>
      <w:bookmarkEnd w:id="196"/>
    </w:p>
    <w:p w14:paraId="479C476A" w14:textId="77777777" w:rsidR="00364AF2" w:rsidRPr="00CF0CCE" w:rsidRDefault="00364AF2" w:rsidP="00364AF2">
      <w:pPr>
        <w:spacing w:after="0" w:line="240" w:lineRule="auto"/>
        <w:jc w:val="both"/>
        <w:rPr>
          <w:rFonts w:ascii="Calibri" w:eastAsia="Calibri" w:hAnsi="Calibri" w:cs="Calibri"/>
          <w:b/>
          <w:i/>
          <w:u w:val="single"/>
          <w:lang w:val="nl"/>
        </w:rPr>
      </w:pPr>
    </w:p>
    <w:p w14:paraId="516C8493" w14:textId="77777777" w:rsidR="00364AF2" w:rsidRPr="00CF0CCE" w:rsidRDefault="00364AF2" w:rsidP="00364AF2">
      <w:pPr>
        <w:pStyle w:val="Kop3"/>
        <w:numPr>
          <w:ilvl w:val="0"/>
          <w:numId w:val="17"/>
        </w:numPr>
        <w:ind w:left="709" w:hanging="283"/>
        <w:rPr>
          <w:rFonts w:asciiTheme="minorHAnsi" w:eastAsia="Calibri" w:hAnsiTheme="minorHAnsi" w:cstheme="minorHAnsi"/>
          <w:i/>
        </w:rPr>
      </w:pPr>
      <w:bookmarkStart w:id="197" w:name="_Toc86073415"/>
      <w:bookmarkStart w:id="198" w:name="_Toc86335306"/>
      <w:bookmarkStart w:id="199" w:name="_Toc86339989"/>
      <w:bookmarkStart w:id="200" w:name="_Toc87462625"/>
      <w:bookmarkStart w:id="201" w:name="_Toc110502835"/>
      <w:bookmarkStart w:id="202" w:name="_Toc110521840"/>
      <w:bookmarkStart w:id="203" w:name="_Toc110840641"/>
      <w:r w:rsidRPr="00CF0CCE">
        <w:rPr>
          <w:rFonts w:asciiTheme="minorHAnsi" w:eastAsia="Calibri" w:hAnsiTheme="minorHAnsi" w:cstheme="minorHAnsi"/>
          <w:i/>
          <w:sz w:val="22"/>
        </w:rPr>
        <w:t>Elektronisch toezicht en beperkte detentie</w:t>
      </w:r>
      <w:bookmarkEnd w:id="197"/>
      <w:bookmarkEnd w:id="198"/>
      <w:bookmarkEnd w:id="199"/>
      <w:bookmarkEnd w:id="200"/>
      <w:bookmarkEnd w:id="201"/>
      <w:bookmarkEnd w:id="202"/>
      <w:bookmarkEnd w:id="203"/>
    </w:p>
    <w:p w14:paraId="4B26D7CA" w14:textId="77777777" w:rsidR="00364AF2" w:rsidRPr="00CF0CCE" w:rsidRDefault="00364AF2" w:rsidP="00364AF2">
      <w:pPr>
        <w:spacing w:after="0" w:line="240" w:lineRule="auto"/>
        <w:ind w:left="284"/>
        <w:jc w:val="both"/>
        <w:rPr>
          <w:rFonts w:ascii="Calibri" w:eastAsia="Calibri" w:hAnsi="Calibri" w:cs="Calibri"/>
          <w:b/>
          <w:i/>
          <w:u w:val="single"/>
          <w:lang w:val="nl-BE"/>
        </w:rPr>
      </w:pPr>
    </w:p>
    <w:p w14:paraId="2C3138CD" w14:textId="77777777" w:rsidR="00364AF2" w:rsidRPr="00CF0CCE" w:rsidRDefault="00364AF2" w:rsidP="00364AF2">
      <w:pPr>
        <w:pStyle w:val="Kop4"/>
        <w:numPr>
          <w:ilvl w:val="3"/>
          <w:numId w:val="17"/>
        </w:numPr>
        <w:ind w:left="709" w:hanging="283"/>
        <w:rPr>
          <w:rFonts w:asciiTheme="minorHAnsi" w:eastAsia="Calibri" w:hAnsiTheme="minorHAnsi" w:cstheme="minorHAnsi"/>
          <w:b/>
          <w:i w:val="0"/>
          <w:color w:val="auto"/>
          <w:u w:val="single"/>
        </w:rPr>
      </w:pPr>
      <w:bookmarkStart w:id="204" w:name="_Toc86073416"/>
      <w:bookmarkStart w:id="205" w:name="_Toc86335307"/>
      <w:bookmarkStart w:id="206" w:name="_Toc86339990"/>
      <w:bookmarkStart w:id="207" w:name="_Toc87462626"/>
      <w:bookmarkStart w:id="208" w:name="_Toc110502836"/>
      <w:bookmarkStart w:id="209" w:name="_Toc110521841"/>
      <w:bookmarkStart w:id="210" w:name="_Toc110840642"/>
      <w:r w:rsidRPr="00CF0CCE">
        <w:rPr>
          <w:rFonts w:asciiTheme="minorHAnsi" w:eastAsia="Calibri" w:hAnsiTheme="minorHAnsi" w:cstheme="minorHAnsi"/>
          <w:b/>
          <w:i w:val="0"/>
          <w:color w:val="auto"/>
          <w:u w:val="single"/>
        </w:rPr>
        <w:t>Indienen verzoek ET/BD op de griffie van de gevangenis en opschorting tenuitvoerlegging straf</w:t>
      </w:r>
      <w:bookmarkEnd w:id="204"/>
      <w:bookmarkEnd w:id="205"/>
      <w:bookmarkEnd w:id="206"/>
      <w:bookmarkEnd w:id="207"/>
      <w:bookmarkEnd w:id="208"/>
      <w:bookmarkEnd w:id="209"/>
      <w:bookmarkEnd w:id="210"/>
    </w:p>
    <w:p w14:paraId="775CD0D5"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 </w:t>
      </w:r>
    </w:p>
    <w:p w14:paraId="3EC47CB5" w14:textId="1209087D"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De griffie van de gevangenis  onderneemt de volgende acties ten aanzien van de veroordeelde indien de voorwaarden vermeld in punt III. </w:t>
      </w:r>
      <w:r w:rsidR="003E15E4" w:rsidRPr="00CF0CCE">
        <w:rPr>
          <w:rFonts w:ascii="Calibri" w:eastAsia="Calibri" w:hAnsi="Calibri" w:cs="Calibri"/>
          <w:lang w:val="nl-BE"/>
        </w:rPr>
        <w:t>E</w:t>
      </w:r>
      <w:r w:rsidRPr="00CF0CCE">
        <w:rPr>
          <w:rFonts w:ascii="Calibri" w:eastAsia="Calibri" w:hAnsi="Calibri" w:cs="Calibri"/>
          <w:lang w:val="nl-BE"/>
        </w:rPr>
        <w:t xml:space="preserve">. vervuld zijn : </w:t>
      </w:r>
    </w:p>
    <w:p w14:paraId="76649455" w14:textId="77777777" w:rsidR="00364AF2" w:rsidRPr="00CF0CCE" w:rsidRDefault="00364AF2" w:rsidP="00364AF2">
      <w:pPr>
        <w:numPr>
          <w:ilvl w:val="0"/>
          <w:numId w:val="14"/>
        </w:numPr>
        <w:spacing w:after="0" w:line="240" w:lineRule="auto"/>
        <w:contextualSpacing/>
        <w:jc w:val="both"/>
        <w:rPr>
          <w:rFonts w:ascii="Calibri" w:eastAsia="Calibri" w:hAnsi="Calibri" w:cs="Calibri"/>
          <w:lang w:val="nl-BE"/>
        </w:rPr>
      </w:pPr>
      <w:r w:rsidRPr="00CF0CCE">
        <w:rPr>
          <w:rFonts w:ascii="Calibri" w:eastAsia="Calibri" w:hAnsi="Calibri" w:cs="Calibri"/>
          <w:lang w:val="nl-BE"/>
        </w:rPr>
        <w:t xml:space="preserve">De griffie licht de veroordeelde onmiddellijk in van het feit dat hij zich in de tijdsvoorwaarden bevindt om een </w:t>
      </w:r>
      <w:r w:rsidRPr="00CF0CCE">
        <w:rPr>
          <w:rFonts w:ascii="Calibri" w:eastAsia="Calibri" w:hAnsi="Calibri" w:cs="Calibri"/>
          <w:b/>
          <w:lang w:val="nl-BE"/>
        </w:rPr>
        <w:t>verzoek tot BD en/of ET</w:t>
      </w:r>
      <w:r w:rsidRPr="00CF0CCE">
        <w:rPr>
          <w:rFonts w:ascii="Calibri" w:eastAsia="Calibri" w:hAnsi="Calibri" w:cs="Calibri"/>
          <w:lang w:val="nl-BE"/>
        </w:rPr>
        <w:t xml:space="preserve"> in te dienen.</w:t>
      </w:r>
    </w:p>
    <w:p w14:paraId="0B9B6549" w14:textId="77777777" w:rsidR="00364AF2" w:rsidRPr="00CF0CCE" w:rsidRDefault="00364AF2" w:rsidP="00364AF2">
      <w:pPr>
        <w:numPr>
          <w:ilvl w:val="0"/>
          <w:numId w:val="14"/>
        </w:numPr>
        <w:spacing w:after="0" w:line="240" w:lineRule="auto"/>
        <w:contextualSpacing/>
        <w:jc w:val="both"/>
        <w:rPr>
          <w:rFonts w:ascii="Calibri" w:eastAsia="Calibri" w:hAnsi="Calibri" w:cs="Calibri"/>
          <w:lang w:val="nl-BE"/>
        </w:rPr>
      </w:pPr>
      <w:r w:rsidRPr="00CF0CCE">
        <w:rPr>
          <w:rFonts w:ascii="Calibri" w:eastAsia="Calibri" w:hAnsi="Calibri" w:cs="Calibri"/>
          <w:lang w:val="nl-BE"/>
        </w:rPr>
        <w:t>De griffie geeft hem uitleg omtrent de inhoud van die strafuitvoeringsmodaliteiten.</w:t>
      </w:r>
    </w:p>
    <w:p w14:paraId="63896447" w14:textId="27030C7A" w:rsidR="00364AF2" w:rsidRPr="00CF0CCE" w:rsidRDefault="00364AF2" w:rsidP="00364AF2">
      <w:pPr>
        <w:numPr>
          <w:ilvl w:val="0"/>
          <w:numId w:val="14"/>
        </w:numPr>
        <w:spacing w:after="0" w:line="240" w:lineRule="auto"/>
        <w:contextualSpacing/>
        <w:jc w:val="both"/>
        <w:rPr>
          <w:rFonts w:ascii="Calibri" w:eastAsia="Calibri" w:hAnsi="Calibri" w:cs="Calibri"/>
          <w:lang w:val="nl-BE"/>
        </w:rPr>
      </w:pPr>
      <w:r w:rsidRPr="00CF0CCE">
        <w:rPr>
          <w:rFonts w:ascii="Calibri" w:eastAsia="Calibri" w:hAnsi="Calibri" w:cs="Calibri"/>
          <w:lang w:val="nl-BE"/>
        </w:rPr>
        <w:t xml:space="preserve">De griffie bezorgt hem een </w:t>
      </w:r>
      <w:r w:rsidR="004F42CF" w:rsidRPr="00CF0CCE">
        <w:rPr>
          <w:rFonts w:ascii="Calibri" w:eastAsia="Calibri" w:hAnsi="Calibri" w:cs="Calibri"/>
          <w:b/>
          <w:lang w:val="nl-BE"/>
        </w:rPr>
        <w:t>schriftelijk verzoek</w:t>
      </w:r>
      <w:r w:rsidR="007A0A28" w:rsidRPr="00CF0CCE">
        <w:rPr>
          <w:rFonts w:ascii="Calibri" w:eastAsia="Calibri" w:hAnsi="Calibri" w:cs="Calibri"/>
          <w:lang w:val="nl-BE"/>
        </w:rPr>
        <w:t xml:space="preserve"> ‘elektronisch toezicht en/of </w:t>
      </w:r>
      <w:r w:rsidRPr="00CF0CCE">
        <w:rPr>
          <w:rFonts w:ascii="Calibri" w:eastAsia="Calibri" w:hAnsi="Calibri" w:cs="Calibri"/>
          <w:lang w:val="nl-BE"/>
        </w:rPr>
        <w:t>beperkte detentie’ (</w:t>
      </w:r>
      <w:r w:rsidR="006908D5" w:rsidRPr="00CF0CCE">
        <w:rPr>
          <w:rFonts w:ascii="Calibri" w:eastAsia="Calibri" w:hAnsi="Calibri" w:cs="Calibri"/>
          <w:i/>
          <w:u w:val="single"/>
          <w:lang w:val="nl-BE"/>
        </w:rPr>
        <w:t xml:space="preserve">bijlage </w:t>
      </w:r>
      <w:r w:rsidRPr="00CF0CCE">
        <w:rPr>
          <w:rFonts w:ascii="Calibri" w:eastAsia="Calibri" w:hAnsi="Calibri" w:cs="Calibri"/>
          <w:i/>
          <w:u w:val="single"/>
          <w:lang w:val="nl-BE"/>
        </w:rPr>
        <w:t>3</w:t>
      </w:r>
      <w:r w:rsidRPr="00CF0CCE">
        <w:rPr>
          <w:rFonts w:ascii="Calibri" w:eastAsia="Calibri" w:hAnsi="Calibri" w:cs="Calibri"/>
          <w:lang w:val="nl-BE"/>
        </w:rPr>
        <w:t xml:space="preserve">). </w:t>
      </w:r>
    </w:p>
    <w:p w14:paraId="28D8F1EE" w14:textId="77777777" w:rsidR="00364AF2" w:rsidRPr="00CF0CCE" w:rsidRDefault="00364AF2" w:rsidP="00364AF2">
      <w:pPr>
        <w:spacing w:after="0" w:line="240" w:lineRule="auto"/>
        <w:jc w:val="both"/>
        <w:rPr>
          <w:rFonts w:ascii="Calibri" w:eastAsia="Calibri" w:hAnsi="Calibri" w:cs="Calibri"/>
          <w:lang w:val="nl-BE"/>
        </w:rPr>
      </w:pPr>
    </w:p>
    <w:p w14:paraId="057916B4" w14:textId="3418A8A6" w:rsidR="00153AC1" w:rsidRPr="00CF0CCE" w:rsidRDefault="00364AF2" w:rsidP="001A0DE1">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Indien de veroordeelde een BD en/of een ET wenst aan te vragen, dient hij zijn </w:t>
      </w:r>
      <w:r w:rsidRPr="00CF0CCE">
        <w:rPr>
          <w:rFonts w:ascii="Calibri" w:eastAsia="Calibri" w:hAnsi="Calibri" w:cs="Calibri"/>
          <w:b/>
          <w:lang w:val="nl-BE"/>
        </w:rPr>
        <w:t>schriftelijk verzoek</w:t>
      </w:r>
      <w:r w:rsidRPr="00CF0CCE">
        <w:rPr>
          <w:rFonts w:ascii="Calibri" w:eastAsia="Calibri" w:hAnsi="Calibri" w:cs="Calibri"/>
          <w:lang w:val="nl-BE"/>
        </w:rPr>
        <w:t xml:space="preserve"> (</w:t>
      </w:r>
      <w:r w:rsidR="006908D5" w:rsidRPr="00CF0CCE">
        <w:rPr>
          <w:rFonts w:ascii="Calibri" w:eastAsia="Calibri" w:hAnsi="Calibri" w:cs="Calibri"/>
          <w:i/>
          <w:u w:val="single"/>
          <w:lang w:val="nl-BE"/>
        </w:rPr>
        <w:t xml:space="preserve">bijlage </w:t>
      </w:r>
      <w:r w:rsidRPr="00CF0CCE">
        <w:rPr>
          <w:rFonts w:ascii="Calibri" w:eastAsia="Calibri" w:hAnsi="Calibri" w:cs="Calibri"/>
          <w:i/>
          <w:u w:val="single"/>
          <w:lang w:val="nl-BE"/>
        </w:rPr>
        <w:t>3</w:t>
      </w:r>
      <w:r w:rsidRPr="00CF0CCE">
        <w:rPr>
          <w:rFonts w:ascii="Calibri" w:eastAsia="Calibri" w:hAnsi="Calibri" w:cs="Calibri"/>
          <w:lang w:val="nl-BE"/>
        </w:rPr>
        <w:t xml:space="preserve">) onmiddellijk in op de griffie van de gevangenis. </w:t>
      </w:r>
      <w:r w:rsidR="007A0A28" w:rsidRPr="00CF0CCE">
        <w:rPr>
          <w:rFonts w:ascii="Calibri" w:eastAsia="Calibri" w:hAnsi="Calibri" w:cs="Calibri"/>
          <w:lang w:val="nl-BE"/>
        </w:rPr>
        <w:t>Hij vermeldt op da</w:t>
      </w:r>
      <w:r w:rsidR="00153AC1" w:rsidRPr="00CF0CCE">
        <w:rPr>
          <w:rFonts w:ascii="Calibri" w:eastAsia="Calibri" w:hAnsi="Calibri" w:cs="Calibri"/>
          <w:lang w:val="nl-BE"/>
        </w:rPr>
        <w:t>t formulier zijn contactgegevens (telefoonnummer, gsm-nummer, e-mailadres,…).</w:t>
      </w:r>
      <w:r w:rsidR="00B07333" w:rsidRPr="00CF0CCE">
        <w:rPr>
          <w:rFonts w:ascii="Calibri" w:eastAsia="Calibri" w:hAnsi="Calibri" w:cs="Calibri"/>
          <w:lang w:val="nl-BE"/>
        </w:rPr>
        <w:t xml:space="preserve"> </w:t>
      </w:r>
    </w:p>
    <w:p w14:paraId="354005F2" w14:textId="77777777" w:rsidR="00364AF2" w:rsidRPr="00CF0CCE" w:rsidRDefault="00364AF2" w:rsidP="00364AF2">
      <w:pPr>
        <w:spacing w:after="0" w:line="240" w:lineRule="auto"/>
        <w:jc w:val="both"/>
        <w:rPr>
          <w:rFonts w:ascii="Calibri" w:eastAsia="Calibri" w:hAnsi="Calibri" w:cs="Calibri"/>
          <w:lang w:val="nl-BE"/>
        </w:rPr>
      </w:pPr>
    </w:p>
    <w:p w14:paraId="7430EB27"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De griffie </w:t>
      </w:r>
      <w:r w:rsidRPr="00CF0CCE">
        <w:rPr>
          <w:rFonts w:ascii="Calibri" w:eastAsia="Calibri" w:hAnsi="Calibri" w:cs="Calibri"/>
          <w:b/>
          <w:lang w:val="nl-BE"/>
        </w:rPr>
        <w:t>vervolledigt</w:t>
      </w:r>
      <w:r w:rsidRPr="00CF0CCE">
        <w:rPr>
          <w:rFonts w:ascii="Calibri" w:eastAsia="Calibri" w:hAnsi="Calibri" w:cs="Calibri"/>
          <w:lang w:val="nl-BE"/>
        </w:rPr>
        <w:t xml:space="preserve"> </w:t>
      </w:r>
      <w:r w:rsidRPr="00CF0CCE">
        <w:rPr>
          <w:rFonts w:ascii="Calibri" w:eastAsia="Calibri" w:hAnsi="Calibri" w:cs="Calibri"/>
          <w:b/>
          <w:lang w:val="nl-BE"/>
        </w:rPr>
        <w:t>dat verzoek</w:t>
      </w:r>
      <w:r w:rsidRPr="00CF0CCE">
        <w:rPr>
          <w:rFonts w:ascii="Calibri" w:eastAsia="Calibri" w:hAnsi="Calibri" w:cs="Calibri"/>
          <w:lang w:val="nl-BE"/>
        </w:rPr>
        <w:t xml:space="preserve"> met:</w:t>
      </w:r>
    </w:p>
    <w:p w14:paraId="13BA39FF" w14:textId="77777777" w:rsidR="00364AF2" w:rsidRPr="00CF0CCE" w:rsidRDefault="00364AF2" w:rsidP="00604FD5">
      <w:pPr>
        <w:numPr>
          <w:ilvl w:val="0"/>
          <w:numId w:val="18"/>
        </w:numPr>
        <w:spacing w:after="0" w:line="240" w:lineRule="auto"/>
        <w:jc w:val="both"/>
        <w:rPr>
          <w:rFonts w:ascii="Calibri" w:eastAsia="Calibri" w:hAnsi="Calibri" w:cs="Calibri"/>
          <w:lang w:val="nl-BE"/>
        </w:rPr>
      </w:pPr>
      <w:r w:rsidRPr="00CF0CCE">
        <w:rPr>
          <w:rFonts w:ascii="Calibri" w:eastAsia="Calibri" w:hAnsi="Calibri" w:cs="Calibri"/>
          <w:lang w:val="nl-BE"/>
        </w:rPr>
        <w:t>de gegevens van de territoriaal bevoegde SUR, waar hij zijn dossier moet indienen</w:t>
      </w:r>
      <w:r w:rsidRPr="00CF0CCE">
        <w:rPr>
          <w:rFonts w:ascii="Calibri" w:eastAsia="Calibri" w:hAnsi="Calibri" w:cs="Calibri"/>
          <w:vertAlign w:val="superscript"/>
          <w:lang w:val="nl-BE"/>
        </w:rPr>
        <w:footnoteReference w:id="22"/>
      </w:r>
      <w:r w:rsidRPr="00CF0CCE">
        <w:rPr>
          <w:rFonts w:ascii="Calibri" w:eastAsia="Calibri" w:hAnsi="Calibri" w:cs="Calibri"/>
          <w:lang w:val="nl-BE"/>
        </w:rPr>
        <w:t xml:space="preserve">; (daarbij kan hem ook worden gewezen op de mogelijkheid om zijn dossier online in te vullen en in te dienen via de website van de FOD Justitie: </w:t>
      </w:r>
      <w:hyperlink r:id="rId16" w:history="1">
        <w:r w:rsidRPr="00CF0CCE">
          <w:rPr>
            <w:rStyle w:val="Hyperlink"/>
            <w:rFonts w:ascii="Calibri" w:eastAsia="Calibri" w:hAnsi="Calibri" w:cs="Calibri"/>
            <w:lang w:val="nl-BE"/>
          </w:rPr>
          <w:t>https://justitie.belgium.be/nl</w:t>
        </w:r>
      </w:hyperlink>
      <w:r w:rsidRPr="00CF0CCE">
        <w:rPr>
          <w:rFonts w:ascii="Calibri" w:eastAsia="Calibri" w:hAnsi="Calibri" w:cs="Calibri"/>
          <w:lang w:val="nl-BE"/>
        </w:rPr>
        <w:t>)</w:t>
      </w:r>
    </w:p>
    <w:p w14:paraId="6A4FA4CE" w14:textId="457B6713" w:rsidR="00364AF2" w:rsidRPr="00CF0CCE" w:rsidRDefault="00364AF2" w:rsidP="00604FD5">
      <w:pPr>
        <w:numPr>
          <w:ilvl w:val="0"/>
          <w:numId w:val="18"/>
        </w:numPr>
        <w:spacing w:after="0" w:line="240" w:lineRule="auto"/>
        <w:jc w:val="both"/>
        <w:rPr>
          <w:rFonts w:ascii="Calibri" w:eastAsia="Calibri" w:hAnsi="Calibri" w:cs="Calibri"/>
          <w:lang w:val="nl-BE"/>
        </w:rPr>
      </w:pPr>
      <w:r w:rsidRPr="00CF0CCE">
        <w:rPr>
          <w:rFonts w:ascii="Calibri" w:eastAsia="Calibri" w:hAnsi="Calibri" w:cs="Calibri"/>
          <w:lang w:val="nl-BE"/>
        </w:rPr>
        <w:t>de uiterste datum waarop de veroordeelde zijn dossier met de relevante elementen op de griffie van de SURB</w:t>
      </w:r>
      <w:r w:rsidRPr="00CF0CCE">
        <w:rPr>
          <w:rStyle w:val="Voetnootmarkering"/>
          <w:rFonts w:ascii="Calibri" w:eastAsia="Calibri" w:hAnsi="Calibri" w:cs="Calibri"/>
          <w:lang w:val="nl-BE"/>
        </w:rPr>
        <w:footnoteReference w:id="23"/>
      </w:r>
      <w:r w:rsidRPr="00CF0CCE">
        <w:rPr>
          <w:rFonts w:ascii="Calibri" w:eastAsia="Calibri" w:hAnsi="Calibri" w:cs="Calibri"/>
          <w:lang w:val="nl-BE"/>
        </w:rPr>
        <w:t xml:space="preserve"> moet hebben ingediend (15 werkdagen vanaf het indienen van het verzoek op de griffie van de gevangenis)</w:t>
      </w:r>
    </w:p>
    <w:p w14:paraId="0C726362" w14:textId="77777777" w:rsidR="00364AF2" w:rsidRPr="00CF0CCE" w:rsidRDefault="00364AF2" w:rsidP="00364AF2">
      <w:pPr>
        <w:spacing w:after="0" w:line="240" w:lineRule="auto"/>
        <w:ind w:left="720"/>
        <w:jc w:val="both"/>
        <w:rPr>
          <w:rFonts w:ascii="Calibri" w:eastAsia="Calibri" w:hAnsi="Calibri" w:cs="Calibri"/>
          <w:lang w:val="nl-BE"/>
        </w:rPr>
      </w:pPr>
      <w:r w:rsidRPr="00CF0CCE">
        <w:rPr>
          <w:rFonts w:ascii="Calibri" w:eastAsia="Calibri" w:hAnsi="Calibri" w:cs="Calibri"/>
          <w:lang w:val="nl-BE"/>
        </w:rPr>
        <w:t xml:space="preserve">      </w:t>
      </w:r>
    </w:p>
    <w:p w14:paraId="1B5B5356" w14:textId="64A75D11" w:rsidR="00364AF2" w:rsidRPr="00CF0CCE" w:rsidRDefault="00364AF2" w:rsidP="00364AF2">
      <w:pPr>
        <w:spacing w:after="0" w:line="240" w:lineRule="auto"/>
        <w:ind w:hanging="11"/>
        <w:jc w:val="both"/>
        <w:rPr>
          <w:rFonts w:ascii="Calibri" w:eastAsia="Calibri" w:hAnsi="Calibri" w:cs="Calibri"/>
          <w:lang w:val="nl-BE"/>
        </w:rPr>
      </w:pPr>
      <w:r w:rsidRPr="00CF0CCE">
        <w:rPr>
          <w:rFonts w:ascii="Calibri" w:eastAsia="Calibri" w:hAnsi="Calibri" w:cs="Calibri"/>
          <w:lang w:val="nl-BE"/>
        </w:rPr>
        <w:t xml:space="preserve">en zendt het schriftelijk verzoek van de veroordeelde en de opsluitingsfiche binnen de 24 uur vanaf de ontvangst over aan de </w:t>
      </w:r>
      <w:r w:rsidRPr="00CF0CCE">
        <w:rPr>
          <w:rFonts w:ascii="Calibri" w:eastAsia="Calibri" w:hAnsi="Calibri" w:cs="Calibri"/>
          <w:b/>
          <w:lang w:val="nl-BE"/>
        </w:rPr>
        <w:t>griffie van de SURB</w:t>
      </w:r>
      <w:r w:rsidRPr="00CF0CCE">
        <w:rPr>
          <w:rFonts w:ascii="Calibri" w:eastAsia="Calibri" w:hAnsi="Calibri" w:cs="Calibri"/>
          <w:lang w:val="nl-BE"/>
        </w:rPr>
        <w:t xml:space="preserve"> en bezorgt er een afschrift van aan het </w:t>
      </w:r>
      <w:r w:rsidRPr="00CF0CCE">
        <w:rPr>
          <w:rFonts w:ascii="Calibri" w:eastAsia="Calibri" w:hAnsi="Calibri" w:cs="Calibri"/>
          <w:b/>
          <w:lang w:val="nl-BE"/>
        </w:rPr>
        <w:t>OM</w:t>
      </w:r>
      <w:r w:rsidRPr="00CF0CCE">
        <w:rPr>
          <w:rFonts w:ascii="Calibri" w:eastAsia="Calibri" w:hAnsi="Calibri" w:cs="Calibri"/>
          <w:lang w:val="nl-BE"/>
        </w:rPr>
        <w:t>. Aan die verplichting wordt voldaan door de documenten op te laden in het GEJO</w:t>
      </w:r>
      <w:r w:rsidR="00B07333" w:rsidRPr="00CF0CCE">
        <w:rPr>
          <w:rFonts w:ascii="Calibri" w:eastAsia="Calibri" w:hAnsi="Calibri" w:cs="Calibri"/>
          <w:lang w:val="nl-BE"/>
        </w:rPr>
        <w:t xml:space="preserve"> in de desbetreffende </w:t>
      </w:r>
      <w:proofErr w:type="spellStart"/>
      <w:r w:rsidR="00B07333" w:rsidRPr="00CF0CCE">
        <w:rPr>
          <w:rFonts w:ascii="Calibri" w:eastAsia="Calibri" w:hAnsi="Calibri" w:cs="Calibri"/>
          <w:lang w:val="nl-BE"/>
        </w:rPr>
        <w:t>submap</w:t>
      </w:r>
      <w:proofErr w:type="spellEnd"/>
      <w:r w:rsidR="00B07333" w:rsidRPr="00CF0CCE">
        <w:rPr>
          <w:rFonts w:ascii="Calibri" w:eastAsia="Calibri" w:hAnsi="Calibri" w:cs="Calibri"/>
          <w:lang w:val="nl-BE"/>
        </w:rPr>
        <w:t xml:space="preserve">, waarbij ook de territoriaal bevoegde SUR wordt aangeduid bij de basisgegevens. </w:t>
      </w:r>
    </w:p>
    <w:p w14:paraId="1998CE94" w14:textId="77777777" w:rsidR="00364AF2" w:rsidRPr="00CF0CCE" w:rsidRDefault="00364AF2" w:rsidP="00364AF2">
      <w:pPr>
        <w:spacing w:after="0" w:line="240" w:lineRule="auto"/>
        <w:ind w:hanging="11"/>
        <w:jc w:val="both"/>
        <w:rPr>
          <w:rFonts w:ascii="Calibri" w:eastAsia="Calibri" w:hAnsi="Calibri" w:cs="Calibri"/>
          <w:lang w:val="nl-BE"/>
        </w:rPr>
      </w:pPr>
    </w:p>
    <w:p w14:paraId="42FD6BBE" w14:textId="208BE26E" w:rsidR="00364AF2" w:rsidRPr="00CF0CCE" w:rsidRDefault="00710FA9" w:rsidP="00364AF2">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De griffie deelt aan de veroordeelde mee dat hij via het </w:t>
      </w:r>
      <w:r w:rsidR="00640BA8" w:rsidRPr="00CF0CCE">
        <w:rPr>
          <w:rFonts w:ascii="Calibri" w:eastAsia="Calibri" w:hAnsi="Calibri" w:cs="Calibri"/>
          <w:lang w:val="nl-BE"/>
        </w:rPr>
        <w:t xml:space="preserve">door hem gekozen </w:t>
      </w:r>
      <w:r w:rsidRPr="00CF0CCE">
        <w:rPr>
          <w:rFonts w:ascii="Calibri" w:eastAsia="Calibri" w:hAnsi="Calibri" w:cs="Calibri"/>
          <w:lang w:val="nl-BE"/>
        </w:rPr>
        <w:t xml:space="preserve">schriftelijke communicatiemiddel </w:t>
      </w:r>
      <w:r w:rsidR="003E15E4" w:rsidRPr="00CF0CCE">
        <w:rPr>
          <w:rFonts w:ascii="Calibri" w:eastAsia="Calibri" w:hAnsi="Calibri" w:cs="Calibri"/>
          <w:lang w:val="nl-BE"/>
        </w:rPr>
        <w:t>(e-mailadres of postadres)</w:t>
      </w:r>
      <w:r w:rsidR="00640BA8" w:rsidRPr="00CF0CCE">
        <w:rPr>
          <w:rStyle w:val="Voetnootmarkering"/>
          <w:rFonts w:ascii="Calibri" w:eastAsia="Calibri" w:hAnsi="Calibri" w:cs="Calibri"/>
          <w:lang w:val="nl-BE"/>
        </w:rPr>
        <w:footnoteReference w:id="24"/>
      </w:r>
      <w:r w:rsidR="00D72F8C" w:rsidRPr="00CF0CCE">
        <w:rPr>
          <w:rFonts w:ascii="Calibri" w:eastAsia="Calibri" w:hAnsi="Calibri" w:cs="Calibri"/>
          <w:lang w:val="nl-BE"/>
        </w:rPr>
        <w:t xml:space="preserve"> </w:t>
      </w:r>
      <w:r w:rsidRPr="00CF0CCE">
        <w:rPr>
          <w:rFonts w:ascii="Calibri" w:eastAsia="Calibri" w:hAnsi="Calibri" w:cs="Calibri"/>
          <w:lang w:val="nl-BE"/>
        </w:rPr>
        <w:t>in kennis gesteld zal worden van verdere informatie, zoals bv. de mogelijkheid tot het aanvragen van een VI (art. 25/1) of een VILO (art. 26/1) en het ontvangen van de bijhorende documenten of van de aanbeveling van een nieuwe veroordeling.</w:t>
      </w:r>
      <w:r w:rsidR="007A0A28" w:rsidRPr="00CF0CCE">
        <w:rPr>
          <w:rFonts w:ascii="Calibri" w:eastAsia="Calibri" w:hAnsi="Calibri" w:cs="Calibri"/>
          <w:lang w:val="nl-BE"/>
        </w:rPr>
        <w:t xml:space="preserve"> </w:t>
      </w:r>
    </w:p>
    <w:p w14:paraId="1A3ED2D5" w14:textId="77777777" w:rsidR="00710FA9" w:rsidRPr="00CF0CCE" w:rsidRDefault="00710FA9" w:rsidP="00364AF2">
      <w:pPr>
        <w:spacing w:after="0" w:line="240" w:lineRule="auto"/>
        <w:jc w:val="both"/>
        <w:rPr>
          <w:rFonts w:ascii="Calibri" w:eastAsia="Calibri" w:hAnsi="Calibri" w:cs="Calibri"/>
          <w:lang w:val="nl-NL"/>
        </w:rPr>
      </w:pPr>
    </w:p>
    <w:p w14:paraId="0F1B2DD2"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De griffie </w:t>
      </w:r>
      <w:r w:rsidRPr="00CF0CCE">
        <w:rPr>
          <w:rFonts w:ascii="Calibri" w:eastAsia="Calibri" w:hAnsi="Calibri" w:cs="Calibri"/>
          <w:b/>
          <w:lang w:val="nl-BE"/>
        </w:rPr>
        <w:t xml:space="preserve">overhandigt </w:t>
      </w:r>
      <w:r w:rsidRPr="00CF0CCE">
        <w:rPr>
          <w:rFonts w:ascii="Calibri" w:eastAsia="Calibri" w:hAnsi="Calibri" w:cs="Calibri"/>
          <w:lang w:val="nl-BE"/>
        </w:rPr>
        <w:t>aan de veroordeelde:</w:t>
      </w:r>
    </w:p>
    <w:p w14:paraId="20B983F1" w14:textId="73CCF6C6" w:rsidR="00364AF2" w:rsidRPr="00CF0CCE" w:rsidRDefault="00364AF2" w:rsidP="00604FD5">
      <w:pPr>
        <w:numPr>
          <w:ilvl w:val="0"/>
          <w:numId w:val="19"/>
        </w:numPr>
        <w:spacing w:after="0" w:line="240" w:lineRule="auto"/>
        <w:jc w:val="both"/>
        <w:rPr>
          <w:rFonts w:ascii="Calibri" w:eastAsia="Calibri" w:hAnsi="Calibri" w:cs="Calibri"/>
          <w:lang w:val="nl-BE"/>
        </w:rPr>
      </w:pPr>
      <w:r w:rsidRPr="00CF0CCE">
        <w:rPr>
          <w:rFonts w:ascii="Calibri" w:eastAsia="Calibri" w:hAnsi="Calibri" w:cs="Calibri"/>
          <w:lang w:val="nl-BE"/>
        </w:rPr>
        <w:t>een kopie van zijn schriftelijk verzoek BD/ET (</w:t>
      </w:r>
      <w:r w:rsidR="006908D5" w:rsidRPr="00CF0CCE">
        <w:rPr>
          <w:rFonts w:ascii="Calibri" w:eastAsia="Calibri" w:hAnsi="Calibri" w:cs="Calibri"/>
          <w:i/>
          <w:u w:val="single"/>
          <w:lang w:val="nl-BE"/>
        </w:rPr>
        <w:t xml:space="preserve">bijlage </w:t>
      </w:r>
      <w:r w:rsidRPr="00CF0CCE">
        <w:rPr>
          <w:rFonts w:ascii="Calibri" w:eastAsia="Calibri" w:hAnsi="Calibri" w:cs="Calibri"/>
          <w:i/>
          <w:u w:val="single"/>
          <w:lang w:val="nl-BE"/>
        </w:rPr>
        <w:t>3</w:t>
      </w:r>
      <w:r w:rsidRPr="00CF0CCE">
        <w:rPr>
          <w:rFonts w:ascii="Calibri" w:eastAsia="Calibri" w:hAnsi="Calibri" w:cs="Calibri"/>
          <w:lang w:val="nl-BE"/>
        </w:rPr>
        <w:t xml:space="preserve">); </w:t>
      </w:r>
    </w:p>
    <w:p w14:paraId="0807864D" w14:textId="6DED307E" w:rsidR="00364AF2" w:rsidRPr="00CF0CCE" w:rsidRDefault="00364AF2" w:rsidP="00604FD5">
      <w:pPr>
        <w:numPr>
          <w:ilvl w:val="0"/>
          <w:numId w:val="19"/>
        </w:numPr>
        <w:spacing w:after="0" w:line="240" w:lineRule="auto"/>
        <w:jc w:val="both"/>
        <w:rPr>
          <w:rFonts w:ascii="Calibri" w:eastAsia="Calibri" w:hAnsi="Calibri" w:cs="Calibri"/>
          <w:lang w:val="nl-BE"/>
        </w:rPr>
      </w:pPr>
      <w:r w:rsidRPr="00CF0CCE">
        <w:rPr>
          <w:rFonts w:ascii="Calibri" w:eastAsia="Calibri" w:hAnsi="Calibri" w:cs="Calibri"/>
          <w:lang w:val="nl-BE"/>
        </w:rPr>
        <w:t xml:space="preserve">het </w:t>
      </w:r>
      <w:r w:rsidR="007208ED" w:rsidRPr="00CF0CCE">
        <w:rPr>
          <w:rFonts w:ascii="Calibri" w:eastAsia="Calibri" w:hAnsi="Calibri" w:cs="Calibri"/>
          <w:lang w:val="nl-BE"/>
        </w:rPr>
        <w:t>inlichtingenformulier</w:t>
      </w:r>
      <w:r w:rsidRPr="00CF0CCE">
        <w:rPr>
          <w:rFonts w:ascii="Calibri" w:eastAsia="Calibri" w:hAnsi="Calibri" w:cs="Calibri"/>
          <w:lang w:val="nl-BE"/>
        </w:rPr>
        <w:t xml:space="preserve"> (</w:t>
      </w:r>
      <w:r w:rsidR="006908D5" w:rsidRPr="00CF0CCE">
        <w:rPr>
          <w:rFonts w:ascii="Calibri" w:eastAsia="Calibri" w:hAnsi="Calibri" w:cs="Calibri"/>
          <w:i/>
          <w:u w:val="single"/>
          <w:lang w:val="nl-BE"/>
        </w:rPr>
        <w:t xml:space="preserve">bijlage </w:t>
      </w:r>
      <w:r w:rsidRPr="00CF0CCE">
        <w:rPr>
          <w:rFonts w:ascii="Calibri" w:eastAsia="Calibri" w:hAnsi="Calibri" w:cs="Calibri"/>
          <w:i/>
          <w:u w:val="single"/>
          <w:lang w:val="nl-BE"/>
        </w:rPr>
        <w:t>4</w:t>
      </w:r>
      <w:r w:rsidRPr="00CF0CCE">
        <w:rPr>
          <w:rFonts w:ascii="Calibri" w:eastAsia="Calibri" w:hAnsi="Calibri" w:cs="Calibri"/>
          <w:lang w:val="nl-BE"/>
        </w:rPr>
        <w:t>), dat hij binnen 15 werkdagen dient te vervolledigen en</w:t>
      </w:r>
      <w:r w:rsidR="00643734" w:rsidRPr="00CF0CCE">
        <w:rPr>
          <w:rFonts w:ascii="Calibri" w:eastAsia="Calibri" w:hAnsi="Calibri" w:cs="Calibri"/>
          <w:lang w:val="nl-BE"/>
        </w:rPr>
        <w:t xml:space="preserve"> (al dan niet online)</w:t>
      </w:r>
      <w:r w:rsidRPr="00CF0CCE">
        <w:rPr>
          <w:rFonts w:ascii="Calibri" w:eastAsia="Calibri" w:hAnsi="Calibri" w:cs="Calibri"/>
          <w:lang w:val="nl-BE"/>
        </w:rPr>
        <w:t xml:space="preserve"> </w:t>
      </w:r>
      <w:r w:rsidR="007A0A28" w:rsidRPr="00CF0CCE">
        <w:rPr>
          <w:rFonts w:ascii="Calibri" w:eastAsia="Calibri" w:hAnsi="Calibri" w:cs="Calibri"/>
          <w:lang w:val="nl-BE"/>
        </w:rPr>
        <w:t xml:space="preserve">dient </w:t>
      </w:r>
      <w:r w:rsidRPr="00CF0CCE">
        <w:rPr>
          <w:rFonts w:ascii="Calibri" w:eastAsia="Calibri" w:hAnsi="Calibri" w:cs="Calibri"/>
          <w:lang w:val="nl-BE"/>
        </w:rPr>
        <w:t>te bezorgen aan de griffie van de SURB;</w:t>
      </w:r>
    </w:p>
    <w:p w14:paraId="23B7F1F8" w14:textId="65C4211D" w:rsidR="00364AF2" w:rsidRPr="00CF0CCE" w:rsidRDefault="00364AF2" w:rsidP="00604FD5">
      <w:pPr>
        <w:numPr>
          <w:ilvl w:val="0"/>
          <w:numId w:val="19"/>
        </w:numPr>
        <w:spacing w:after="0" w:line="240" w:lineRule="auto"/>
        <w:jc w:val="both"/>
        <w:rPr>
          <w:rFonts w:ascii="Calibri" w:eastAsia="Calibri" w:hAnsi="Calibri" w:cs="Calibri"/>
          <w:lang w:val="nl-BE"/>
        </w:rPr>
      </w:pPr>
      <w:r w:rsidRPr="00CF0CCE">
        <w:rPr>
          <w:rFonts w:ascii="Calibri" w:eastAsia="Calibri" w:hAnsi="Calibri" w:cs="Calibri"/>
          <w:lang w:val="nl-BE"/>
        </w:rPr>
        <w:t xml:space="preserve">het document ‘opschorting </w:t>
      </w:r>
      <w:r w:rsidR="00437564" w:rsidRPr="00CF0CCE">
        <w:rPr>
          <w:rFonts w:ascii="Calibri" w:eastAsia="Calibri" w:hAnsi="Calibri" w:cs="Calibri"/>
          <w:lang w:val="nl-BE"/>
        </w:rPr>
        <w:t xml:space="preserve">van rechtswege </w:t>
      </w:r>
      <w:r w:rsidRPr="00CF0CCE">
        <w:rPr>
          <w:rFonts w:ascii="Calibri" w:eastAsia="Calibri" w:hAnsi="Calibri" w:cs="Calibri"/>
          <w:lang w:val="nl-BE"/>
        </w:rPr>
        <w:t>van de tenuitvoerlegging van de straf(</w:t>
      </w:r>
      <w:proofErr w:type="spellStart"/>
      <w:r w:rsidRPr="00CF0CCE">
        <w:rPr>
          <w:rFonts w:ascii="Calibri" w:eastAsia="Calibri" w:hAnsi="Calibri" w:cs="Calibri"/>
          <w:lang w:val="nl-BE"/>
        </w:rPr>
        <w:t>fen</w:t>
      </w:r>
      <w:proofErr w:type="spellEnd"/>
      <w:r w:rsidRPr="00CF0CCE">
        <w:rPr>
          <w:rFonts w:ascii="Calibri" w:eastAsia="Calibri" w:hAnsi="Calibri" w:cs="Calibri"/>
          <w:lang w:val="nl-BE"/>
        </w:rPr>
        <w:t>)’ (</w:t>
      </w:r>
      <w:r w:rsidR="006908D5" w:rsidRPr="00CF0CCE">
        <w:rPr>
          <w:rFonts w:ascii="Calibri" w:eastAsia="Calibri" w:hAnsi="Calibri" w:cs="Calibri"/>
          <w:i/>
          <w:u w:val="single"/>
          <w:lang w:val="nl-BE"/>
        </w:rPr>
        <w:t xml:space="preserve">bijlage </w:t>
      </w:r>
      <w:r w:rsidRPr="00CF0CCE">
        <w:rPr>
          <w:rFonts w:ascii="Calibri" w:eastAsia="Calibri" w:hAnsi="Calibri" w:cs="Calibri"/>
          <w:i/>
          <w:u w:val="single"/>
          <w:lang w:val="nl-BE"/>
        </w:rPr>
        <w:t>5</w:t>
      </w:r>
      <w:r w:rsidRPr="00CF0CCE">
        <w:rPr>
          <w:rFonts w:ascii="Calibri" w:eastAsia="Calibri" w:hAnsi="Calibri" w:cs="Calibri"/>
          <w:lang w:val="nl-BE"/>
        </w:rPr>
        <w:t xml:space="preserve">); </w:t>
      </w:r>
    </w:p>
    <w:p w14:paraId="62CA8132" w14:textId="39B19DA6" w:rsidR="00364AF2" w:rsidRPr="00CF0CCE" w:rsidRDefault="00364AF2" w:rsidP="00604FD5">
      <w:pPr>
        <w:numPr>
          <w:ilvl w:val="0"/>
          <w:numId w:val="19"/>
        </w:numPr>
        <w:spacing w:after="0" w:line="240" w:lineRule="auto"/>
        <w:jc w:val="both"/>
        <w:rPr>
          <w:rFonts w:ascii="Calibri" w:eastAsia="Calibri" w:hAnsi="Calibri" w:cs="Calibri"/>
          <w:lang w:val="nl-BE"/>
        </w:rPr>
      </w:pPr>
      <w:r w:rsidRPr="00CF0CCE">
        <w:rPr>
          <w:rFonts w:ascii="Calibri" w:eastAsia="Calibri" w:hAnsi="Calibri" w:cs="Calibri"/>
          <w:lang w:val="nl-BE"/>
        </w:rPr>
        <w:t>het document ‘informatie omtrent de verdere procedure’ (</w:t>
      </w:r>
      <w:r w:rsidR="006908D5" w:rsidRPr="00CF0CCE">
        <w:rPr>
          <w:rFonts w:ascii="Calibri" w:eastAsia="Calibri" w:hAnsi="Calibri" w:cs="Calibri"/>
          <w:i/>
          <w:u w:val="single"/>
          <w:lang w:val="nl-BE"/>
        </w:rPr>
        <w:t xml:space="preserve">bijlage </w:t>
      </w:r>
      <w:r w:rsidRPr="00CF0CCE">
        <w:rPr>
          <w:rFonts w:ascii="Calibri" w:eastAsia="Calibri" w:hAnsi="Calibri" w:cs="Calibri"/>
          <w:i/>
          <w:u w:val="single"/>
          <w:lang w:val="nl-BE"/>
        </w:rPr>
        <w:t>6</w:t>
      </w:r>
      <w:r w:rsidRPr="00CF0CCE">
        <w:rPr>
          <w:rFonts w:ascii="Calibri" w:eastAsia="Calibri" w:hAnsi="Calibri" w:cs="Calibri"/>
          <w:lang w:val="nl-BE"/>
        </w:rPr>
        <w:t xml:space="preserve">), dat mondeling wordt toegelicht door de griffie van de gevangenis. </w:t>
      </w:r>
    </w:p>
    <w:p w14:paraId="6A330506" w14:textId="77777777" w:rsidR="00B62A42" w:rsidRPr="00CF0CCE" w:rsidRDefault="00B62A42" w:rsidP="00364AF2">
      <w:pPr>
        <w:spacing w:after="0" w:line="240" w:lineRule="auto"/>
        <w:ind w:left="360"/>
        <w:jc w:val="both"/>
        <w:rPr>
          <w:rFonts w:ascii="Calibri" w:eastAsia="Calibri" w:hAnsi="Calibri" w:cs="Calibri"/>
          <w:lang w:val="nl-BE"/>
        </w:rPr>
      </w:pPr>
    </w:p>
    <w:p w14:paraId="0DCB4DA8" w14:textId="77777777" w:rsidR="00364AF2" w:rsidRPr="00CF0CCE" w:rsidRDefault="00364AF2" w:rsidP="00364AF2">
      <w:pPr>
        <w:spacing w:after="0" w:line="240" w:lineRule="auto"/>
        <w:ind w:left="360"/>
        <w:jc w:val="both"/>
        <w:rPr>
          <w:rFonts w:ascii="Calibri" w:eastAsia="Calibri" w:hAnsi="Calibri" w:cs="Calibri"/>
          <w:lang w:val="nl-BE"/>
        </w:rPr>
      </w:pPr>
      <w:r w:rsidRPr="00CF0CCE">
        <w:rPr>
          <w:rFonts w:ascii="Calibri" w:eastAsia="Calibri" w:hAnsi="Calibri" w:cs="Calibri"/>
          <w:lang w:val="nl-BE"/>
        </w:rPr>
        <w:t>De griffie vestigt de aandacht van de veroordeelde op het feit dat:</w:t>
      </w:r>
    </w:p>
    <w:p w14:paraId="4B6EEE7D" w14:textId="6DF9BFC5" w:rsidR="00364AF2" w:rsidRPr="00CF0CCE" w:rsidRDefault="00364AF2" w:rsidP="00604FD5">
      <w:pPr>
        <w:pStyle w:val="Lijstalinea"/>
        <w:numPr>
          <w:ilvl w:val="0"/>
          <w:numId w:val="38"/>
        </w:numPr>
        <w:spacing w:after="0" w:line="240" w:lineRule="auto"/>
        <w:jc w:val="both"/>
        <w:rPr>
          <w:rFonts w:cs="Calibri"/>
        </w:rPr>
      </w:pPr>
      <w:r w:rsidRPr="00CF0CCE">
        <w:rPr>
          <w:rFonts w:cs="Calibri"/>
        </w:rPr>
        <w:t xml:space="preserve">ingeval de SUR zijn verzoek tot ET of BD weigert, hij zich op eigen initiatief terug moet aanbieden in de gevangenis binnen de 5 werkdagen nadat het vonnis in kracht van gewijsde is getreden; </w:t>
      </w:r>
    </w:p>
    <w:p w14:paraId="79BFFDAF" w14:textId="7000F1EB" w:rsidR="00364AF2" w:rsidRPr="00CF0CCE" w:rsidRDefault="00364AF2" w:rsidP="00604FD5">
      <w:pPr>
        <w:pStyle w:val="Lijstalinea"/>
        <w:numPr>
          <w:ilvl w:val="0"/>
          <w:numId w:val="38"/>
        </w:numPr>
        <w:spacing w:after="0" w:line="240" w:lineRule="auto"/>
        <w:jc w:val="both"/>
        <w:rPr>
          <w:rFonts w:cs="Calibri"/>
        </w:rPr>
      </w:pPr>
      <w:r w:rsidRPr="00CF0CCE">
        <w:rPr>
          <w:rFonts w:cs="Calibri"/>
        </w:rPr>
        <w:t>in geval van toekenning BD, hij zich dient aan te bieden binnen de 5 werkdagen nadat het vonnis in kracht van gewijsde is getreden of, ingeval de SUR een latere datum van uitv</w:t>
      </w:r>
      <w:r w:rsidR="008F5789" w:rsidRPr="00CF0CCE">
        <w:rPr>
          <w:rFonts w:cs="Calibri"/>
        </w:rPr>
        <w:t>oe</w:t>
      </w:r>
      <w:r w:rsidR="00ED7165" w:rsidRPr="00CF0CCE">
        <w:rPr>
          <w:rFonts w:cs="Calibri"/>
        </w:rPr>
        <w:t>rbaarheid heeft bepaald, op di</w:t>
      </w:r>
      <w:r w:rsidRPr="00CF0CCE">
        <w:rPr>
          <w:rFonts w:cs="Calibri"/>
        </w:rPr>
        <w:t xml:space="preserve">e latere datum; </w:t>
      </w:r>
    </w:p>
    <w:p w14:paraId="55741F54" w14:textId="77777777" w:rsidR="00364AF2" w:rsidRPr="00CF0CCE" w:rsidRDefault="00364AF2" w:rsidP="00604FD5">
      <w:pPr>
        <w:pStyle w:val="Lijstalinea"/>
        <w:numPr>
          <w:ilvl w:val="0"/>
          <w:numId w:val="38"/>
        </w:numPr>
        <w:spacing w:after="0" w:line="240" w:lineRule="auto"/>
        <w:jc w:val="both"/>
        <w:rPr>
          <w:rFonts w:cs="Calibri"/>
        </w:rPr>
      </w:pPr>
      <w:r w:rsidRPr="00CF0CCE">
        <w:rPr>
          <w:rFonts w:cs="Calibri"/>
        </w:rPr>
        <w:t>indien hij zich niet aanbiedt binnen de voormelde termijnen, hij geseind zal worden bij de politie</w:t>
      </w:r>
      <w:r w:rsidRPr="00CF0CCE">
        <w:rPr>
          <w:vertAlign w:val="superscript"/>
        </w:rPr>
        <w:footnoteReference w:id="25"/>
      </w:r>
      <w:r w:rsidRPr="00CF0CCE">
        <w:rPr>
          <w:rFonts w:cs="Calibri"/>
        </w:rPr>
        <w:t xml:space="preserve">.  </w:t>
      </w:r>
    </w:p>
    <w:p w14:paraId="62E2C3FD" w14:textId="77777777" w:rsidR="00364AF2" w:rsidRPr="00CF0CCE" w:rsidRDefault="00364AF2" w:rsidP="00364AF2">
      <w:pPr>
        <w:spacing w:after="0" w:line="240" w:lineRule="auto"/>
        <w:ind w:left="786"/>
        <w:jc w:val="both"/>
        <w:rPr>
          <w:rFonts w:ascii="Calibri" w:eastAsia="Calibri" w:hAnsi="Calibri" w:cs="Calibri"/>
          <w:lang w:val="nl-BE"/>
        </w:rPr>
      </w:pPr>
    </w:p>
    <w:p w14:paraId="30859F05"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Vervolgens mag de veroordeelde de gevangenis verlaten. </w:t>
      </w:r>
      <w:r w:rsidR="00231929" w:rsidRPr="00CF0CCE">
        <w:rPr>
          <w:rFonts w:ascii="Calibri" w:eastAsia="Calibri" w:hAnsi="Calibri" w:cs="Calibri"/>
          <w:lang w:val="nl-BE"/>
        </w:rPr>
        <w:t>D</w:t>
      </w:r>
      <w:r w:rsidR="00C265C8" w:rsidRPr="00CF0CCE">
        <w:rPr>
          <w:rFonts w:ascii="Calibri" w:eastAsia="Calibri" w:hAnsi="Calibri" w:cs="Calibri"/>
          <w:lang w:val="nl-BE"/>
        </w:rPr>
        <w:t xml:space="preserve">e griffie vermeldt bij de basisgegevens in het GEJO de aanvangsdatum van </w:t>
      </w:r>
      <w:r w:rsidR="00231929" w:rsidRPr="00CF0CCE">
        <w:rPr>
          <w:rFonts w:ascii="Calibri" w:eastAsia="Calibri" w:hAnsi="Calibri" w:cs="Calibri"/>
          <w:lang w:val="nl-BE"/>
        </w:rPr>
        <w:t xml:space="preserve">de </w:t>
      </w:r>
      <w:r w:rsidR="00C265C8" w:rsidRPr="00CF0CCE">
        <w:rPr>
          <w:rFonts w:ascii="Calibri" w:eastAsia="Calibri" w:hAnsi="Calibri" w:cs="Calibri"/>
          <w:lang w:val="nl-BE"/>
        </w:rPr>
        <w:t>strafopschorting</w:t>
      </w:r>
      <w:r w:rsidR="00231929" w:rsidRPr="00CF0CCE">
        <w:rPr>
          <w:rFonts w:ascii="Calibri" w:eastAsia="Calibri" w:hAnsi="Calibri" w:cs="Calibri"/>
          <w:lang w:val="nl-BE"/>
        </w:rPr>
        <w:t xml:space="preserve">. </w:t>
      </w:r>
    </w:p>
    <w:p w14:paraId="1132620E" w14:textId="77777777" w:rsidR="00364AF2" w:rsidRPr="00CF0CCE" w:rsidRDefault="00364AF2" w:rsidP="00364AF2">
      <w:pPr>
        <w:spacing w:after="0" w:line="240" w:lineRule="auto"/>
        <w:jc w:val="both"/>
        <w:rPr>
          <w:rFonts w:ascii="Calibri" w:eastAsia="Calibri" w:hAnsi="Calibri" w:cs="Calibri"/>
          <w:lang w:val="nl-BE"/>
        </w:rPr>
      </w:pPr>
    </w:p>
    <w:p w14:paraId="54E86164" w14:textId="4A73D8E1" w:rsidR="00364AF2" w:rsidRPr="00CF0CCE" w:rsidRDefault="00364AF2" w:rsidP="00364AF2">
      <w:pPr>
        <w:spacing w:after="0" w:line="240" w:lineRule="auto"/>
        <w:jc w:val="both"/>
        <w:rPr>
          <w:rFonts w:cstheme="minorHAnsi"/>
          <w:lang w:val="nl-BE"/>
        </w:rPr>
      </w:pPr>
      <w:r w:rsidRPr="00CF0CCE">
        <w:rPr>
          <w:rFonts w:ascii="Calibri" w:eastAsia="Calibri" w:hAnsi="Calibri" w:cs="Calibri"/>
          <w:lang w:val="nl-BE"/>
        </w:rPr>
        <w:t xml:space="preserve">Het indienen van het verzoek tot BD en/of ET leidt immers van rechtswege (d.w.z. automatisch, zonder dat de directeur verdere voorwaarden dient na te gaan of een beslissing dient te nemen) tot de onmiddellijke </w:t>
      </w:r>
      <w:r w:rsidRPr="00CF0CCE">
        <w:rPr>
          <w:rFonts w:ascii="Calibri" w:eastAsia="Calibri" w:hAnsi="Calibri" w:cs="Calibri"/>
          <w:b/>
          <w:lang w:val="nl-BE"/>
        </w:rPr>
        <w:t>opschorting van de tenuitvoerlegging van de straf(</w:t>
      </w:r>
      <w:proofErr w:type="spellStart"/>
      <w:r w:rsidRPr="00CF0CCE">
        <w:rPr>
          <w:rFonts w:ascii="Calibri" w:eastAsia="Calibri" w:hAnsi="Calibri" w:cs="Calibri"/>
          <w:b/>
          <w:lang w:val="nl-BE"/>
        </w:rPr>
        <w:t>fen</w:t>
      </w:r>
      <w:proofErr w:type="spellEnd"/>
      <w:r w:rsidRPr="00CF0CCE">
        <w:rPr>
          <w:rFonts w:ascii="Calibri" w:eastAsia="Calibri" w:hAnsi="Calibri" w:cs="Calibri"/>
          <w:b/>
          <w:lang w:val="nl-BE"/>
        </w:rPr>
        <w:t>)</w:t>
      </w:r>
      <w:r w:rsidRPr="00CF0CCE">
        <w:rPr>
          <w:rFonts w:ascii="Calibri" w:eastAsia="Calibri" w:hAnsi="Calibri" w:cs="Calibri"/>
          <w:lang w:val="nl-BE"/>
        </w:rPr>
        <w:t xml:space="preserve"> in afwachting van de beslissing van de SUR over het verzoek. </w:t>
      </w:r>
      <w:r w:rsidRPr="00CF0CCE">
        <w:rPr>
          <w:rFonts w:cstheme="minorHAnsi"/>
          <w:lang w:val="nl-BE"/>
        </w:rPr>
        <w:t xml:space="preserve">De veroordeelde </w:t>
      </w:r>
      <w:r w:rsidRPr="00CF0CCE">
        <w:rPr>
          <w:rFonts w:cstheme="minorHAnsi"/>
          <w:b/>
          <w:lang w:val="nl-BE"/>
        </w:rPr>
        <w:t>blijft in vrijheid tot</w:t>
      </w:r>
      <w:r w:rsidRPr="00CF0CCE">
        <w:rPr>
          <w:rFonts w:cstheme="minorHAnsi"/>
          <w:lang w:val="nl-BE"/>
        </w:rPr>
        <w:t xml:space="preserve"> op het ogenblik dat de beslissing van de SUR in kracht van gewijsde treedt. Wanneer een ET wordt toegekend</w:t>
      </w:r>
      <w:r w:rsidR="00BB250F" w:rsidRPr="00CF0CCE">
        <w:rPr>
          <w:rFonts w:cstheme="minorHAnsi"/>
          <w:lang w:val="nl-BE"/>
        </w:rPr>
        <w:t>,</w:t>
      </w:r>
      <w:r w:rsidRPr="00CF0CCE">
        <w:rPr>
          <w:rFonts w:cstheme="minorHAnsi"/>
          <w:lang w:val="nl-BE"/>
        </w:rPr>
        <w:t xml:space="preserve"> blijft de veroordeelde in vrijheid tot aan de effectieve plaatsing van het ET.</w:t>
      </w:r>
    </w:p>
    <w:p w14:paraId="71ED1CE8" w14:textId="77777777" w:rsidR="00364AF2" w:rsidRPr="00CF0CCE" w:rsidRDefault="00364AF2" w:rsidP="00364AF2">
      <w:pPr>
        <w:spacing w:after="0" w:line="240" w:lineRule="auto"/>
        <w:jc w:val="both"/>
        <w:rPr>
          <w:rFonts w:ascii="Calibri" w:eastAsia="Calibri" w:hAnsi="Calibri" w:cstheme="minorHAnsi"/>
          <w:lang w:val="nl-BE"/>
        </w:rPr>
      </w:pPr>
    </w:p>
    <w:p w14:paraId="307AD97B" w14:textId="1E283C50" w:rsidR="00364AF2" w:rsidRPr="00CF0CCE" w:rsidRDefault="00364AF2" w:rsidP="00364AF2">
      <w:pPr>
        <w:spacing w:after="0" w:line="240" w:lineRule="auto"/>
        <w:jc w:val="both"/>
        <w:rPr>
          <w:rFonts w:ascii="Calibri" w:eastAsia="Calibri" w:hAnsi="Calibri" w:cs="Calibri"/>
          <w:b/>
          <w:lang w:val="nl-BE"/>
        </w:rPr>
      </w:pPr>
      <w:r w:rsidRPr="00CF0CCE">
        <w:rPr>
          <w:rFonts w:ascii="Calibri" w:eastAsia="Calibri" w:hAnsi="Calibri" w:cs="Calibri"/>
          <w:b/>
          <w:lang w:val="nl-BE"/>
        </w:rPr>
        <w:t>In het verdere verloop van de</w:t>
      </w:r>
      <w:r w:rsidR="00643734" w:rsidRPr="00CF0CCE">
        <w:rPr>
          <w:rFonts w:ascii="Calibri" w:eastAsia="Calibri" w:hAnsi="Calibri" w:cs="Calibri"/>
          <w:b/>
          <w:lang w:val="nl-BE"/>
        </w:rPr>
        <w:t>ze</w:t>
      </w:r>
      <w:r w:rsidRPr="00CF0CCE">
        <w:rPr>
          <w:rFonts w:ascii="Calibri" w:eastAsia="Calibri" w:hAnsi="Calibri" w:cs="Calibri"/>
          <w:b/>
          <w:lang w:val="nl-BE"/>
        </w:rPr>
        <w:t xml:space="preserve"> procedure stelt de directeur het dossier niet samen en geeft hij geen advies. </w:t>
      </w:r>
      <w:r w:rsidRPr="00CF0CCE">
        <w:rPr>
          <w:rFonts w:ascii="Calibri" w:eastAsia="Calibri" w:hAnsi="Calibri" w:cs="Calibri"/>
          <w:lang w:val="nl-BE"/>
        </w:rPr>
        <w:t>Wanneer de wettelijke toestand wijzigt, dient een geactualiseerde opsluitingsfiche opgeladen te worden in het GEJO</w:t>
      </w:r>
      <w:r w:rsidR="0015031E" w:rsidRPr="00CF0CCE">
        <w:rPr>
          <w:rStyle w:val="Voetnootmarkering"/>
          <w:rFonts w:ascii="Calibri" w:eastAsia="Calibri" w:hAnsi="Calibri" w:cs="Calibri"/>
          <w:lang w:val="nl-BE"/>
        </w:rPr>
        <w:footnoteReference w:id="26"/>
      </w:r>
      <w:r w:rsidRPr="00CF0CCE">
        <w:rPr>
          <w:rFonts w:ascii="Calibri" w:eastAsia="Calibri" w:hAnsi="Calibri" w:cs="Calibri"/>
          <w:lang w:val="nl-BE"/>
        </w:rPr>
        <w:t>.</w:t>
      </w:r>
    </w:p>
    <w:p w14:paraId="73F61E6B" w14:textId="77777777" w:rsidR="00364AF2" w:rsidRPr="00CF0CCE" w:rsidRDefault="00364AF2" w:rsidP="00364AF2">
      <w:pPr>
        <w:spacing w:after="0" w:line="240" w:lineRule="auto"/>
        <w:contextualSpacing/>
        <w:jc w:val="both"/>
        <w:rPr>
          <w:rFonts w:ascii="Calibri" w:eastAsia="Calibri" w:hAnsi="Calibri" w:cs="Calibri"/>
          <w:b/>
          <w:u w:val="single"/>
          <w:lang w:val="nl-BE"/>
        </w:rPr>
      </w:pPr>
    </w:p>
    <w:p w14:paraId="43F9EDCD" w14:textId="4598498D" w:rsidR="00364AF2" w:rsidRPr="00CF0CCE" w:rsidRDefault="00364AF2" w:rsidP="00364AF2">
      <w:pPr>
        <w:spacing w:after="0" w:line="240" w:lineRule="auto"/>
        <w:contextualSpacing/>
        <w:jc w:val="both"/>
        <w:rPr>
          <w:rFonts w:ascii="Calibri" w:eastAsia="Calibri" w:hAnsi="Calibri" w:cs="Calibri"/>
          <w:i/>
          <w:lang w:val="nl-BE"/>
        </w:rPr>
      </w:pPr>
      <w:r w:rsidRPr="00CF0CCE">
        <w:rPr>
          <w:rFonts w:ascii="Calibri" w:eastAsia="Calibri" w:hAnsi="Calibri" w:cs="Calibri"/>
          <w:i/>
          <w:u w:val="single"/>
          <w:lang w:val="nl-BE"/>
        </w:rPr>
        <w:t>Opmerking</w:t>
      </w:r>
      <w:r w:rsidRPr="00CF0CCE">
        <w:rPr>
          <w:rFonts w:ascii="Calibri" w:eastAsia="Calibri" w:hAnsi="Calibri" w:cs="Calibri"/>
          <w:i/>
          <w:lang w:val="nl-BE"/>
        </w:rPr>
        <w:t xml:space="preserve">: het is mogelijk dat de veroordeelde zich bij opsluiting reeds in de tijdsvoorwaarden bevindt  voor een VI of VILO. In dat geval dient de veroordeelde </w:t>
      </w:r>
      <w:r w:rsidR="00ED7165" w:rsidRPr="00CF0CCE">
        <w:rPr>
          <w:rFonts w:ascii="Calibri" w:eastAsia="Calibri" w:hAnsi="Calibri" w:cs="Calibri"/>
          <w:i/>
          <w:lang w:val="nl-BE"/>
        </w:rPr>
        <w:t>daar</w:t>
      </w:r>
      <w:r w:rsidRPr="00CF0CCE">
        <w:rPr>
          <w:rFonts w:ascii="Calibri" w:eastAsia="Calibri" w:hAnsi="Calibri" w:cs="Calibri"/>
          <w:i/>
          <w:lang w:val="nl-BE"/>
        </w:rPr>
        <w:t>van ingelicht te</w:t>
      </w:r>
      <w:r w:rsidR="00ED7165" w:rsidRPr="00CF0CCE">
        <w:rPr>
          <w:rFonts w:ascii="Calibri" w:eastAsia="Calibri" w:hAnsi="Calibri" w:cs="Calibri"/>
          <w:i/>
          <w:lang w:val="nl-BE"/>
        </w:rPr>
        <w:t xml:space="preserve"> worden, alsook </w:t>
      </w:r>
      <w:r w:rsidRPr="00CF0CCE">
        <w:rPr>
          <w:rFonts w:ascii="Calibri" w:eastAsia="Calibri" w:hAnsi="Calibri" w:cs="Calibri"/>
          <w:i/>
          <w:lang w:val="nl-BE"/>
        </w:rPr>
        <w:t>van het fei</w:t>
      </w:r>
      <w:r w:rsidR="00ED7165" w:rsidRPr="00CF0CCE">
        <w:rPr>
          <w:rFonts w:ascii="Calibri" w:eastAsia="Calibri" w:hAnsi="Calibri" w:cs="Calibri"/>
          <w:i/>
          <w:lang w:val="nl-BE"/>
        </w:rPr>
        <w:t>t dat hij een aanvraag voor die</w:t>
      </w:r>
      <w:r w:rsidRPr="00CF0CCE">
        <w:rPr>
          <w:rFonts w:ascii="Calibri" w:eastAsia="Calibri" w:hAnsi="Calibri" w:cs="Calibri"/>
          <w:i/>
          <w:lang w:val="nl-BE"/>
        </w:rPr>
        <w:t xml:space="preserve"> modaliteit kan indienen. De aanvraag voor VI of VILO leidt niet tot de onmiddellijke opschorting van de tenuitvoerlegging van de straf(</w:t>
      </w:r>
      <w:proofErr w:type="spellStart"/>
      <w:r w:rsidRPr="00CF0CCE">
        <w:rPr>
          <w:rFonts w:ascii="Calibri" w:eastAsia="Calibri" w:hAnsi="Calibri" w:cs="Calibri"/>
          <w:i/>
          <w:lang w:val="nl-BE"/>
        </w:rPr>
        <w:t>fen</w:t>
      </w:r>
      <w:proofErr w:type="spellEnd"/>
      <w:r w:rsidRPr="00CF0CCE">
        <w:rPr>
          <w:rFonts w:ascii="Calibri" w:eastAsia="Calibri" w:hAnsi="Calibri" w:cs="Calibri"/>
          <w:i/>
          <w:lang w:val="nl-BE"/>
        </w:rPr>
        <w:t>) in afwachting van de beslissing van de SUR over het verzoek. Er zijn 2 mogelijkheden:</w:t>
      </w:r>
    </w:p>
    <w:p w14:paraId="66249FEC" w14:textId="4E8CD21E" w:rsidR="00364AF2" w:rsidRPr="00CF0CCE" w:rsidRDefault="00364AF2" w:rsidP="00604FD5">
      <w:pPr>
        <w:numPr>
          <w:ilvl w:val="0"/>
          <w:numId w:val="19"/>
        </w:numPr>
        <w:spacing w:after="0" w:line="240" w:lineRule="auto"/>
        <w:contextualSpacing/>
        <w:jc w:val="both"/>
        <w:rPr>
          <w:rFonts w:ascii="Calibri" w:eastAsia="Calibri" w:hAnsi="Calibri" w:cs="Calibri"/>
          <w:i/>
          <w:lang w:val="nl-BE"/>
        </w:rPr>
      </w:pPr>
      <w:r w:rsidRPr="00CF0CCE">
        <w:rPr>
          <w:rFonts w:ascii="Calibri" w:eastAsia="Calibri" w:hAnsi="Calibri" w:cs="Calibri"/>
          <w:i/>
          <w:lang w:val="nl-BE"/>
        </w:rPr>
        <w:t xml:space="preserve">ofwel dient de veroordeelde enkel een aanvraag VI/VILO in: de veroordeelde blijft opgesloten in de gevangenis, hij doet zijn aanvraag via </w:t>
      </w:r>
      <w:r w:rsidR="006908D5" w:rsidRPr="00CF0CCE">
        <w:rPr>
          <w:rFonts w:ascii="Calibri" w:eastAsia="Calibri" w:hAnsi="Calibri" w:cs="Calibri"/>
          <w:i/>
          <w:u w:val="single"/>
          <w:lang w:val="nl-BE"/>
        </w:rPr>
        <w:t xml:space="preserve">bijlage </w:t>
      </w:r>
      <w:r w:rsidRPr="00CF0CCE">
        <w:rPr>
          <w:rFonts w:ascii="Calibri" w:eastAsia="Calibri" w:hAnsi="Calibri" w:cs="Calibri"/>
          <w:i/>
          <w:u w:val="single"/>
          <w:lang w:val="nl-BE"/>
        </w:rPr>
        <w:t>1</w:t>
      </w:r>
      <w:r w:rsidR="00075A80" w:rsidRPr="00CF0CCE">
        <w:rPr>
          <w:rFonts w:ascii="Calibri" w:eastAsia="Calibri" w:hAnsi="Calibri" w:cs="Calibri"/>
          <w:i/>
          <w:u w:val="single"/>
          <w:lang w:val="nl-BE"/>
        </w:rPr>
        <w:t>4</w:t>
      </w:r>
      <w:r w:rsidRPr="00CF0CCE">
        <w:rPr>
          <w:rFonts w:ascii="Calibri" w:eastAsia="Calibri" w:hAnsi="Calibri" w:cs="Calibri"/>
          <w:i/>
          <w:u w:val="single"/>
          <w:lang w:val="nl-BE"/>
        </w:rPr>
        <w:t xml:space="preserve"> of 1</w:t>
      </w:r>
      <w:r w:rsidR="00075A80" w:rsidRPr="00CF0CCE">
        <w:rPr>
          <w:rFonts w:ascii="Calibri" w:eastAsia="Calibri" w:hAnsi="Calibri" w:cs="Calibri"/>
          <w:i/>
          <w:u w:val="single"/>
          <w:lang w:val="nl-BE"/>
        </w:rPr>
        <w:t>5</w:t>
      </w:r>
      <w:r w:rsidRPr="00CF0CCE">
        <w:rPr>
          <w:rFonts w:ascii="Calibri" w:eastAsia="Calibri" w:hAnsi="Calibri" w:cs="Calibri"/>
          <w:i/>
          <w:lang w:val="nl-BE"/>
        </w:rPr>
        <w:t>, de procedure vermeld in punt V is van toepassing;</w:t>
      </w:r>
    </w:p>
    <w:p w14:paraId="26180165" w14:textId="65E17C92" w:rsidR="00364AF2" w:rsidRPr="00CF0CCE" w:rsidRDefault="00364AF2" w:rsidP="00604FD5">
      <w:pPr>
        <w:numPr>
          <w:ilvl w:val="0"/>
          <w:numId w:val="19"/>
        </w:numPr>
        <w:spacing w:after="0" w:line="240" w:lineRule="auto"/>
        <w:contextualSpacing/>
        <w:jc w:val="both"/>
        <w:rPr>
          <w:rFonts w:ascii="Calibri" w:eastAsia="Calibri" w:hAnsi="Calibri" w:cs="Calibri"/>
          <w:i/>
          <w:lang w:val="nl-BE"/>
        </w:rPr>
      </w:pPr>
      <w:r w:rsidRPr="00CF0CCE">
        <w:rPr>
          <w:rFonts w:ascii="Calibri" w:eastAsia="Calibri" w:hAnsi="Calibri" w:cs="Calibri"/>
          <w:i/>
          <w:lang w:val="nl-BE"/>
        </w:rPr>
        <w:t>ofwel heeft de veroordeelde e</w:t>
      </w:r>
      <w:r w:rsidR="00ED7165" w:rsidRPr="00CF0CCE">
        <w:rPr>
          <w:rFonts w:ascii="Calibri" w:eastAsia="Calibri" w:hAnsi="Calibri" w:cs="Calibri"/>
          <w:i/>
          <w:lang w:val="nl-BE"/>
        </w:rPr>
        <w:t>en aanvraag ET/BD ingediend: di</w:t>
      </w:r>
      <w:r w:rsidRPr="00CF0CCE">
        <w:rPr>
          <w:rFonts w:ascii="Calibri" w:eastAsia="Calibri" w:hAnsi="Calibri" w:cs="Calibri"/>
          <w:i/>
          <w:lang w:val="nl-BE"/>
        </w:rPr>
        <w:t xml:space="preserve">e aanvraag leidt van rechtswege tot de opschorting van de tenuitvoerlegging van de straffen; </w:t>
      </w:r>
      <w:r w:rsidR="007D02D0" w:rsidRPr="00CF0CCE">
        <w:rPr>
          <w:rFonts w:ascii="Calibri" w:eastAsia="Calibri" w:hAnsi="Calibri" w:cs="Calibri"/>
          <w:i/>
          <w:lang w:val="nl-BE"/>
        </w:rPr>
        <w:t xml:space="preserve">de veroordeelde doet zijn aanvraag via </w:t>
      </w:r>
      <w:r w:rsidR="007D02D0" w:rsidRPr="00CF0CCE">
        <w:rPr>
          <w:rFonts w:ascii="Calibri" w:eastAsia="Calibri" w:hAnsi="Calibri" w:cs="Calibri"/>
          <w:i/>
          <w:u w:val="single"/>
          <w:lang w:val="nl-BE"/>
        </w:rPr>
        <w:t>bijlage 1</w:t>
      </w:r>
      <w:r w:rsidR="00075A80" w:rsidRPr="00CF0CCE">
        <w:rPr>
          <w:rFonts w:ascii="Calibri" w:eastAsia="Calibri" w:hAnsi="Calibri" w:cs="Calibri"/>
          <w:i/>
          <w:u w:val="single"/>
          <w:lang w:val="nl-BE"/>
        </w:rPr>
        <w:t>4</w:t>
      </w:r>
      <w:r w:rsidR="007D02D0" w:rsidRPr="00CF0CCE">
        <w:rPr>
          <w:rFonts w:ascii="Calibri" w:eastAsia="Calibri" w:hAnsi="Calibri" w:cs="Calibri"/>
          <w:i/>
          <w:u w:val="single"/>
          <w:lang w:val="nl-BE"/>
        </w:rPr>
        <w:t xml:space="preserve"> of 1</w:t>
      </w:r>
      <w:r w:rsidR="00075A80" w:rsidRPr="00CF0CCE">
        <w:rPr>
          <w:rFonts w:ascii="Calibri" w:eastAsia="Calibri" w:hAnsi="Calibri" w:cs="Calibri"/>
          <w:i/>
          <w:u w:val="single"/>
          <w:lang w:val="nl-BE"/>
        </w:rPr>
        <w:t>5</w:t>
      </w:r>
      <w:r w:rsidR="007D02D0" w:rsidRPr="00CF0CCE">
        <w:rPr>
          <w:rFonts w:ascii="Calibri" w:eastAsia="Calibri" w:hAnsi="Calibri" w:cs="Calibri"/>
          <w:i/>
          <w:lang w:val="nl-BE"/>
        </w:rPr>
        <w:t xml:space="preserve"> en </w:t>
      </w:r>
      <w:r w:rsidRPr="00CF0CCE">
        <w:rPr>
          <w:rFonts w:ascii="Calibri" w:eastAsia="Calibri" w:hAnsi="Calibri" w:cs="Calibri"/>
          <w:i/>
          <w:lang w:val="nl-BE"/>
        </w:rPr>
        <w:t xml:space="preserve">de griffie overhandigt aan de veroordeelde de </w:t>
      </w:r>
      <w:r w:rsidR="006908D5" w:rsidRPr="00CF0CCE">
        <w:rPr>
          <w:rFonts w:ascii="Calibri" w:eastAsia="Calibri" w:hAnsi="Calibri" w:cs="Calibri"/>
          <w:i/>
          <w:u w:val="single"/>
          <w:lang w:val="nl-BE"/>
        </w:rPr>
        <w:t xml:space="preserve">bijlage </w:t>
      </w:r>
      <w:r w:rsidR="00573C9B" w:rsidRPr="00CF0CCE">
        <w:rPr>
          <w:rFonts w:ascii="Calibri" w:eastAsia="Calibri" w:hAnsi="Calibri" w:cs="Calibri"/>
          <w:i/>
          <w:u w:val="single"/>
          <w:lang w:val="nl-BE"/>
        </w:rPr>
        <w:t>8</w:t>
      </w:r>
      <w:r w:rsidR="00FD49B7" w:rsidRPr="00CF0CCE">
        <w:rPr>
          <w:rFonts w:ascii="Calibri" w:eastAsia="Calibri" w:hAnsi="Calibri" w:cs="Calibri"/>
          <w:i/>
          <w:u w:val="single"/>
          <w:lang w:val="nl-BE"/>
        </w:rPr>
        <w:t xml:space="preserve"> a of 8 b</w:t>
      </w:r>
      <w:r w:rsidRPr="00CF0CCE">
        <w:rPr>
          <w:rFonts w:ascii="Calibri" w:eastAsia="Calibri" w:hAnsi="Calibri" w:cs="Calibri"/>
          <w:i/>
          <w:lang w:val="nl-BE"/>
        </w:rPr>
        <w:t xml:space="preserve"> waarmee hij </w:t>
      </w:r>
      <w:r w:rsidR="007D02D0" w:rsidRPr="00CF0CCE">
        <w:rPr>
          <w:rFonts w:ascii="Calibri" w:eastAsia="Calibri" w:hAnsi="Calibri" w:cs="Calibri"/>
          <w:i/>
          <w:lang w:val="nl-BE"/>
        </w:rPr>
        <w:t xml:space="preserve">zijn aanvraag </w:t>
      </w:r>
      <w:r w:rsidRPr="00CF0CCE">
        <w:rPr>
          <w:rFonts w:ascii="Calibri" w:eastAsia="Calibri" w:hAnsi="Calibri" w:cs="Calibri"/>
          <w:i/>
          <w:lang w:val="nl-BE"/>
        </w:rPr>
        <w:t xml:space="preserve">VI/VILO vanuit vrijheid kan </w:t>
      </w:r>
      <w:r w:rsidR="007D02D0" w:rsidRPr="00CF0CCE">
        <w:rPr>
          <w:rFonts w:ascii="Calibri" w:eastAsia="Calibri" w:hAnsi="Calibri" w:cs="Calibri"/>
          <w:i/>
          <w:lang w:val="nl-BE"/>
        </w:rPr>
        <w:t>vervolledigen</w:t>
      </w:r>
      <w:r w:rsidRPr="00CF0CCE">
        <w:rPr>
          <w:rFonts w:ascii="Calibri" w:eastAsia="Calibri" w:hAnsi="Calibri" w:cs="Calibri"/>
          <w:i/>
          <w:lang w:val="nl-BE"/>
        </w:rPr>
        <w:t>.</w:t>
      </w:r>
    </w:p>
    <w:p w14:paraId="01FA3F4F" w14:textId="77777777" w:rsidR="00364AF2" w:rsidRPr="00CF0CCE" w:rsidRDefault="00364AF2" w:rsidP="00364AF2">
      <w:pPr>
        <w:spacing w:after="0" w:line="240" w:lineRule="auto"/>
        <w:contextualSpacing/>
        <w:jc w:val="both"/>
        <w:rPr>
          <w:rFonts w:ascii="Calibri" w:eastAsia="Calibri" w:hAnsi="Calibri" w:cs="Calibri"/>
          <w:b/>
          <w:u w:val="single"/>
          <w:lang w:val="nl-BE"/>
        </w:rPr>
      </w:pPr>
    </w:p>
    <w:p w14:paraId="785B7557" w14:textId="77777777" w:rsidR="00364AF2" w:rsidRPr="00CF0CCE" w:rsidRDefault="00364AF2" w:rsidP="00364AF2">
      <w:pPr>
        <w:pStyle w:val="Kop4"/>
        <w:numPr>
          <w:ilvl w:val="3"/>
          <w:numId w:val="17"/>
        </w:numPr>
        <w:ind w:left="709" w:hanging="283"/>
        <w:rPr>
          <w:rFonts w:asciiTheme="minorHAnsi" w:eastAsia="Calibri" w:hAnsiTheme="minorHAnsi" w:cstheme="minorHAnsi"/>
          <w:b/>
          <w:i w:val="0"/>
          <w:color w:val="auto"/>
          <w:u w:val="single"/>
        </w:rPr>
      </w:pPr>
      <w:bookmarkStart w:id="211" w:name="_Toc86073417"/>
      <w:bookmarkStart w:id="212" w:name="_Toc86335308"/>
      <w:bookmarkStart w:id="213" w:name="_Toc86339991"/>
      <w:bookmarkStart w:id="214" w:name="_Toc87462627"/>
      <w:bookmarkStart w:id="215" w:name="_Toc110502837"/>
      <w:bookmarkStart w:id="216" w:name="_Toc110521842"/>
      <w:bookmarkStart w:id="217" w:name="_Toc110840643"/>
      <w:r w:rsidRPr="00CF0CCE">
        <w:rPr>
          <w:rFonts w:asciiTheme="minorHAnsi" w:eastAsia="Calibri" w:hAnsiTheme="minorHAnsi" w:cstheme="minorHAnsi"/>
          <w:b/>
          <w:i w:val="0"/>
          <w:color w:val="auto"/>
          <w:u w:val="single"/>
        </w:rPr>
        <w:t>Verder verloop van de procedure</w:t>
      </w:r>
      <w:bookmarkEnd w:id="211"/>
      <w:bookmarkEnd w:id="212"/>
      <w:bookmarkEnd w:id="213"/>
      <w:bookmarkEnd w:id="214"/>
      <w:bookmarkEnd w:id="215"/>
      <w:bookmarkEnd w:id="216"/>
      <w:bookmarkEnd w:id="217"/>
    </w:p>
    <w:p w14:paraId="67B17AEC" w14:textId="77777777" w:rsidR="00364AF2" w:rsidRPr="00CF0CCE" w:rsidRDefault="00364AF2" w:rsidP="00364AF2">
      <w:pPr>
        <w:keepNext/>
        <w:keepLines/>
        <w:spacing w:before="40" w:after="0" w:line="256" w:lineRule="auto"/>
        <w:outlineLvl w:val="3"/>
        <w:rPr>
          <w:rFonts w:eastAsia="Calibri" w:cstheme="minorHAnsi"/>
          <w:b/>
          <w:iCs/>
          <w:u w:val="single"/>
          <w:lang w:val="nl-BE"/>
        </w:rPr>
      </w:pPr>
    </w:p>
    <w:p w14:paraId="1EC5AB4B" w14:textId="77777777" w:rsidR="00364AF2" w:rsidRPr="00CF0CCE" w:rsidRDefault="00364AF2" w:rsidP="00364AF2">
      <w:pPr>
        <w:pStyle w:val="Kop5"/>
        <w:rPr>
          <w:rFonts w:asciiTheme="minorHAnsi" w:eastAsia="Calibri" w:hAnsiTheme="minorHAnsi" w:cstheme="minorHAnsi"/>
          <w:b/>
          <w:i/>
          <w:color w:val="auto"/>
          <w:u w:val="single"/>
        </w:rPr>
      </w:pPr>
      <w:bookmarkStart w:id="218" w:name="_Toc86073418"/>
      <w:bookmarkStart w:id="219" w:name="_Toc86335309"/>
      <w:bookmarkStart w:id="220" w:name="_Toc86339992"/>
      <w:bookmarkStart w:id="221" w:name="_Toc87462628"/>
      <w:bookmarkStart w:id="222" w:name="_Toc110502838"/>
      <w:bookmarkStart w:id="223" w:name="_Toc110521843"/>
      <w:bookmarkStart w:id="224" w:name="_Toc110840644"/>
      <w:bookmarkStart w:id="225" w:name="_Hlk107988949"/>
      <w:r w:rsidRPr="00CF0CCE">
        <w:rPr>
          <w:rFonts w:asciiTheme="minorHAnsi" w:eastAsia="Calibri" w:hAnsiTheme="minorHAnsi" w:cstheme="minorHAnsi"/>
          <w:i/>
          <w:color w:val="auto"/>
        </w:rPr>
        <w:t xml:space="preserve">2.1 </w:t>
      </w:r>
      <w:r w:rsidRPr="00CF0CCE">
        <w:rPr>
          <w:rFonts w:asciiTheme="minorHAnsi" w:eastAsia="Calibri" w:hAnsiTheme="minorHAnsi" w:cstheme="minorHAnsi"/>
          <w:i/>
          <w:color w:val="auto"/>
          <w:u w:val="single"/>
        </w:rPr>
        <w:t>Indienen dossier op griffie SURB verantwoordelijkheid veroordeelde</w:t>
      </w:r>
      <w:bookmarkEnd w:id="218"/>
      <w:bookmarkEnd w:id="219"/>
      <w:bookmarkEnd w:id="220"/>
      <w:bookmarkEnd w:id="221"/>
      <w:bookmarkEnd w:id="222"/>
      <w:bookmarkEnd w:id="223"/>
      <w:bookmarkEnd w:id="224"/>
    </w:p>
    <w:bookmarkEnd w:id="225"/>
    <w:p w14:paraId="204923E1" w14:textId="77777777" w:rsidR="00364AF2" w:rsidRPr="00CF0CCE" w:rsidRDefault="00364AF2" w:rsidP="00364AF2">
      <w:pPr>
        <w:spacing w:after="0" w:line="240" w:lineRule="auto"/>
        <w:jc w:val="both"/>
        <w:rPr>
          <w:rFonts w:ascii="Calibri" w:eastAsia="Calibri" w:hAnsi="Calibri" w:cstheme="minorHAnsi"/>
          <w:lang w:val="nl-BE"/>
        </w:rPr>
      </w:pPr>
    </w:p>
    <w:p w14:paraId="30F23B17" w14:textId="4EE74032" w:rsidR="00364AF2" w:rsidRPr="00CF0CCE" w:rsidRDefault="00364AF2" w:rsidP="00364AF2">
      <w:pPr>
        <w:spacing w:after="0" w:line="240" w:lineRule="auto"/>
        <w:jc w:val="both"/>
        <w:rPr>
          <w:rFonts w:ascii="Calibri" w:eastAsia="Calibri" w:hAnsi="Calibri" w:cstheme="minorHAnsi"/>
          <w:lang w:val="nl-BE"/>
        </w:rPr>
      </w:pPr>
      <w:r w:rsidRPr="00CF0CCE">
        <w:rPr>
          <w:rFonts w:ascii="Calibri" w:eastAsia="Calibri" w:hAnsi="Calibri" w:cstheme="minorHAnsi"/>
          <w:lang w:val="nl-BE"/>
        </w:rPr>
        <w:t xml:space="preserve">Binnen de 15 werkdagen na het indienen van het verzoek tot BD en/of ET op de griffie van de gevangenis, moet de veroordeelde zijn dossier vervolledigen en bezorgen aan de griffie van de SURB. Hij doet dat door het </w:t>
      </w:r>
      <w:r w:rsidR="007208ED" w:rsidRPr="00CF0CCE">
        <w:rPr>
          <w:rFonts w:ascii="Calibri" w:eastAsia="Calibri" w:hAnsi="Calibri" w:cstheme="minorHAnsi"/>
          <w:lang w:val="nl-BE"/>
        </w:rPr>
        <w:t>inlichtingenformulier</w:t>
      </w:r>
      <w:r w:rsidRPr="00CF0CCE">
        <w:rPr>
          <w:rFonts w:ascii="Calibri" w:eastAsia="Calibri" w:hAnsi="Calibri" w:cstheme="minorHAnsi"/>
          <w:lang w:val="nl-BE"/>
        </w:rPr>
        <w:t xml:space="preserve"> (</w:t>
      </w:r>
      <w:r w:rsidR="006908D5" w:rsidRPr="00CF0CCE">
        <w:rPr>
          <w:rFonts w:ascii="Calibri" w:eastAsia="Calibri" w:hAnsi="Calibri" w:cstheme="minorHAnsi"/>
          <w:i/>
          <w:u w:val="single"/>
          <w:lang w:val="nl-BE"/>
        </w:rPr>
        <w:t xml:space="preserve">bijlage </w:t>
      </w:r>
      <w:r w:rsidRPr="00CF0CCE">
        <w:rPr>
          <w:rFonts w:ascii="Calibri" w:eastAsia="Calibri" w:hAnsi="Calibri" w:cstheme="minorHAnsi"/>
          <w:i/>
          <w:u w:val="single"/>
          <w:lang w:val="nl-BE"/>
        </w:rPr>
        <w:t>4</w:t>
      </w:r>
      <w:r w:rsidRPr="00CF0CCE">
        <w:rPr>
          <w:rFonts w:ascii="Calibri" w:eastAsia="Calibri" w:hAnsi="Calibri" w:cstheme="minorHAnsi"/>
          <w:lang w:val="nl-BE"/>
        </w:rPr>
        <w:t>)</w:t>
      </w:r>
      <w:r w:rsidRPr="00CF0CCE">
        <w:rPr>
          <w:rFonts w:ascii="Calibri" w:eastAsia="Calibri" w:hAnsi="Calibri" w:cstheme="minorHAnsi"/>
          <w:vertAlign w:val="superscript"/>
          <w:lang w:val="nl-BE"/>
        </w:rPr>
        <w:footnoteReference w:id="27"/>
      </w:r>
      <w:r w:rsidRPr="00CF0CCE">
        <w:rPr>
          <w:rFonts w:ascii="Calibri" w:eastAsia="Calibri" w:hAnsi="Calibri" w:cstheme="minorHAnsi"/>
          <w:lang w:val="nl-BE"/>
        </w:rPr>
        <w:t xml:space="preserve"> in te vullen en er de nodige bewijsstukken bij te voegen.   </w:t>
      </w:r>
    </w:p>
    <w:p w14:paraId="57D1BEB7" w14:textId="77777777" w:rsidR="00364AF2" w:rsidRPr="00CF0CCE" w:rsidRDefault="00364AF2" w:rsidP="00364AF2">
      <w:pPr>
        <w:spacing w:after="0" w:line="240" w:lineRule="auto"/>
        <w:ind w:left="786"/>
        <w:jc w:val="both"/>
        <w:rPr>
          <w:rFonts w:ascii="Calibri" w:eastAsia="Calibri" w:hAnsi="Calibri" w:cstheme="minorHAnsi"/>
          <w:lang w:val="nl-BE"/>
        </w:rPr>
      </w:pPr>
    </w:p>
    <w:p w14:paraId="70618919" w14:textId="109196DB" w:rsidR="00F86149" w:rsidRPr="00CF0CCE" w:rsidRDefault="00F86149" w:rsidP="00364AF2">
      <w:pPr>
        <w:spacing w:after="0" w:line="240" w:lineRule="auto"/>
        <w:ind w:left="786"/>
        <w:jc w:val="both"/>
        <w:rPr>
          <w:rFonts w:ascii="Calibri" w:eastAsia="Calibri" w:hAnsi="Calibri" w:cstheme="minorHAnsi"/>
          <w:lang w:val="nl-BE"/>
        </w:rPr>
      </w:pPr>
    </w:p>
    <w:p w14:paraId="4ABB5AA7" w14:textId="77777777" w:rsidR="00F86149" w:rsidRPr="00CF0CCE" w:rsidRDefault="00F86149" w:rsidP="00364AF2">
      <w:pPr>
        <w:spacing w:after="0" w:line="240" w:lineRule="auto"/>
        <w:ind w:left="786"/>
        <w:jc w:val="both"/>
        <w:rPr>
          <w:rFonts w:ascii="Calibri" w:eastAsia="Calibri" w:hAnsi="Calibri" w:cstheme="minorHAnsi"/>
          <w:lang w:val="nl-BE"/>
        </w:rPr>
      </w:pPr>
    </w:p>
    <w:p w14:paraId="248E58C2" w14:textId="77777777" w:rsidR="00364AF2" w:rsidRPr="00CF0CCE" w:rsidRDefault="00364AF2" w:rsidP="00364AF2">
      <w:pPr>
        <w:spacing w:after="0" w:line="240" w:lineRule="auto"/>
        <w:jc w:val="both"/>
        <w:rPr>
          <w:rFonts w:ascii="Calibri" w:eastAsia="Calibri" w:hAnsi="Calibri" w:cstheme="minorHAnsi"/>
          <w:lang w:val="nl-BE"/>
        </w:rPr>
      </w:pPr>
      <w:r w:rsidRPr="00CF0CCE">
        <w:rPr>
          <w:rFonts w:ascii="Calibri" w:eastAsia="Calibri" w:hAnsi="Calibri" w:cstheme="minorHAnsi"/>
          <w:lang w:val="nl-BE"/>
        </w:rPr>
        <w:t xml:space="preserve">Het dossier omvat de mededeling van alle elementen die relevant zijn voor de gevraagde strafuitvoeringsmodaliteit: </w:t>
      </w:r>
    </w:p>
    <w:p w14:paraId="03EFE1FF" w14:textId="77777777" w:rsidR="00364AF2" w:rsidRPr="00CF0CCE" w:rsidRDefault="00364AF2" w:rsidP="00364AF2">
      <w:pPr>
        <w:spacing w:after="0" w:line="240" w:lineRule="auto"/>
        <w:jc w:val="both"/>
        <w:rPr>
          <w:rFonts w:ascii="Calibri" w:eastAsia="Calibri" w:hAnsi="Calibri" w:cstheme="minorHAnsi"/>
          <w:lang w:val="nl-BE"/>
        </w:rPr>
      </w:pPr>
    </w:p>
    <w:p w14:paraId="24BDAD1C" w14:textId="77777777" w:rsidR="00364AF2" w:rsidRPr="00CF0CCE" w:rsidRDefault="00364AF2" w:rsidP="00604FD5">
      <w:pPr>
        <w:numPr>
          <w:ilvl w:val="0"/>
          <w:numId w:val="26"/>
        </w:numPr>
        <w:spacing w:after="0" w:line="240" w:lineRule="auto"/>
        <w:contextualSpacing/>
        <w:jc w:val="both"/>
        <w:rPr>
          <w:rFonts w:ascii="Calibri" w:eastAsia="Calibri" w:hAnsi="Calibri" w:cstheme="minorHAnsi"/>
          <w:lang w:val="nl-BE"/>
        </w:rPr>
      </w:pPr>
      <w:r w:rsidRPr="00CF0CCE">
        <w:rPr>
          <w:rFonts w:ascii="Calibri" w:eastAsia="Calibri" w:hAnsi="Calibri" w:cstheme="minorHAnsi"/>
          <w:lang w:val="nl-BE"/>
        </w:rPr>
        <w:t>Indien het een verzoek tot ET betreft: precieze informatie over de zinvolle dagbesteding, de plaats waar het ET zal worden doorgebracht en het akkoord van de meerderjarige huisgenoten op die plaats;</w:t>
      </w:r>
    </w:p>
    <w:p w14:paraId="1BA6CADD" w14:textId="77777777" w:rsidR="00364AF2" w:rsidRPr="00CF0CCE" w:rsidRDefault="00364AF2" w:rsidP="00604FD5">
      <w:pPr>
        <w:numPr>
          <w:ilvl w:val="0"/>
          <w:numId w:val="26"/>
        </w:numPr>
        <w:spacing w:after="0" w:line="240" w:lineRule="auto"/>
        <w:contextualSpacing/>
        <w:jc w:val="both"/>
        <w:rPr>
          <w:rFonts w:ascii="Calibri" w:eastAsia="Calibri" w:hAnsi="Calibri" w:cstheme="minorHAnsi"/>
          <w:lang w:val="nl-BE"/>
        </w:rPr>
      </w:pPr>
      <w:r w:rsidRPr="00CF0CCE">
        <w:rPr>
          <w:rFonts w:ascii="Calibri" w:eastAsia="Calibri" w:hAnsi="Calibri" w:cstheme="minorHAnsi"/>
          <w:lang w:val="nl-BE"/>
        </w:rPr>
        <w:t xml:space="preserve">Indien het een verzoek tot BD betreft: precieze informatie omtrent de professionele, opleidings- of familiale belangen die zijn aanwezigheid buiten de gevangenis vereisen. </w:t>
      </w:r>
    </w:p>
    <w:p w14:paraId="68C142E5" w14:textId="77777777" w:rsidR="00364AF2" w:rsidRPr="00CF0CCE" w:rsidRDefault="00364AF2" w:rsidP="00364AF2">
      <w:pPr>
        <w:spacing w:after="0" w:line="240" w:lineRule="auto"/>
        <w:ind w:left="720"/>
        <w:contextualSpacing/>
        <w:jc w:val="both"/>
        <w:rPr>
          <w:rFonts w:ascii="Calibri" w:eastAsia="Calibri" w:hAnsi="Calibri" w:cstheme="minorHAnsi"/>
          <w:lang w:val="nl-BE"/>
        </w:rPr>
      </w:pPr>
    </w:p>
    <w:p w14:paraId="59303763" w14:textId="77777777" w:rsidR="00364AF2" w:rsidRPr="00CF0CCE" w:rsidRDefault="00364AF2" w:rsidP="00364AF2">
      <w:pPr>
        <w:spacing w:after="0" w:line="240" w:lineRule="auto"/>
        <w:jc w:val="both"/>
        <w:rPr>
          <w:rFonts w:ascii="Calibri" w:eastAsia="Calibri" w:hAnsi="Calibri" w:cstheme="minorHAnsi"/>
          <w:lang w:val="nl-BE"/>
        </w:rPr>
      </w:pPr>
      <w:r w:rsidRPr="00CF0CCE">
        <w:rPr>
          <w:rFonts w:ascii="Calibri" w:eastAsia="Calibri" w:hAnsi="Calibri" w:cstheme="minorHAnsi"/>
          <w:lang w:val="nl-BE"/>
        </w:rPr>
        <w:t>Het dossier bevat daarnaast de elementen die relevant zijn voor de SUR om de tegenaanwijzingen (art. 28, §1) te evalueren.</w:t>
      </w:r>
    </w:p>
    <w:p w14:paraId="29C9B5E5" w14:textId="77777777" w:rsidR="00364AF2" w:rsidRPr="00CF0CCE" w:rsidRDefault="00364AF2" w:rsidP="00364AF2">
      <w:pPr>
        <w:spacing w:after="0" w:line="240" w:lineRule="auto"/>
        <w:jc w:val="both"/>
        <w:rPr>
          <w:rFonts w:ascii="Calibri" w:eastAsia="Calibri" w:hAnsi="Calibri" w:cstheme="minorHAnsi"/>
          <w:lang w:val="nl-BE"/>
        </w:rPr>
      </w:pPr>
    </w:p>
    <w:p w14:paraId="3A53DF5E" w14:textId="77777777" w:rsidR="00364AF2" w:rsidRPr="00CF0CCE" w:rsidRDefault="00364AF2" w:rsidP="00364AF2">
      <w:pPr>
        <w:pStyle w:val="Kop5"/>
        <w:rPr>
          <w:rFonts w:asciiTheme="minorHAnsi" w:eastAsia="Calibri" w:hAnsiTheme="minorHAnsi" w:cstheme="minorHAnsi"/>
          <w:i/>
          <w:color w:val="auto"/>
          <w:u w:val="single"/>
        </w:rPr>
      </w:pPr>
      <w:bookmarkStart w:id="226" w:name="_Toc86073419"/>
      <w:bookmarkStart w:id="227" w:name="_Toc86335310"/>
      <w:bookmarkStart w:id="228" w:name="_Toc86339993"/>
      <w:bookmarkStart w:id="229" w:name="_Toc87462629"/>
      <w:bookmarkStart w:id="230" w:name="_Toc110502839"/>
      <w:bookmarkStart w:id="231" w:name="_Toc110521844"/>
      <w:bookmarkStart w:id="232" w:name="_Toc110840645"/>
      <w:r w:rsidRPr="00CF0CCE">
        <w:rPr>
          <w:rFonts w:asciiTheme="minorHAnsi" w:eastAsia="Calibri" w:hAnsiTheme="minorHAnsi" w:cstheme="minorHAnsi"/>
          <w:i/>
          <w:color w:val="auto"/>
        </w:rPr>
        <w:t xml:space="preserve">2.2 </w:t>
      </w:r>
      <w:r w:rsidRPr="00CF0CCE">
        <w:rPr>
          <w:rFonts w:asciiTheme="minorHAnsi" w:eastAsia="Calibri" w:hAnsiTheme="minorHAnsi" w:cstheme="minorHAnsi"/>
          <w:i/>
          <w:color w:val="auto"/>
          <w:u w:val="single"/>
        </w:rPr>
        <w:t>Advies OM: facultatief</w:t>
      </w:r>
      <w:bookmarkEnd w:id="226"/>
      <w:bookmarkEnd w:id="227"/>
      <w:bookmarkEnd w:id="228"/>
      <w:bookmarkEnd w:id="229"/>
      <w:bookmarkEnd w:id="230"/>
      <w:bookmarkEnd w:id="231"/>
      <w:bookmarkEnd w:id="232"/>
    </w:p>
    <w:p w14:paraId="3EACF66F" w14:textId="77777777" w:rsidR="00364AF2" w:rsidRPr="00CF0CCE" w:rsidRDefault="00364AF2" w:rsidP="00364AF2">
      <w:pPr>
        <w:spacing w:after="0" w:line="240" w:lineRule="auto"/>
        <w:jc w:val="both"/>
        <w:rPr>
          <w:rFonts w:ascii="Calibri" w:eastAsia="Calibri" w:hAnsi="Calibri" w:cstheme="minorHAnsi"/>
          <w:b/>
          <w:lang w:val="nl-BE"/>
        </w:rPr>
      </w:pPr>
    </w:p>
    <w:p w14:paraId="0C76DFA3" w14:textId="317A6217" w:rsidR="00364AF2" w:rsidRPr="00CF0CCE" w:rsidRDefault="00364AF2" w:rsidP="00364AF2">
      <w:pPr>
        <w:spacing w:after="0" w:line="240" w:lineRule="auto"/>
        <w:jc w:val="both"/>
        <w:rPr>
          <w:rFonts w:cstheme="minorHAnsi"/>
          <w:lang w:val="nl-BE"/>
        </w:rPr>
      </w:pPr>
      <w:r w:rsidRPr="00CF0CCE">
        <w:rPr>
          <w:lang w:val="nl-BE"/>
        </w:rPr>
        <w:t xml:space="preserve">Het OM </w:t>
      </w:r>
      <w:r w:rsidRPr="00CF0CCE">
        <w:rPr>
          <w:rFonts w:cstheme="minorHAnsi"/>
          <w:i/>
          <w:lang w:val="nl-BE"/>
        </w:rPr>
        <w:t>kan</w:t>
      </w:r>
      <w:r w:rsidRPr="00CF0CCE">
        <w:rPr>
          <w:rFonts w:cstheme="minorHAnsi"/>
          <w:lang w:val="nl-BE"/>
        </w:rPr>
        <w:t xml:space="preserve"> een advies uitbrengen (facultatief</w:t>
      </w:r>
      <w:r w:rsidR="00C8295C" w:rsidRPr="00CF0CCE">
        <w:rPr>
          <w:rFonts w:cstheme="minorHAnsi"/>
          <w:lang w:val="nl-BE"/>
        </w:rPr>
        <w:t xml:space="preserve">, zie </w:t>
      </w:r>
      <w:r w:rsidR="00F86149" w:rsidRPr="00CF0CCE">
        <w:rPr>
          <w:rFonts w:cstheme="minorHAnsi"/>
          <w:lang w:val="nl-BE"/>
        </w:rPr>
        <w:t xml:space="preserve">ook </w:t>
      </w:r>
      <w:r w:rsidR="00C8295C" w:rsidRPr="00CF0CCE">
        <w:rPr>
          <w:rFonts w:cstheme="minorHAnsi"/>
          <w:lang w:val="nl-BE"/>
        </w:rPr>
        <w:t xml:space="preserve">voetnoot </w:t>
      </w:r>
      <w:r w:rsidR="00087D87" w:rsidRPr="00CF0CCE">
        <w:rPr>
          <w:rFonts w:cstheme="minorHAnsi"/>
          <w:lang w:val="nl-BE"/>
        </w:rPr>
        <w:t>40</w:t>
      </w:r>
      <w:r w:rsidRPr="00CF0CCE">
        <w:rPr>
          <w:rFonts w:cstheme="minorHAnsi"/>
          <w:lang w:val="nl-BE"/>
        </w:rPr>
        <w:t xml:space="preserve">). Dat advies dient dan te worden uitgebracht binnen de 10 werkdagen na het verstrijken van de termijn voor de neerlegging van het </w:t>
      </w:r>
      <w:r w:rsidR="007208ED" w:rsidRPr="00CF0CCE">
        <w:rPr>
          <w:rFonts w:cstheme="minorHAnsi"/>
          <w:lang w:val="nl-BE"/>
        </w:rPr>
        <w:t>inlichtingenformulier</w:t>
      </w:r>
      <w:r w:rsidRPr="00CF0CCE">
        <w:rPr>
          <w:rFonts w:cstheme="minorHAnsi"/>
          <w:lang w:val="nl-BE"/>
        </w:rPr>
        <w:t xml:space="preserve"> (15 werkdagen). </w:t>
      </w:r>
    </w:p>
    <w:p w14:paraId="476E257D" w14:textId="77777777" w:rsidR="00364AF2" w:rsidRPr="00CF0CCE" w:rsidRDefault="00364AF2" w:rsidP="00364AF2">
      <w:pPr>
        <w:spacing w:after="0" w:line="240" w:lineRule="auto"/>
        <w:jc w:val="both"/>
        <w:rPr>
          <w:rFonts w:cstheme="minorHAnsi"/>
          <w:lang w:val="nl-BE"/>
        </w:rPr>
      </w:pPr>
    </w:p>
    <w:p w14:paraId="67A10BDE" w14:textId="77777777" w:rsidR="00364AF2" w:rsidRPr="00CF0CCE" w:rsidRDefault="00364AF2" w:rsidP="00364AF2">
      <w:pPr>
        <w:spacing w:after="0" w:line="240" w:lineRule="auto"/>
        <w:jc w:val="both"/>
        <w:rPr>
          <w:rFonts w:cstheme="minorHAnsi"/>
          <w:lang w:val="nl-BE"/>
        </w:rPr>
      </w:pPr>
      <w:r w:rsidRPr="00CF0CCE">
        <w:rPr>
          <w:rFonts w:cstheme="minorHAnsi"/>
          <w:lang w:val="nl-BE"/>
        </w:rPr>
        <w:t>Het OM kan ook opdracht geven aan de bevoegde dienst van de Gemeenschappen om een beknopt voorlichtingsrapport op te stellen of een maatschappelijke enquête uit te voeren.</w:t>
      </w:r>
    </w:p>
    <w:p w14:paraId="28512D39" w14:textId="77777777" w:rsidR="00364AF2" w:rsidRPr="00CF0CCE" w:rsidRDefault="00364AF2" w:rsidP="00364AF2">
      <w:pPr>
        <w:spacing w:after="0" w:line="240" w:lineRule="auto"/>
        <w:jc w:val="both"/>
        <w:rPr>
          <w:rFonts w:cstheme="minorHAnsi"/>
          <w:lang w:val="nl-BE"/>
        </w:rPr>
      </w:pPr>
      <w:r w:rsidRPr="00CF0CCE">
        <w:rPr>
          <w:rFonts w:cstheme="minorHAnsi"/>
          <w:lang w:val="nl-BE"/>
        </w:rPr>
        <w:t xml:space="preserve">  </w:t>
      </w:r>
    </w:p>
    <w:p w14:paraId="4D40BAEC" w14:textId="77777777" w:rsidR="00364AF2" w:rsidRPr="00CF0CCE" w:rsidRDefault="00364AF2" w:rsidP="00364AF2">
      <w:pPr>
        <w:pStyle w:val="Kop5"/>
        <w:rPr>
          <w:rFonts w:asciiTheme="minorHAnsi" w:eastAsia="Calibri" w:hAnsiTheme="minorHAnsi" w:cstheme="minorHAnsi"/>
          <w:i/>
          <w:color w:val="auto"/>
          <w:u w:val="single"/>
        </w:rPr>
      </w:pPr>
      <w:bookmarkStart w:id="233" w:name="_Toc86073420"/>
      <w:bookmarkStart w:id="234" w:name="_Toc86335311"/>
      <w:bookmarkStart w:id="235" w:name="_Toc86339994"/>
      <w:bookmarkStart w:id="236" w:name="_Toc87462630"/>
      <w:bookmarkStart w:id="237" w:name="_Toc110502840"/>
      <w:bookmarkStart w:id="238" w:name="_Toc110521845"/>
      <w:bookmarkStart w:id="239" w:name="_Toc110840646"/>
      <w:r w:rsidRPr="00CF0CCE">
        <w:rPr>
          <w:rFonts w:asciiTheme="minorHAnsi" w:eastAsia="Calibri" w:hAnsiTheme="minorHAnsi" w:cstheme="minorHAnsi"/>
          <w:i/>
          <w:color w:val="auto"/>
        </w:rPr>
        <w:t xml:space="preserve">2.3 </w:t>
      </w:r>
      <w:r w:rsidRPr="00CF0CCE">
        <w:rPr>
          <w:rFonts w:asciiTheme="minorHAnsi" w:eastAsia="Calibri" w:hAnsiTheme="minorHAnsi" w:cstheme="minorHAnsi"/>
          <w:i/>
          <w:color w:val="auto"/>
          <w:u w:val="single"/>
        </w:rPr>
        <w:t>Behandeling verzoek door SUR: in beginsel schriftelijk</w:t>
      </w:r>
      <w:bookmarkEnd w:id="233"/>
      <w:bookmarkEnd w:id="234"/>
      <w:bookmarkEnd w:id="235"/>
      <w:bookmarkEnd w:id="236"/>
      <w:bookmarkEnd w:id="237"/>
      <w:bookmarkEnd w:id="238"/>
      <w:bookmarkEnd w:id="239"/>
    </w:p>
    <w:p w14:paraId="474FDA0F" w14:textId="77777777" w:rsidR="00364AF2" w:rsidRPr="00CF0CCE" w:rsidRDefault="00364AF2" w:rsidP="00364AF2">
      <w:pPr>
        <w:spacing w:after="0" w:line="240" w:lineRule="auto"/>
        <w:ind w:left="720"/>
        <w:contextualSpacing/>
        <w:jc w:val="both"/>
        <w:rPr>
          <w:rFonts w:ascii="Calibri" w:eastAsia="Calibri" w:hAnsi="Calibri" w:cstheme="minorHAnsi"/>
          <w:b/>
          <w:lang w:val="nl-BE"/>
        </w:rPr>
      </w:pPr>
    </w:p>
    <w:p w14:paraId="5D6D419F" w14:textId="6440F0CF" w:rsidR="00364AF2" w:rsidRPr="00CF0CCE" w:rsidRDefault="00364AF2" w:rsidP="00364AF2">
      <w:pPr>
        <w:spacing w:after="0" w:line="240" w:lineRule="auto"/>
        <w:jc w:val="both"/>
        <w:rPr>
          <w:rFonts w:ascii="Calibri" w:eastAsia="Calibri" w:hAnsi="Calibri" w:cstheme="minorHAnsi"/>
          <w:lang w:val="nl-BE"/>
        </w:rPr>
      </w:pPr>
      <w:r w:rsidRPr="00CF0CCE">
        <w:rPr>
          <w:rFonts w:ascii="Calibri" w:eastAsia="Calibri" w:hAnsi="Calibri" w:cstheme="minorHAnsi"/>
          <w:lang w:val="nl-BE"/>
        </w:rPr>
        <w:t xml:space="preserve">De SUR zal op basis van het </w:t>
      </w:r>
      <w:r w:rsidR="007208ED" w:rsidRPr="00CF0CCE">
        <w:rPr>
          <w:rFonts w:ascii="Calibri" w:eastAsia="Calibri" w:hAnsi="Calibri" w:cstheme="minorHAnsi"/>
          <w:lang w:val="nl-BE"/>
        </w:rPr>
        <w:t>inlichtingenformulier</w:t>
      </w:r>
      <w:r w:rsidRPr="00CF0CCE">
        <w:rPr>
          <w:rFonts w:ascii="Calibri" w:eastAsia="Calibri" w:hAnsi="Calibri" w:cstheme="minorHAnsi"/>
          <w:lang w:val="nl-BE"/>
        </w:rPr>
        <w:t xml:space="preserve"> (en eventueel het advies van het OM) een beslissing nemen over de toekenning of de weigering van de gevraagde modaliteit.</w:t>
      </w:r>
      <w:r w:rsidRPr="00CF0CCE">
        <w:rPr>
          <w:rFonts w:ascii="Calibri" w:eastAsia="Calibri" w:hAnsi="Calibri" w:cstheme="minorHAnsi"/>
          <w:vertAlign w:val="superscript"/>
          <w:lang w:val="nl-BE"/>
        </w:rPr>
        <w:footnoteReference w:id="28"/>
      </w:r>
      <w:r w:rsidRPr="00CF0CCE">
        <w:rPr>
          <w:rFonts w:ascii="Calibri" w:eastAsia="Calibri" w:hAnsi="Calibri" w:cstheme="minorHAnsi"/>
          <w:lang w:val="nl-BE"/>
        </w:rPr>
        <w:t xml:space="preserve"> De SUR kan beslissen om de veroordeelde te horen.</w:t>
      </w:r>
    </w:p>
    <w:p w14:paraId="437B583D" w14:textId="77777777" w:rsidR="00364AF2" w:rsidRPr="00CF0CCE" w:rsidRDefault="00364AF2" w:rsidP="00364AF2">
      <w:pPr>
        <w:spacing w:after="0" w:line="240" w:lineRule="auto"/>
        <w:jc w:val="both"/>
        <w:rPr>
          <w:rFonts w:ascii="Calibri" w:eastAsia="Calibri" w:hAnsi="Calibri" w:cstheme="minorHAnsi"/>
          <w:lang w:val="nl-BE"/>
        </w:rPr>
      </w:pPr>
    </w:p>
    <w:p w14:paraId="6BE63363" w14:textId="77777777" w:rsidR="00364AF2" w:rsidRPr="00CF0CCE" w:rsidRDefault="00364AF2" w:rsidP="00364AF2">
      <w:pPr>
        <w:pStyle w:val="Kop4"/>
        <w:numPr>
          <w:ilvl w:val="3"/>
          <w:numId w:val="17"/>
        </w:numPr>
        <w:ind w:left="709" w:hanging="283"/>
        <w:rPr>
          <w:rFonts w:asciiTheme="minorHAnsi" w:eastAsia="Calibri" w:hAnsiTheme="minorHAnsi" w:cstheme="minorHAnsi"/>
          <w:b/>
          <w:i w:val="0"/>
          <w:color w:val="auto"/>
          <w:u w:val="single"/>
        </w:rPr>
      </w:pPr>
      <w:bookmarkStart w:id="240" w:name="_Toc86073422"/>
      <w:bookmarkStart w:id="241" w:name="_Toc86335313"/>
      <w:bookmarkStart w:id="242" w:name="_Toc86339998"/>
      <w:bookmarkStart w:id="243" w:name="_Toc87462632"/>
      <w:bookmarkStart w:id="244" w:name="_Toc110502841"/>
      <w:bookmarkStart w:id="245" w:name="_Toc110521846"/>
      <w:bookmarkStart w:id="246" w:name="_Toc110840647"/>
      <w:r w:rsidRPr="00CF0CCE">
        <w:rPr>
          <w:rFonts w:asciiTheme="minorHAnsi" w:eastAsia="Calibri" w:hAnsiTheme="minorHAnsi" w:cstheme="minorHAnsi"/>
          <w:b/>
          <w:i w:val="0"/>
          <w:color w:val="auto"/>
          <w:u w:val="single"/>
        </w:rPr>
        <w:t>Vonnis SUR: mededeling en uitvoering</w:t>
      </w:r>
      <w:bookmarkEnd w:id="240"/>
      <w:bookmarkEnd w:id="241"/>
      <w:bookmarkEnd w:id="242"/>
      <w:bookmarkEnd w:id="243"/>
      <w:bookmarkEnd w:id="244"/>
      <w:bookmarkEnd w:id="245"/>
      <w:bookmarkEnd w:id="246"/>
    </w:p>
    <w:p w14:paraId="794E5380" w14:textId="77777777" w:rsidR="00364AF2" w:rsidRPr="00CF0CCE" w:rsidRDefault="00364AF2" w:rsidP="00364AF2">
      <w:pPr>
        <w:spacing w:after="0" w:line="240" w:lineRule="auto"/>
        <w:jc w:val="both"/>
        <w:rPr>
          <w:rFonts w:ascii="Calibri" w:eastAsia="Calibri" w:hAnsi="Calibri" w:cstheme="minorHAnsi"/>
          <w:b/>
          <w:lang w:val="nl-BE"/>
        </w:rPr>
      </w:pPr>
    </w:p>
    <w:p w14:paraId="4CE63D20" w14:textId="77777777" w:rsidR="00364AF2" w:rsidRPr="00CF0CCE" w:rsidRDefault="00364AF2" w:rsidP="00364AF2">
      <w:pPr>
        <w:spacing w:after="0" w:line="240" w:lineRule="auto"/>
        <w:jc w:val="both"/>
        <w:rPr>
          <w:rFonts w:ascii="Calibri" w:eastAsia="Calibri" w:hAnsi="Calibri" w:cstheme="minorHAnsi"/>
          <w:lang w:val="nl-BE"/>
        </w:rPr>
      </w:pPr>
      <w:r w:rsidRPr="00CF0CCE">
        <w:rPr>
          <w:rFonts w:ascii="Calibri" w:eastAsia="Calibri" w:hAnsi="Calibri" w:cstheme="minorHAnsi"/>
          <w:lang w:val="nl-BE"/>
        </w:rPr>
        <w:t xml:space="preserve">Het vonnis van de SUR wordt per gerechtsbrief bezorgd aan de veroordeelde. Ook de gevangenis wordt van het vonnis in kennis gesteld. </w:t>
      </w:r>
    </w:p>
    <w:p w14:paraId="37C3D68F" w14:textId="77777777" w:rsidR="00364AF2" w:rsidRPr="00CF0CCE" w:rsidRDefault="00364AF2" w:rsidP="00364AF2">
      <w:pPr>
        <w:spacing w:after="0" w:line="240" w:lineRule="auto"/>
        <w:jc w:val="both"/>
        <w:rPr>
          <w:rFonts w:ascii="Calibri" w:eastAsia="Calibri" w:hAnsi="Calibri" w:cstheme="minorHAnsi"/>
          <w:lang w:val="nl-BE"/>
        </w:rPr>
      </w:pPr>
    </w:p>
    <w:p w14:paraId="6F0AEEEF" w14:textId="77777777" w:rsidR="00364AF2" w:rsidRPr="00CF0CCE" w:rsidRDefault="00364AF2" w:rsidP="00364AF2">
      <w:pPr>
        <w:spacing w:after="0" w:line="240" w:lineRule="auto"/>
        <w:jc w:val="both"/>
        <w:rPr>
          <w:rFonts w:ascii="Calibri" w:eastAsia="Calibri" w:hAnsi="Calibri" w:cstheme="minorHAnsi"/>
          <w:lang w:val="nl-BE"/>
        </w:rPr>
      </w:pPr>
      <w:r w:rsidRPr="00CF0CCE">
        <w:rPr>
          <w:rFonts w:ascii="Calibri" w:eastAsia="Calibri" w:hAnsi="Calibri" w:cstheme="minorHAnsi"/>
          <w:lang w:val="nl-BE"/>
        </w:rPr>
        <w:t>Volgende beslissingen zijn mogelijk:</w:t>
      </w:r>
    </w:p>
    <w:p w14:paraId="117D2F81" w14:textId="77777777" w:rsidR="00364AF2" w:rsidRPr="00CF0CCE" w:rsidRDefault="00364AF2" w:rsidP="00364AF2">
      <w:pPr>
        <w:spacing w:after="0" w:line="240" w:lineRule="auto"/>
        <w:jc w:val="both"/>
        <w:rPr>
          <w:rFonts w:ascii="Calibri" w:eastAsia="Calibri" w:hAnsi="Calibri" w:cstheme="minorHAnsi"/>
          <w:lang w:val="nl-BE"/>
        </w:rPr>
      </w:pPr>
    </w:p>
    <w:p w14:paraId="0A9411E7" w14:textId="77777777" w:rsidR="00364AF2" w:rsidRPr="00CF0CCE" w:rsidRDefault="00364AF2" w:rsidP="00604FD5">
      <w:pPr>
        <w:numPr>
          <w:ilvl w:val="0"/>
          <w:numId w:val="30"/>
        </w:numPr>
        <w:spacing w:after="0" w:line="240" w:lineRule="auto"/>
        <w:contextualSpacing/>
        <w:jc w:val="both"/>
        <w:rPr>
          <w:rFonts w:ascii="Calibri" w:eastAsia="Calibri" w:hAnsi="Calibri" w:cs="Calibri"/>
          <w:b/>
          <w:lang w:val="nl-BE"/>
        </w:rPr>
      </w:pPr>
      <w:r w:rsidRPr="00CF0CCE">
        <w:rPr>
          <w:rFonts w:ascii="Calibri" w:eastAsia="Calibri" w:hAnsi="Calibri" w:cs="Calibri"/>
          <w:b/>
          <w:lang w:val="nl-BE"/>
        </w:rPr>
        <w:t xml:space="preserve">De SUR weigert het verzoek </w:t>
      </w:r>
    </w:p>
    <w:p w14:paraId="6D7F7A92" w14:textId="77777777" w:rsidR="00364AF2" w:rsidRPr="00CF0CCE" w:rsidRDefault="00364AF2" w:rsidP="00364AF2">
      <w:pPr>
        <w:spacing w:after="0" w:line="240" w:lineRule="auto"/>
        <w:jc w:val="both"/>
        <w:rPr>
          <w:rFonts w:ascii="Calibri" w:eastAsia="Calibri" w:hAnsi="Calibri" w:cs="Calibri"/>
          <w:lang w:val="nl-BE"/>
        </w:rPr>
      </w:pPr>
    </w:p>
    <w:p w14:paraId="4E8E20F5"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De veroordeelde moet zich binnen de 5 werkdagen na het in kracht van gewijsde treden van het vonnis op eigen initiatief terug aanbieden in de gevangenis. </w:t>
      </w:r>
    </w:p>
    <w:p w14:paraId="3D9342D4" w14:textId="77777777" w:rsidR="00364AF2" w:rsidRPr="00CF0CCE" w:rsidRDefault="00364AF2" w:rsidP="00364AF2">
      <w:pPr>
        <w:spacing w:after="0" w:line="240" w:lineRule="auto"/>
        <w:ind w:left="426" w:hanging="426"/>
        <w:jc w:val="both"/>
        <w:rPr>
          <w:rFonts w:ascii="Calibri" w:eastAsia="Calibri" w:hAnsi="Calibri" w:cs="Calibri"/>
          <w:lang w:val="nl-BE"/>
        </w:rPr>
      </w:pPr>
    </w:p>
    <w:p w14:paraId="5577811A" w14:textId="2E57C4CB" w:rsidR="00364AF2" w:rsidRPr="00CF0CCE" w:rsidRDefault="00364AF2" w:rsidP="00364AF2">
      <w:pPr>
        <w:spacing w:after="0" w:line="240" w:lineRule="auto"/>
        <w:jc w:val="both"/>
        <w:rPr>
          <w:rFonts w:ascii="Calibri" w:eastAsia="Calibri" w:hAnsi="Calibri" w:cs="Calibri"/>
          <w:i/>
          <w:lang w:val="nl-BE"/>
        </w:rPr>
      </w:pPr>
      <w:r w:rsidRPr="00CF0CCE">
        <w:rPr>
          <w:rFonts w:ascii="Calibri" w:eastAsia="Calibri" w:hAnsi="Calibri" w:cs="Calibri"/>
          <w:i/>
          <w:lang w:val="nl-BE"/>
        </w:rPr>
        <w:t>De veroordeelde dient niet gecontacteerd te worden door de griffie van de gevangenis. De griffie gaat de 14</w:t>
      </w:r>
      <w:r w:rsidRPr="00CF0CCE">
        <w:rPr>
          <w:rFonts w:ascii="Calibri" w:eastAsia="Calibri" w:hAnsi="Calibri" w:cs="Calibri"/>
          <w:i/>
          <w:vertAlign w:val="superscript"/>
          <w:lang w:val="nl-BE"/>
        </w:rPr>
        <w:t>de</w:t>
      </w:r>
      <w:r w:rsidRPr="00CF0CCE">
        <w:rPr>
          <w:rFonts w:ascii="Calibri" w:eastAsia="Calibri" w:hAnsi="Calibri" w:cs="Calibri"/>
          <w:i/>
          <w:lang w:val="nl-BE"/>
        </w:rPr>
        <w:t xml:space="preserve"> dag</w:t>
      </w:r>
      <w:r w:rsidR="004457DE" w:rsidRPr="00CF0CCE">
        <w:rPr>
          <w:rStyle w:val="Voetnootmarkering"/>
          <w:rFonts w:ascii="Calibri" w:eastAsia="Calibri" w:hAnsi="Calibri" w:cs="Calibri"/>
          <w:i/>
          <w:lang w:val="nl-BE"/>
        </w:rPr>
        <w:footnoteReference w:id="29"/>
      </w:r>
      <w:r w:rsidRPr="00CF0CCE">
        <w:rPr>
          <w:rFonts w:ascii="Calibri" w:eastAsia="Calibri" w:hAnsi="Calibri" w:cs="Calibri"/>
          <w:i/>
          <w:lang w:val="nl-BE"/>
        </w:rPr>
        <w:t xml:space="preserve"> na de beslissing van de SUR na of het vonnis kracht van gewijsde heeft (consultatie van de map “cassatie” binnen GEJO) en (in bevestigend geval) indien de veroordeelde zich nog niet heeft aangeboden in de gevangenis, wordt hij door de gevangenis geseind. </w:t>
      </w:r>
      <w:r w:rsidR="002A3ADD" w:rsidRPr="00CF0CCE">
        <w:rPr>
          <w:rFonts w:ascii="Calibri" w:eastAsia="Calibri" w:hAnsi="Calibri" w:cs="Calibri"/>
          <w:i/>
          <w:lang w:val="nl-BE"/>
        </w:rPr>
        <w:t>Een gewijzigde opsluiting</w:t>
      </w:r>
      <w:r w:rsidR="008F5789" w:rsidRPr="00CF0CCE">
        <w:rPr>
          <w:rFonts w:ascii="Calibri" w:eastAsia="Calibri" w:hAnsi="Calibri" w:cs="Calibri"/>
          <w:i/>
          <w:lang w:val="nl-BE"/>
        </w:rPr>
        <w:t>s</w:t>
      </w:r>
      <w:r w:rsidR="002A3ADD" w:rsidRPr="00CF0CCE">
        <w:rPr>
          <w:rFonts w:ascii="Calibri" w:eastAsia="Calibri" w:hAnsi="Calibri" w:cs="Calibri"/>
          <w:i/>
          <w:lang w:val="nl-BE"/>
        </w:rPr>
        <w:t xml:space="preserve">fiche </w:t>
      </w:r>
      <w:r w:rsidR="00401E85" w:rsidRPr="00CF0CCE">
        <w:rPr>
          <w:rFonts w:ascii="Calibri" w:eastAsia="Calibri" w:hAnsi="Calibri" w:cs="Calibri"/>
          <w:i/>
          <w:lang w:val="nl-BE"/>
        </w:rPr>
        <w:t>wordt opgeladen in GEJO.</w:t>
      </w:r>
    </w:p>
    <w:p w14:paraId="64A0A43A" w14:textId="77777777" w:rsidR="00364AF2" w:rsidRPr="00CF0CCE" w:rsidRDefault="00364AF2" w:rsidP="00364AF2">
      <w:pPr>
        <w:spacing w:after="0" w:line="240" w:lineRule="auto"/>
        <w:ind w:left="426" w:hanging="426"/>
        <w:jc w:val="both"/>
        <w:rPr>
          <w:rFonts w:ascii="Calibri" w:eastAsia="Calibri" w:hAnsi="Calibri" w:cs="Calibri"/>
          <w:i/>
          <w:lang w:val="nl-BE"/>
        </w:rPr>
      </w:pPr>
    </w:p>
    <w:p w14:paraId="0A055507" w14:textId="58516511" w:rsidR="00F86149" w:rsidRPr="00CF0CCE" w:rsidRDefault="00F86149" w:rsidP="00364AF2">
      <w:pPr>
        <w:spacing w:after="0" w:line="240" w:lineRule="auto"/>
        <w:ind w:left="426" w:hanging="426"/>
        <w:jc w:val="both"/>
        <w:rPr>
          <w:rFonts w:ascii="Calibri" w:eastAsia="Calibri" w:hAnsi="Calibri" w:cs="Calibri"/>
          <w:i/>
          <w:lang w:val="nl-BE"/>
        </w:rPr>
      </w:pPr>
    </w:p>
    <w:p w14:paraId="4968E621" w14:textId="77777777" w:rsidR="00F86149" w:rsidRPr="00CF0CCE" w:rsidRDefault="00F86149" w:rsidP="00364AF2">
      <w:pPr>
        <w:spacing w:after="0" w:line="240" w:lineRule="auto"/>
        <w:ind w:left="426" w:hanging="426"/>
        <w:jc w:val="both"/>
        <w:rPr>
          <w:rFonts w:ascii="Calibri" w:eastAsia="Calibri" w:hAnsi="Calibri" w:cs="Calibri"/>
          <w:i/>
          <w:lang w:val="nl-BE"/>
        </w:rPr>
      </w:pPr>
    </w:p>
    <w:p w14:paraId="5CA12220" w14:textId="77777777" w:rsidR="00F86149" w:rsidRPr="00CF0CCE" w:rsidRDefault="00F86149" w:rsidP="00364AF2">
      <w:pPr>
        <w:spacing w:after="0" w:line="240" w:lineRule="auto"/>
        <w:ind w:left="426" w:hanging="426"/>
        <w:jc w:val="both"/>
        <w:rPr>
          <w:rFonts w:ascii="Calibri" w:eastAsia="Calibri" w:hAnsi="Calibri" w:cs="Calibri"/>
          <w:i/>
          <w:lang w:val="nl-BE"/>
        </w:rPr>
      </w:pPr>
    </w:p>
    <w:p w14:paraId="01C9207D" w14:textId="77777777" w:rsidR="00364AF2" w:rsidRPr="00CF0CCE" w:rsidRDefault="00364AF2" w:rsidP="00604FD5">
      <w:pPr>
        <w:numPr>
          <w:ilvl w:val="0"/>
          <w:numId w:val="30"/>
        </w:numPr>
        <w:spacing w:after="0" w:line="240" w:lineRule="auto"/>
        <w:contextualSpacing/>
        <w:jc w:val="both"/>
        <w:rPr>
          <w:rFonts w:ascii="Calibri" w:eastAsia="Calibri" w:hAnsi="Calibri" w:cs="Calibri"/>
          <w:b/>
          <w:lang w:val="nl-BE"/>
        </w:rPr>
      </w:pPr>
      <w:r w:rsidRPr="00CF0CCE">
        <w:rPr>
          <w:rFonts w:ascii="Calibri" w:eastAsia="Calibri" w:hAnsi="Calibri" w:cs="Calibri"/>
          <w:b/>
          <w:lang w:val="nl-BE"/>
        </w:rPr>
        <w:t xml:space="preserve">De SUR kent BD toe </w:t>
      </w:r>
    </w:p>
    <w:p w14:paraId="1BEFFF9A" w14:textId="77777777" w:rsidR="00364AF2" w:rsidRPr="00CF0CCE" w:rsidRDefault="00364AF2" w:rsidP="00364AF2">
      <w:pPr>
        <w:spacing w:after="0" w:line="240" w:lineRule="auto"/>
        <w:jc w:val="both"/>
        <w:rPr>
          <w:rFonts w:ascii="Calibri" w:eastAsia="Calibri" w:hAnsi="Calibri" w:cs="Calibri"/>
          <w:lang w:val="nl-BE"/>
        </w:rPr>
      </w:pPr>
    </w:p>
    <w:p w14:paraId="612D8685"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De veroordeelde dient zich binnen de 5 werkdagen na het in kracht van gewijsde treden van het vonnis, of wanneer de SUR een latere datum heeft bepaald, op die latere datum op eigen initiatief aan te bieden in de gevangenis. </w:t>
      </w:r>
    </w:p>
    <w:p w14:paraId="2A8E896A" w14:textId="77777777" w:rsidR="00364AF2" w:rsidRPr="00CF0CCE" w:rsidRDefault="00364AF2" w:rsidP="00364AF2">
      <w:pPr>
        <w:spacing w:after="0" w:line="240" w:lineRule="auto"/>
        <w:ind w:left="426" w:hanging="426"/>
        <w:jc w:val="both"/>
        <w:rPr>
          <w:rFonts w:ascii="Calibri" w:eastAsia="Calibri" w:hAnsi="Calibri" w:cs="Calibri"/>
          <w:lang w:val="nl-BE"/>
        </w:rPr>
      </w:pPr>
    </w:p>
    <w:p w14:paraId="393A6CF8" w14:textId="77777777" w:rsidR="00364AF2" w:rsidRPr="00CF0CCE" w:rsidRDefault="00364AF2" w:rsidP="00364AF2">
      <w:pPr>
        <w:spacing w:after="0" w:line="240" w:lineRule="auto"/>
        <w:jc w:val="both"/>
        <w:rPr>
          <w:rFonts w:ascii="Calibri" w:eastAsia="Calibri" w:hAnsi="Calibri" w:cs="Calibri"/>
          <w:i/>
          <w:lang w:val="nl-BE"/>
        </w:rPr>
      </w:pPr>
      <w:r w:rsidRPr="00CF0CCE">
        <w:rPr>
          <w:rFonts w:ascii="Calibri" w:eastAsia="Calibri" w:hAnsi="Calibri" w:cs="Calibri"/>
          <w:i/>
          <w:lang w:val="nl-BE"/>
        </w:rPr>
        <w:t>De griffie van de gevangenis gaat na of het vonnis kracht van gewijsde heeft (consultatie van de map “cassatie” binnen het GEJO) op de datum dat het vonnis tot toekenning van BD uitvoerbaar is (ofwel na cassatietermijn ofwel op datum bepaald door de rechter). Als de veroordeelde zich niet heeft aangeboden, wordt er hier wel nog telefonisch contact opgenomen. Als hij dan nog steeds niet naar de gevangenis komt, wordt hij geseind door de gevangenis.</w:t>
      </w:r>
    </w:p>
    <w:p w14:paraId="1173282F" w14:textId="77777777" w:rsidR="00364AF2" w:rsidRPr="00CF0CCE" w:rsidRDefault="00364AF2" w:rsidP="00364AF2">
      <w:pPr>
        <w:spacing w:after="0" w:line="240" w:lineRule="auto"/>
        <w:jc w:val="both"/>
        <w:rPr>
          <w:rFonts w:ascii="Calibri" w:eastAsia="Calibri" w:hAnsi="Calibri" w:cs="Calibri"/>
          <w:i/>
          <w:lang w:val="nl-BE"/>
        </w:rPr>
      </w:pPr>
    </w:p>
    <w:p w14:paraId="6659F9EC" w14:textId="6780106F" w:rsidR="00364AF2" w:rsidRPr="00CF0CCE" w:rsidRDefault="00364AF2" w:rsidP="00364AF2">
      <w:pPr>
        <w:spacing w:after="0" w:line="240" w:lineRule="auto"/>
        <w:jc w:val="both"/>
        <w:rPr>
          <w:rFonts w:ascii="Calibri" w:eastAsia="Calibri" w:hAnsi="Calibri" w:cs="Calibri"/>
          <w:i/>
          <w:lang w:val="nl-BE"/>
        </w:rPr>
      </w:pPr>
      <w:r w:rsidRPr="00CF0CCE">
        <w:rPr>
          <w:rFonts w:ascii="Calibri" w:eastAsia="Calibri" w:hAnsi="Calibri" w:cs="Calibri"/>
          <w:i/>
          <w:lang w:val="nl-BE"/>
        </w:rPr>
        <w:t>Wanneer de veroordeelde zich in de gevangenis aanbiedt ter uitvoering van de BD, wordt</w:t>
      </w:r>
      <w:r w:rsidR="004457DE" w:rsidRPr="00CF0CCE">
        <w:rPr>
          <w:rFonts w:ascii="Calibri" w:eastAsia="Calibri" w:hAnsi="Calibri" w:cs="Calibri"/>
          <w:i/>
          <w:lang w:val="nl-BE"/>
        </w:rPr>
        <w:t xml:space="preserve"> de opsluitingsfiche aangepast en</w:t>
      </w:r>
      <w:r w:rsidRPr="00CF0CCE">
        <w:rPr>
          <w:rFonts w:ascii="Calibri" w:eastAsia="Calibri" w:hAnsi="Calibri" w:cs="Calibri"/>
          <w:i/>
          <w:lang w:val="nl-BE"/>
        </w:rPr>
        <w:t xml:space="preserve"> opgeladen in het GEJO</w:t>
      </w:r>
      <w:r w:rsidR="00D403A8" w:rsidRPr="00CF0CCE">
        <w:rPr>
          <w:rFonts w:ascii="Calibri" w:eastAsia="Calibri" w:hAnsi="Calibri" w:cs="Calibri"/>
          <w:i/>
          <w:lang w:val="nl-BE"/>
        </w:rPr>
        <w:t xml:space="preserve">. De griffie vermeldt </w:t>
      </w:r>
      <w:r w:rsidR="00E7486F" w:rsidRPr="00CF0CCE">
        <w:rPr>
          <w:rFonts w:ascii="Calibri" w:eastAsia="Calibri" w:hAnsi="Calibri" w:cs="Calibri"/>
          <w:i/>
          <w:lang w:val="nl-BE"/>
        </w:rPr>
        <w:t xml:space="preserve">bij de basisgegevens </w:t>
      </w:r>
      <w:r w:rsidR="00D403A8" w:rsidRPr="00CF0CCE">
        <w:rPr>
          <w:rFonts w:ascii="Calibri" w:eastAsia="Calibri" w:hAnsi="Calibri" w:cs="Calibri"/>
          <w:i/>
          <w:lang w:val="nl-BE"/>
        </w:rPr>
        <w:t>in GEJO</w:t>
      </w:r>
      <w:r w:rsidR="00E7486F" w:rsidRPr="00CF0CCE">
        <w:rPr>
          <w:rFonts w:ascii="Calibri" w:eastAsia="Calibri" w:hAnsi="Calibri" w:cs="Calibri"/>
          <w:i/>
          <w:lang w:val="nl-BE"/>
        </w:rPr>
        <w:t xml:space="preserve">, de gevangenis van waar BD wordt uitgevoerd, </w:t>
      </w:r>
      <w:r w:rsidR="00D403A8" w:rsidRPr="00CF0CCE">
        <w:rPr>
          <w:rFonts w:ascii="Calibri" w:eastAsia="Calibri" w:hAnsi="Calibri" w:cs="Calibri"/>
          <w:i/>
          <w:lang w:val="nl-BE"/>
        </w:rPr>
        <w:t xml:space="preserve">de aanvangsdatum van de BD en de datum van strafeinde. </w:t>
      </w:r>
    </w:p>
    <w:p w14:paraId="6C198493" w14:textId="77777777" w:rsidR="00364AF2" w:rsidRPr="00CF0CCE" w:rsidRDefault="00364AF2" w:rsidP="00364AF2">
      <w:pPr>
        <w:spacing w:after="0" w:line="240" w:lineRule="auto"/>
        <w:ind w:left="426"/>
        <w:jc w:val="both"/>
        <w:rPr>
          <w:rFonts w:ascii="Calibri" w:eastAsia="Calibri" w:hAnsi="Calibri" w:cs="Calibri"/>
          <w:i/>
          <w:lang w:val="nl-BE"/>
        </w:rPr>
      </w:pPr>
    </w:p>
    <w:p w14:paraId="29FFEA13" w14:textId="68AD9CBB" w:rsidR="00364AF2" w:rsidRPr="00CF0CCE" w:rsidRDefault="00364AF2" w:rsidP="00364AF2">
      <w:pPr>
        <w:tabs>
          <w:tab w:val="left" w:pos="426"/>
        </w:tabs>
        <w:spacing w:after="0" w:line="240" w:lineRule="auto"/>
        <w:jc w:val="both"/>
        <w:rPr>
          <w:rFonts w:eastAsia="Times New Roman" w:cstheme="minorHAnsi"/>
          <w:i/>
          <w:lang w:val="nl-NL" w:eastAsia="nl-NL"/>
        </w:rPr>
      </w:pPr>
      <w:r w:rsidRPr="00CF0CCE">
        <w:rPr>
          <w:rFonts w:eastAsia="Calibri" w:cstheme="minorHAnsi"/>
          <w:i/>
          <w:lang w:val="nl-NL"/>
        </w:rPr>
        <w:t xml:space="preserve">De BD neemt onmiddellijk een aanvang. Een standaarduurrooster is van toepassing; </w:t>
      </w:r>
      <w:r w:rsidR="007635FC" w:rsidRPr="00CF0CCE">
        <w:rPr>
          <w:rFonts w:eastAsia="Calibri" w:cstheme="minorHAnsi"/>
          <w:i/>
          <w:lang w:val="nl-NL"/>
        </w:rPr>
        <w:t xml:space="preserve">de veroordeelde </w:t>
      </w:r>
      <w:r w:rsidRPr="00CF0CCE">
        <w:rPr>
          <w:rFonts w:eastAsia="Calibri" w:cstheme="minorHAnsi"/>
          <w:i/>
          <w:lang w:val="nl-NL"/>
        </w:rPr>
        <w:t>kan de gevangenis verlaten van 7 uur tot 19 uur.</w:t>
      </w:r>
      <w:r w:rsidRPr="00CF0CCE">
        <w:rPr>
          <w:rFonts w:eastAsia="Times New Roman" w:cstheme="minorHAnsi"/>
          <w:i/>
          <w:lang w:val="nl-NL" w:eastAsia="nl-NL"/>
        </w:rPr>
        <w:t xml:space="preserve"> Het standaarduurrooster geldt voor maximum één week en neemt een einde vanaf de ontvangst van het door de </w:t>
      </w:r>
      <w:proofErr w:type="spellStart"/>
      <w:r w:rsidRPr="00CF0CCE">
        <w:rPr>
          <w:rFonts w:eastAsia="Times New Roman" w:cstheme="minorHAnsi"/>
          <w:i/>
          <w:lang w:val="nl-NL" w:eastAsia="nl-NL"/>
        </w:rPr>
        <w:t>justitieassistent</w:t>
      </w:r>
      <w:proofErr w:type="spellEnd"/>
      <w:r w:rsidRPr="00CF0CCE">
        <w:rPr>
          <w:rFonts w:eastAsia="Times New Roman" w:cstheme="minorHAnsi"/>
          <w:i/>
          <w:lang w:val="nl-NL" w:eastAsia="nl-NL"/>
        </w:rPr>
        <w:t xml:space="preserve"> opgestelde uurrooster. </w:t>
      </w:r>
    </w:p>
    <w:p w14:paraId="59C39951" w14:textId="77777777" w:rsidR="00364AF2" w:rsidRPr="00CF0CCE" w:rsidRDefault="00364AF2" w:rsidP="00364AF2">
      <w:pPr>
        <w:tabs>
          <w:tab w:val="left" w:pos="180"/>
          <w:tab w:val="left" w:pos="360"/>
        </w:tabs>
        <w:spacing w:after="0" w:line="240" w:lineRule="auto"/>
        <w:jc w:val="both"/>
        <w:rPr>
          <w:rFonts w:ascii="Tahoma" w:eastAsia="Times New Roman" w:hAnsi="Tahoma" w:cs="Tahoma"/>
          <w:b/>
          <w:lang w:val="nl-NL" w:eastAsia="nl-NL"/>
        </w:rPr>
      </w:pPr>
    </w:p>
    <w:p w14:paraId="3FDD9E07" w14:textId="77777777" w:rsidR="00364AF2" w:rsidRPr="00CF0CCE" w:rsidRDefault="00364AF2" w:rsidP="00604FD5">
      <w:pPr>
        <w:numPr>
          <w:ilvl w:val="0"/>
          <w:numId w:val="30"/>
        </w:numPr>
        <w:spacing w:after="0" w:line="240" w:lineRule="auto"/>
        <w:contextualSpacing/>
        <w:jc w:val="both"/>
        <w:rPr>
          <w:rFonts w:ascii="Calibri" w:eastAsia="Calibri" w:hAnsi="Calibri" w:cs="Calibri"/>
          <w:b/>
          <w:lang w:val="nl-BE"/>
        </w:rPr>
      </w:pPr>
      <w:r w:rsidRPr="00CF0CCE">
        <w:rPr>
          <w:rFonts w:ascii="Calibri" w:eastAsia="Calibri" w:hAnsi="Calibri" w:cs="Calibri"/>
          <w:b/>
          <w:lang w:val="nl-BE"/>
        </w:rPr>
        <w:t xml:space="preserve">De SUR kent ET toe </w:t>
      </w:r>
    </w:p>
    <w:p w14:paraId="34045812" w14:textId="77777777" w:rsidR="00364AF2" w:rsidRPr="00CF0CCE" w:rsidRDefault="00364AF2" w:rsidP="00364AF2">
      <w:pPr>
        <w:spacing w:after="0" w:line="240" w:lineRule="auto"/>
        <w:jc w:val="both"/>
        <w:rPr>
          <w:rFonts w:ascii="Calibri" w:eastAsia="Calibri" w:hAnsi="Calibri" w:cs="Calibri"/>
          <w:lang w:val="nl-BE"/>
        </w:rPr>
      </w:pPr>
    </w:p>
    <w:p w14:paraId="25B3891A"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In dat geval blijft de veroordeelde in vrijheid totdat het ET effectief wordt aangesloten. Die aansluiting gebeurt bij hem thuis. </w:t>
      </w:r>
    </w:p>
    <w:p w14:paraId="739F66C3" w14:textId="77777777" w:rsidR="00364AF2" w:rsidRPr="00CF0CCE" w:rsidRDefault="00364AF2" w:rsidP="00364AF2">
      <w:pPr>
        <w:spacing w:after="0" w:line="240" w:lineRule="auto"/>
        <w:jc w:val="both"/>
        <w:rPr>
          <w:rFonts w:ascii="Calibri" w:eastAsia="Calibri" w:hAnsi="Calibri" w:cs="Calibri"/>
          <w:i/>
          <w:lang w:val="nl-BE"/>
        </w:rPr>
      </w:pPr>
    </w:p>
    <w:p w14:paraId="45362925" w14:textId="4937774C" w:rsidR="00364AF2" w:rsidRPr="00CF0CCE" w:rsidRDefault="00364AF2" w:rsidP="00364AF2">
      <w:pPr>
        <w:spacing w:after="0" w:line="240" w:lineRule="auto"/>
        <w:jc w:val="both"/>
        <w:rPr>
          <w:rFonts w:ascii="Calibri" w:eastAsia="Calibri" w:hAnsi="Calibri" w:cs="Calibri"/>
          <w:i/>
          <w:lang w:val="nl-BE"/>
        </w:rPr>
      </w:pPr>
      <w:r w:rsidRPr="00CF0CCE">
        <w:rPr>
          <w:rFonts w:ascii="Calibri" w:eastAsia="Calibri" w:hAnsi="Calibri" w:cs="Calibri"/>
          <w:i/>
          <w:lang w:val="nl-BE"/>
        </w:rPr>
        <w:t>De gevangenis dient hier niets in te ondernemen</w:t>
      </w:r>
      <w:r w:rsidR="004457DE" w:rsidRPr="00CF0CCE">
        <w:rPr>
          <w:rStyle w:val="Voetnootmarkering"/>
          <w:rFonts w:ascii="Calibri" w:eastAsia="Calibri" w:hAnsi="Calibri" w:cs="Calibri"/>
          <w:i/>
          <w:lang w:val="nl-BE"/>
        </w:rPr>
        <w:footnoteReference w:id="30"/>
      </w:r>
      <w:r w:rsidRPr="00CF0CCE">
        <w:rPr>
          <w:rFonts w:ascii="Calibri" w:eastAsia="Calibri" w:hAnsi="Calibri" w:cs="Calibri"/>
          <w:i/>
          <w:lang w:val="nl-BE"/>
        </w:rPr>
        <w:t xml:space="preserve">. De gevangenis zal door het Centrum elektronisch toezicht in kennis worden gesteld van de geplande aansluitdatum en </w:t>
      </w:r>
      <w:r w:rsidR="007F1F63" w:rsidRPr="00CF0CCE">
        <w:rPr>
          <w:rFonts w:ascii="Calibri" w:eastAsia="Calibri" w:hAnsi="Calibri" w:cs="Calibri"/>
          <w:i/>
          <w:lang w:val="nl-BE"/>
        </w:rPr>
        <w:t xml:space="preserve">vervolgens </w:t>
      </w:r>
      <w:r w:rsidRPr="00CF0CCE">
        <w:rPr>
          <w:rFonts w:ascii="Calibri" w:eastAsia="Calibri" w:hAnsi="Calibri" w:cs="Calibri"/>
          <w:i/>
          <w:lang w:val="nl-BE"/>
        </w:rPr>
        <w:t xml:space="preserve">van de </w:t>
      </w:r>
      <w:r w:rsidR="007F1F63" w:rsidRPr="00CF0CCE">
        <w:rPr>
          <w:rFonts w:ascii="Calibri" w:eastAsia="Calibri" w:hAnsi="Calibri" w:cs="Calibri"/>
          <w:i/>
          <w:lang w:val="nl-BE"/>
        </w:rPr>
        <w:t xml:space="preserve">effectieve </w:t>
      </w:r>
      <w:r w:rsidRPr="00CF0CCE">
        <w:rPr>
          <w:rFonts w:ascii="Calibri" w:eastAsia="Calibri" w:hAnsi="Calibri" w:cs="Calibri"/>
          <w:i/>
          <w:lang w:val="nl-BE"/>
        </w:rPr>
        <w:t xml:space="preserve">aansluiting, zodat </w:t>
      </w:r>
      <w:proofErr w:type="spellStart"/>
      <w:r w:rsidRPr="00CF0CCE">
        <w:rPr>
          <w:rFonts w:ascii="Calibri" w:eastAsia="Calibri" w:hAnsi="Calibri" w:cs="Calibri"/>
          <w:i/>
          <w:lang w:val="nl-BE"/>
        </w:rPr>
        <w:t>Sidis</w:t>
      </w:r>
      <w:proofErr w:type="spellEnd"/>
      <w:r w:rsidRPr="00CF0CCE">
        <w:rPr>
          <w:rFonts w:ascii="Calibri" w:eastAsia="Calibri" w:hAnsi="Calibri" w:cs="Calibri"/>
          <w:i/>
          <w:lang w:val="nl-BE"/>
        </w:rPr>
        <w:t xml:space="preserve"> Suite in overeenstemming daarmee</w:t>
      </w:r>
      <w:r w:rsidR="007F1F63" w:rsidRPr="00CF0CCE">
        <w:rPr>
          <w:rFonts w:ascii="Calibri" w:eastAsia="Calibri" w:hAnsi="Calibri" w:cs="Calibri"/>
          <w:i/>
          <w:lang w:val="nl-BE"/>
        </w:rPr>
        <w:t xml:space="preserve"> telkens</w:t>
      </w:r>
      <w:r w:rsidRPr="00CF0CCE">
        <w:rPr>
          <w:rFonts w:ascii="Calibri" w:eastAsia="Calibri" w:hAnsi="Calibri" w:cs="Calibri"/>
          <w:i/>
          <w:lang w:val="nl-BE"/>
        </w:rPr>
        <w:t xml:space="preserve"> kan worden aangepast. </w:t>
      </w:r>
      <w:r w:rsidR="007F22FF" w:rsidRPr="00CF0CCE">
        <w:rPr>
          <w:rFonts w:ascii="Calibri" w:eastAsia="Calibri" w:hAnsi="Calibri" w:cs="Calibri"/>
          <w:i/>
          <w:lang w:val="nl-BE"/>
        </w:rPr>
        <w:t xml:space="preserve">De geactualiseerde opsluitingsfiche wordt opgeladen in GEJO. </w:t>
      </w:r>
      <w:r w:rsidR="00B825A9" w:rsidRPr="00CF0CCE">
        <w:rPr>
          <w:rFonts w:ascii="Calibri" w:eastAsia="Calibri" w:hAnsi="Calibri" w:cs="Calibri"/>
          <w:i/>
          <w:lang w:val="nl-BE"/>
        </w:rPr>
        <w:t xml:space="preserve">De griffie vermeldt bij de basisgegevens in GEJO de aanvangsdatum van het ET en de datum van strafeinde. </w:t>
      </w:r>
      <w:r w:rsidR="007F22FF" w:rsidRPr="00CF0CCE">
        <w:rPr>
          <w:rFonts w:ascii="Calibri" w:eastAsia="Calibri" w:hAnsi="Calibri" w:cs="Calibri"/>
          <w:i/>
          <w:lang w:val="nl-BE"/>
        </w:rPr>
        <w:t xml:space="preserve">Zie ook verder punt B. </w:t>
      </w:r>
    </w:p>
    <w:p w14:paraId="4F3B76E6" w14:textId="374D3949" w:rsidR="007635FC" w:rsidRPr="00CF0CCE" w:rsidRDefault="007635FC" w:rsidP="00364AF2">
      <w:pPr>
        <w:spacing w:after="0" w:line="240" w:lineRule="auto"/>
        <w:jc w:val="both"/>
        <w:rPr>
          <w:rFonts w:ascii="Calibri" w:eastAsia="Calibri" w:hAnsi="Calibri" w:cs="Calibri"/>
          <w:b/>
          <w:i/>
          <w:u w:val="single"/>
          <w:lang w:val="nl-BE"/>
        </w:rPr>
      </w:pPr>
    </w:p>
    <w:p w14:paraId="0D4D5980" w14:textId="66E38FA0" w:rsidR="007635FC" w:rsidRPr="00CF0CCE" w:rsidRDefault="00EF04B9" w:rsidP="00BC381F">
      <w:pPr>
        <w:pStyle w:val="Kop4"/>
        <w:numPr>
          <w:ilvl w:val="3"/>
          <w:numId w:val="17"/>
        </w:numPr>
        <w:ind w:left="709" w:hanging="283"/>
        <w:rPr>
          <w:rFonts w:asciiTheme="minorHAnsi" w:eastAsia="Calibri" w:hAnsiTheme="minorHAnsi" w:cstheme="minorHAnsi"/>
          <w:b/>
          <w:i w:val="0"/>
          <w:color w:val="auto"/>
          <w:u w:val="single"/>
        </w:rPr>
      </w:pPr>
      <w:bookmarkStart w:id="247" w:name="_Toc110502842"/>
      <w:bookmarkStart w:id="248" w:name="_Toc110521847"/>
      <w:bookmarkStart w:id="249" w:name="_Toc110840648"/>
      <w:r w:rsidRPr="00CF0CCE">
        <w:rPr>
          <w:rFonts w:asciiTheme="minorHAnsi" w:eastAsia="Calibri" w:hAnsiTheme="minorHAnsi" w:cstheme="minorHAnsi"/>
          <w:b/>
          <w:i w:val="0"/>
          <w:color w:val="auto"/>
          <w:u w:val="single"/>
        </w:rPr>
        <w:t>Incidenten tijdens de periode van de opschorting tenuitvoerlegging straf</w:t>
      </w:r>
      <w:bookmarkEnd w:id="247"/>
      <w:bookmarkEnd w:id="248"/>
      <w:bookmarkEnd w:id="249"/>
    </w:p>
    <w:p w14:paraId="6B6F3E17" w14:textId="77777777" w:rsidR="007635FC" w:rsidRPr="00CF0CCE" w:rsidRDefault="007635FC" w:rsidP="007635FC">
      <w:pPr>
        <w:spacing w:after="0" w:line="240" w:lineRule="auto"/>
        <w:rPr>
          <w:lang w:val="nl-BE"/>
        </w:rPr>
      </w:pPr>
    </w:p>
    <w:p w14:paraId="25ADFA35" w14:textId="77777777" w:rsidR="007635FC" w:rsidRPr="00CF0CCE" w:rsidRDefault="007635FC" w:rsidP="00F86149">
      <w:pPr>
        <w:jc w:val="both"/>
        <w:rPr>
          <w:lang w:val="nl-NL"/>
        </w:rPr>
      </w:pPr>
      <w:r w:rsidRPr="00CF0CCE">
        <w:rPr>
          <w:b/>
          <w:lang w:val="nl-BE"/>
        </w:rPr>
        <w:t>Vooraf</w:t>
      </w:r>
      <w:r w:rsidRPr="00CF0CCE">
        <w:rPr>
          <w:lang w:val="nl-BE"/>
        </w:rPr>
        <w:t xml:space="preserve">: </w:t>
      </w:r>
      <w:r w:rsidRPr="00CF0CCE">
        <w:rPr>
          <w:lang w:val="nl-NL"/>
        </w:rPr>
        <w:t>de periode van opschorting van de tenuitvoerlegging krachtens de wet omvat:</w:t>
      </w:r>
    </w:p>
    <w:p w14:paraId="1E6494DA" w14:textId="77777777" w:rsidR="007635FC" w:rsidRPr="00CF0CCE" w:rsidRDefault="007635FC" w:rsidP="00F86149">
      <w:pPr>
        <w:numPr>
          <w:ilvl w:val="0"/>
          <w:numId w:val="70"/>
        </w:numPr>
        <w:jc w:val="both"/>
        <w:rPr>
          <w:lang w:val="nl-BE"/>
        </w:rPr>
      </w:pPr>
      <w:r w:rsidRPr="00CF0CCE">
        <w:rPr>
          <w:lang w:val="nl-BE"/>
        </w:rPr>
        <w:t>de periode vanaf neerlegging van het verzoekschrift ET/BD op de griffie van de gevangenis tot de uitspraak door de SUR;</w:t>
      </w:r>
    </w:p>
    <w:p w14:paraId="13AF419F" w14:textId="77777777" w:rsidR="007635FC" w:rsidRPr="00CF0CCE" w:rsidRDefault="007635FC" w:rsidP="00F86149">
      <w:pPr>
        <w:numPr>
          <w:ilvl w:val="0"/>
          <w:numId w:val="70"/>
        </w:numPr>
        <w:jc w:val="both"/>
        <w:rPr>
          <w:lang w:val="nl-BE"/>
        </w:rPr>
      </w:pPr>
      <w:r w:rsidRPr="00CF0CCE">
        <w:rPr>
          <w:lang w:val="nl-BE"/>
        </w:rPr>
        <w:t>de periode waarin de SUR reeds uitspraak heeft gedaan maar de beslissing nog niet in kracht van gewijsde is getreden;</w:t>
      </w:r>
    </w:p>
    <w:p w14:paraId="45751CBF" w14:textId="77777777" w:rsidR="007635FC" w:rsidRPr="00CF0CCE" w:rsidRDefault="007635FC" w:rsidP="00F86149">
      <w:pPr>
        <w:numPr>
          <w:ilvl w:val="0"/>
          <w:numId w:val="70"/>
        </w:numPr>
        <w:jc w:val="both"/>
        <w:rPr>
          <w:u w:val="single"/>
          <w:lang w:val="nl-BE"/>
        </w:rPr>
      </w:pPr>
      <w:r w:rsidRPr="00CF0CCE">
        <w:rPr>
          <w:lang w:val="nl-BE"/>
        </w:rPr>
        <w:t xml:space="preserve">de periode waarin de SUR reeds een beslissing tot toekenning ET heeft genomen doch deze nog niet in uitvoering is, dus tot het moment van aansluiting van de enkelband. </w:t>
      </w:r>
    </w:p>
    <w:p w14:paraId="61C7C66F" w14:textId="37036604" w:rsidR="00EF04B9" w:rsidRPr="00CF0CCE" w:rsidRDefault="00EF04B9" w:rsidP="007635FC">
      <w:pPr>
        <w:spacing w:after="0" w:line="240" w:lineRule="auto"/>
        <w:jc w:val="both"/>
        <w:rPr>
          <w:rFonts w:eastAsia="Calibri" w:cstheme="minorHAnsi"/>
          <w:i/>
          <w:lang w:val="nl-BE"/>
        </w:rPr>
      </w:pPr>
    </w:p>
    <w:p w14:paraId="186D6C51" w14:textId="38E11021" w:rsidR="00E7486F" w:rsidRPr="00CF0CCE" w:rsidRDefault="00E7486F" w:rsidP="007635FC">
      <w:pPr>
        <w:spacing w:after="0" w:line="240" w:lineRule="auto"/>
        <w:jc w:val="both"/>
        <w:rPr>
          <w:rFonts w:eastAsia="Calibri" w:cstheme="minorHAnsi"/>
          <w:i/>
          <w:lang w:val="nl-BE"/>
        </w:rPr>
      </w:pPr>
    </w:p>
    <w:p w14:paraId="2D349E60" w14:textId="21D08DA3" w:rsidR="00E7486F" w:rsidRPr="00CF0CCE" w:rsidRDefault="00E7486F" w:rsidP="007635FC">
      <w:pPr>
        <w:spacing w:after="0" w:line="240" w:lineRule="auto"/>
        <w:jc w:val="both"/>
        <w:rPr>
          <w:rFonts w:eastAsia="Calibri" w:cstheme="minorHAnsi"/>
          <w:i/>
          <w:lang w:val="nl-BE"/>
        </w:rPr>
      </w:pPr>
    </w:p>
    <w:p w14:paraId="58D66D52" w14:textId="216C592F" w:rsidR="00E7486F" w:rsidRPr="00CF0CCE" w:rsidRDefault="00E7486F" w:rsidP="007635FC">
      <w:pPr>
        <w:spacing w:after="0" w:line="240" w:lineRule="auto"/>
        <w:jc w:val="both"/>
        <w:rPr>
          <w:rFonts w:eastAsia="Calibri" w:cstheme="minorHAnsi"/>
          <w:i/>
          <w:lang w:val="nl-BE"/>
        </w:rPr>
      </w:pPr>
    </w:p>
    <w:p w14:paraId="54A629E1" w14:textId="77777777" w:rsidR="00E7486F" w:rsidRPr="00CF0CCE" w:rsidRDefault="00E7486F" w:rsidP="007635FC">
      <w:pPr>
        <w:spacing w:after="0" w:line="240" w:lineRule="auto"/>
        <w:jc w:val="both"/>
        <w:rPr>
          <w:rFonts w:eastAsia="Calibri" w:cstheme="minorHAnsi"/>
          <w:i/>
          <w:lang w:val="nl-BE"/>
        </w:rPr>
      </w:pPr>
    </w:p>
    <w:p w14:paraId="7A71C5DE" w14:textId="41973B39" w:rsidR="00EF04B9" w:rsidRPr="00CF0CCE" w:rsidRDefault="00EF04B9" w:rsidP="00DA0F65">
      <w:pPr>
        <w:pStyle w:val="Kop5"/>
        <w:jc w:val="both"/>
        <w:rPr>
          <w:rFonts w:asciiTheme="minorHAnsi" w:eastAsia="Calibri" w:hAnsiTheme="minorHAnsi" w:cstheme="minorHAnsi"/>
          <w:i/>
        </w:rPr>
      </w:pPr>
      <w:bookmarkStart w:id="250" w:name="_Toc110502843"/>
      <w:bookmarkStart w:id="251" w:name="_Toc110521848"/>
      <w:bookmarkStart w:id="252" w:name="_Toc110840649"/>
      <w:bookmarkStart w:id="253" w:name="_Hlk107989176"/>
      <w:r w:rsidRPr="00CF0CCE">
        <w:rPr>
          <w:rFonts w:asciiTheme="minorHAnsi" w:eastAsia="Calibri" w:hAnsiTheme="minorHAnsi" w:cstheme="minorHAnsi"/>
          <w:i/>
          <w:color w:val="auto"/>
        </w:rPr>
        <w:t xml:space="preserve">4.1 </w:t>
      </w:r>
      <w:r w:rsidRPr="00CF0CCE">
        <w:rPr>
          <w:rFonts w:asciiTheme="minorHAnsi" w:eastAsia="Calibri" w:hAnsiTheme="minorHAnsi" w:cstheme="minorHAnsi"/>
          <w:i/>
          <w:color w:val="auto"/>
          <w:u w:val="single"/>
        </w:rPr>
        <w:t>Bevel tot opsluiting openbaar ministerie (art. 29, § 2/2)</w:t>
      </w:r>
      <w:bookmarkEnd w:id="250"/>
      <w:bookmarkEnd w:id="251"/>
      <w:bookmarkEnd w:id="252"/>
      <w:r w:rsidRPr="00CF0CCE">
        <w:rPr>
          <w:rFonts w:asciiTheme="minorHAnsi" w:eastAsia="Calibri" w:hAnsiTheme="minorHAnsi" w:cstheme="minorHAnsi"/>
          <w:i/>
          <w:color w:val="auto"/>
          <w:u w:val="single"/>
        </w:rPr>
        <w:t xml:space="preserve"> </w:t>
      </w:r>
    </w:p>
    <w:bookmarkEnd w:id="253"/>
    <w:p w14:paraId="263E4484" w14:textId="77777777" w:rsidR="007635FC" w:rsidRPr="00CF0CCE" w:rsidRDefault="007635FC" w:rsidP="007635FC">
      <w:pPr>
        <w:spacing w:after="0" w:line="240" w:lineRule="auto"/>
        <w:ind w:left="1440"/>
        <w:jc w:val="both"/>
        <w:rPr>
          <w:rFonts w:ascii="Calibri" w:eastAsia="Calibri" w:hAnsi="Calibri" w:cstheme="minorHAnsi"/>
          <w:lang w:val="nl-BE"/>
        </w:rPr>
      </w:pPr>
    </w:p>
    <w:p w14:paraId="3DD74E9A" w14:textId="77777777" w:rsidR="007635FC" w:rsidRPr="00CF0CCE" w:rsidRDefault="007635FC" w:rsidP="007635FC">
      <w:pPr>
        <w:spacing w:after="0" w:line="240" w:lineRule="auto"/>
        <w:jc w:val="both"/>
        <w:rPr>
          <w:rFonts w:ascii="Calibri" w:eastAsia="Calibri" w:hAnsi="Calibri" w:cstheme="minorHAnsi"/>
          <w:lang w:val="nl-BE"/>
        </w:rPr>
      </w:pPr>
      <w:r w:rsidRPr="00CF0CCE">
        <w:rPr>
          <w:rFonts w:ascii="Calibri" w:eastAsia="Calibri" w:hAnsi="Calibri" w:cstheme="minorHAnsi"/>
          <w:lang w:val="nl-BE"/>
        </w:rPr>
        <w:t>Het OM</w:t>
      </w:r>
      <w:r w:rsidRPr="00CF0CCE">
        <w:rPr>
          <w:rFonts w:ascii="Calibri" w:eastAsia="Calibri" w:hAnsi="Calibri" w:cstheme="minorHAnsi"/>
          <w:vertAlign w:val="superscript"/>
          <w:lang w:val="nl-BE"/>
        </w:rPr>
        <w:footnoteReference w:id="31"/>
      </w:r>
      <w:r w:rsidRPr="00CF0CCE">
        <w:rPr>
          <w:rFonts w:ascii="Calibri" w:eastAsia="Calibri" w:hAnsi="Calibri" w:cstheme="minorHAnsi"/>
          <w:lang w:val="nl-BE"/>
        </w:rPr>
        <w:t xml:space="preserve"> kan tijdens de opschorting van de tenuitvoerlegging van de straf(</w:t>
      </w:r>
      <w:proofErr w:type="spellStart"/>
      <w:r w:rsidRPr="00CF0CCE">
        <w:rPr>
          <w:rFonts w:ascii="Calibri" w:eastAsia="Calibri" w:hAnsi="Calibri" w:cstheme="minorHAnsi"/>
          <w:lang w:val="nl-BE"/>
        </w:rPr>
        <w:t>fen</w:t>
      </w:r>
      <w:proofErr w:type="spellEnd"/>
      <w:r w:rsidRPr="00CF0CCE">
        <w:rPr>
          <w:rFonts w:ascii="Calibri" w:eastAsia="Calibri" w:hAnsi="Calibri" w:cstheme="minorHAnsi"/>
          <w:lang w:val="nl-BE"/>
        </w:rPr>
        <w:t>) de opsluiting van de veroordeelde bevelen, indien:</w:t>
      </w:r>
    </w:p>
    <w:p w14:paraId="07EF3657" w14:textId="77777777" w:rsidR="007635FC" w:rsidRPr="00CF0CCE" w:rsidRDefault="007635FC" w:rsidP="00604FD5">
      <w:pPr>
        <w:numPr>
          <w:ilvl w:val="1"/>
          <w:numId w:val="27"/>
        </w:numPr>
        <w:spacing w:after="0" w:line="240" w:lineRule="auto"/>
        <w:jc w:val="both"/>
        <w:rPr>
          <w:rFonts w:ascii="Calibri" w:eastAsia="Calibri" w:hAnsi="Calibri" w:cstheme="minorHAnsi"/>
          <w:lang w:val="nl-BE"/>
        </w:rPr>
      </w:pPr>
      <w:r w:rsidRPr="00CF0CCE">
        <w:rPr>
          <w:rFonts w:ascii="Calibri" w:eastAsia="Calibri" w:hAnsi="Calibri" w:cstheme="minorHAnsi"/>
          <w:lang w:val="nl-BE"/>
        </w:rPr>
        <w:t xml:space="preserve">hij de fysieke of psychische integriteit van derden ernstig in gevaar brengt (dezelfde grond als bij de voorlopige aanhouding), of </w:t>
      </w:r>
    </w:p>
    <w:p w14:paraId="7F044EDD" w14:textId="77777777" w:rsidR="007635FC" w:rsidRPr="00CF0CCE" w:rsidRDefault="007635FC" w:rsidP="00604FD5">
      <w:pPr>
        <w:numPr>
          <w:ilvl w:val="1"/>
          <w:numId w:val="27"/>
        </w:numPr>
        <w:spacing w:after="0" w:line="240" w:lineRule="auto"/>
        <w:jc w:val="both"/>
        <w:rPr>
          <w:rFonts w:ascii="Calibri" w:eastAsia="Calibri" w:hAnsi="Calibri" w:cstheme="minorHAnsi"/>
          <w:lang w:val="nl-BE"/>
        </w:rPr>
      </w:pPr>
      <w:r w:rsidRPr="00CF0CCE">
        <w:rPr>
          <w:rFonts w:ascii="Calibri" w:eastAsia="Calibri" w:hAnsi="Calibri" w:cstheme="minorHAnsi"/>
          <w:lang w:val="nl-BE"/>
        </w:rPr>
        <w:t>wanneer het gevaar bestaat dat hij zich aan de uitvoering van de straf zou onttrekken (bijkomende grond).</w:t>
      </w:r>
    </w:p>
    <w:p w14:paraId="63527B61" w14:textId="77777777" w:rsidR="007635FC" w:rsidRPr="00CF0CCE" w:rsidRDefault="007635FC" w:rsidP="007635FC">
      <w:pPr>
        <w:spacing w:after="0" w:line="240" w:lineRule="auto"/>
        <w:jc w:val="both"/>
        <w:rPr>
          <w:rFonts w:ascii="Calibri" w:eastAsia="Calibri" w:hAnsi="Calibri" w:cstheme="minorHAnsi"/>
          <w:lang w:val="nl-BE"/>
        </w:rPr>
      </w:pPr>
    </w:p>
    <w:p w14:paraId="6E542542" w14:textId="77777777" w:rsidR="007635FC" w:rsidRPr="00CF0CCE" w:rsidRDefault="007635FC" w:rsidP="007635FC">
      <w:pPr>
        <w:spacing w:after="0" w:line="240" w:lineRule="auto"/>
        <w:jc w:val="both"/>
        <w:rPr>
          <w:rFonts w:ascii="Calibri" w:eastAsia="Calibri" w:hAnsi="Calibri" w:cstheme="minorHAnsi"/>
          <w:lang w:val="nl-BE"/>
        </w:rPr>
      </w:pPr>
      <w:r w:rsidRPr="00CF0CCE">
        <w:rPr>
          <w:rFonts w:ascii="Calibri" w:eastAsia="Calibri" w:hAnsi="Calibri" w:cstheme="minorHAnsi"/>
          <w:lang w:val="nl-BE"/>
        </w:rPr>
        <w:t xml:space="preserve">Dat bevel wordt onmiddellijk meegedeeld aan de veroordeelde, aan de bevoegde SUR en aan de gevangenisdirecteur. </w:t>
      </w:r>
    </w:p>
    <w:p w14:paraId="2D2639D5" w14:textId="77777777" w:rsidR="007635FC" w:rsidRPr="00CF0CCE" w:rsidRDefault="007635FC" w:rsidP="007635FC">
      <w:pPr>
        <w:spacing w:after="0" w:line="240" w:lineRule="auto"/>
        <w:jc w:val="both"/>
        <w:rPr>
          <w:rFonts w:ascii="Calibri" w:eastAsia="Calibri" w:hAnsi="Calibri" w:cstheme="minorHAnsi"/>
          <w:lang w:val="nl-BE"/>
        </w:rPr>
      </w:pPr>
    </w:p>
    <w:p w14:paraId="2E8566BD" w14:textId="77777777" w:rsidR="007635FC" w:rsidRPr="00CF0CCE" w:rsidRDefault="007635FC" w:rsidP="007635FC">
      <w:pPr>
        <w:spacing w:after="0" w:line="240" w:lineRule="auto"/>
        <w:jc w:val="both"/>
        <w:rPr>
          <w:rFonts w:ascii="Calibri" w:eastAsia="Calibri" w:hAnsi="Calibri" w:cstheme="minorHAnsi"/>
          <w:lang w:val="nl-BE"/>
        </w:rPr>
      </w:pPr>
      <w:r w:rsidRPr="00CF0CCE">
        <w:rPr>
          <w:rFonts w:ascii="Calibri" w:eastAsia="Calibri" w:hAnsi="Calibri" w:cstheme="minorHAnsi"/>
          <w:lang w:val="nl-BE"/>
        </w:rPr>
        <w:t xml:space="preserve">De veroordeelde wordt opgesloten, waarbij zich twee situaties kunnen voordoen: </w:t>
      </w:r>
    </w:p>
    <w:p w14:paraId="4EC329A4" w14:textId="77777777" w:rsidR="007635FC" w:rsidRPr="00CF0CCE" w:rsidRDefault="007635FC" w:rsidP="00604FD5">
      <w:pPr>
        <w:numPr>
          <w:ilvl w:val="1"/>
          <w:numId w:val="27"/>
        </w:numPr>
        <w:spacing w:after="0" w:line="240" w:lineRule="auto"/>
        <w:contextualSpacing/>
        <w:jc w:val="both"/>
        <w:rPr>
          <w:rFonts w:ascii="Calibri" w:eastAsia="Calibri" w:hAnsi="Calibri" w:cstheme="minorHAnsi"/>
          <w:lang w:val="nl-BE"/>
        </w:rPr>
      </w:pPr>
      <w:r w:rsidRPr="00CF0CCE">
        <w:rPr>
          <w:rFonts w:ascii="Calibri" w:eastAsia="Calibri" w:hAnsi="Calibri" w:cstheme="minorHAnsi"/>
          <w:b/>
          <w:i/>
          <w:lang w:val="nl-BE"/>
        </w:rPr>
        <w:t>Ofwel heeft de SUR nog geen vonnis geveld</w:t>
      </w:r>
      <w:r w:rsidRPr="00CF0CCE">
        <w:rPr>
          <w:rFonts w:ascii="Calibri" w:eastAsia="Calibri" w:hAnsi="Calibri" w:cstheme="minorHAnsi"/>
          <w:lang w:val="nl-BE"/>
        </w:rPr>
        <w:t>: de procedure zonder advies van de directeur wordt stopgezet. De veroordeelde zal vanuit de gevangenis een nieuwe aanvraag moeten indienen. Daarbij kan wel gebruik gemaakt worden van reeds ingediende stukken of gedane onderzoeken.</w:t>
      </w:r>
    </w:p>
    <w:p w14:paraId="30214F45" w14:textId="3F11D4D0" w:rsidR="007635FC" w:rsidRPr="00CF0CCE" w:rsidRDefault="007635FC" w:rsidP="00604FD5">
      <w:pPr>
        <w:numPr>
          <w:ilvl w:val="1"/>
          <w:numId w:val="27"/>
        </w:numPr>
        <w:spacing w:after="0" w:line="240" w:lineRule="auto"/>
        <w:contextualSpacing/>
        <w:jc w:val="both"/>
        <w:rPr>
          <w:rFonts w:ascii="Calibri" w:eastAsia="Calibri" w:hAnsi="Calibri" w:cstheme="minorHAnsi"/>
          <w:lang w:val="nl-BE"/>
        </w:rPr>
      </w:pPr>
      <w:r w:rsidRPr="00CF0CCE">
        <w:rPr>
          <w:b/>
          <w:i/>
          <w:lang w:val="nl-BE"/>
        </w:rPr>
        <w:t>Ofwel heeft de SUR reeds een vonnis tot toekenning genomen</w:t>
      </w:r>
      <w:r w:rsidRPr="00CF0CCE">
        <w:rPr>
          <w:lang w:val="nl-BE"/>
        </w:rPr>
        <w:t xml:space="preserve">: </w:t>
      </w:r>
      <w:r w:rsidRPr="00CF0CCE">
        <w:rPr>
          <w:rFonts w:cstheme="minorHAnsi"/>
          <w:lang w:val="nl-BE"/>
        </w:rPr>
        <w:t xml:space="preserve">gezien er al een beslissing van de SUR is tussengekomen, </w:t>
      </w:r>
      <w:r w:rsidR="00977A01" w:rsidRPr="00CF0CCE">
        <w:rPr>
          <w:rFonts w:cstheme="minorHAnsi"/>
          <w:lang w:val="nl-BE"/>
        </w:rPr>
        <w:t>maar di</w:t>
      </w:r>
      <w:r w:rsidRPr="00CF0CCE">
        <w:rPr>
          <w:rFonts w:cstheme="minorHAnsi"/>
          <w:lang w:val="nl-BE"/>
        </w:rPr>
        <w:t>e nog niet is uitgevoerd, dient het Openbaar Ministerie een vordering te nemen tot wijziging/intrekking van die beslissing op grond van artikel 61 WERP; in dat geval, schorst de oproeping om te verschijnen voor de SUR automatisch de tenuitvoerlegging van de strafuitvoeringsmodalite</w:t>
      </w:r>
      <w:r w:rsidRPr="00CF0CCE">
        <w:rPr>
          <w:rFonts w:ascii="Arial" w:hAnsi="Arial" w:cs="Arial"/>
          <w:lang w:val="nl-BE"/>
        </w:rPr>
        <w:t xml:space="preserve">it. </w:t>
      </w:r>
      <w:r w:rsidRPr="00CF0CCE">
        <w:rPr>
          <w:rFonts w:cstheme="minorHAnsi"/>
          <w:lang w:val="nl-BE"/>
        </w:rPr>
        <w:t xml:space="preserve">Indien geen dergelijke procedure werd opgestart, </w:t>
      </w:r>
      <w:r w:rsidRPr="00CF0CCE">
        <w:rPr>
          <w:lang w:val="nl-BE"/>
        </w:rPr>
        <w:t>dient er echter gewoon verder uitvoering gegeven te worden aan het vonnis tot toekenning; de veroordeelde kan in dat geval dus maar opgesloten blijven op grond van het bevel tot opsluiting tot aan de (prioritair uit te voeren) aansluiting van het ET/de start van de BD</w:t>
      </w:r>
      <w:r w:rsidR="002E1D55" w:rsidRPr="00CF0CCE">
        <w:rPr>
          <w:rStyle w:val="Voetnootmarkering"/>
          <w:lang w:val="nl-BE"/>
        </w:rPr>
        <w:footnoteReference w:id="32"/>
      </w:r>
      <w:r w:rsidRPr="00CF0CCE">
        <w:rPr>
          <w:lang w:val="nl-BE"/>
        </w:rPr>
        <w:t>.</w:t>
      </w:r>
      <w:r w:rsidR="002E1D55" w:rsidRPr="00CF0CCE">
        <w:rPr>
          <w:lang w:val="nl-BE"/>
        </w:rPr>
        <w:t xml:space="preserve"> </w:t>
      </w:r>
      <w:r w:rsidRPr="00CF0CCE">
        <w:rPr>
          <w:lang w:val="nl-BE"/>
        </w:rPr>
        <w:t xml:space="preserve"> </w:t>
      </w:r>
    </w:p>
    <w:p w14:paraId="08EAE9FA" w14:textId="77777777" w:rsidR="007635FC" w:rsidRPr="00CF0CCE" w:rsidRDefault="007635FC" w:rsidP="007635FC">
      <w:pPr>
        <w:tabs>
          <w:tab w:val="left" w:pos="1701"/>
        </w:tabs>
        <w:spacing w:after="0" w:line="240" w:lineRule="auto"/>
        <w:jc w:val="both"/>
        <w:rPr>
          <w:rFonts w:ascii="Calibri" w:eastAsia="Calibri" w:hAnsi="Calibri" w:cstheme="minorHAnsi"/>
          <w:b/>
          <w:lang w:val="nl-BE"/>
        </w:rPr>
      </w:pPr>
    </w:p>
    <w:p w14:paraId="371EE27B" w14:textId="293D150C" w:rsidR="007635FC" w:rsidRPr="00CF0CCE" w:rsidRDefault="00EF04B9" w:rsidP="00DA0F65">
      <w:pPr>
        <w:pStyle w:val="Kop5"/>
        <w:rPr>
          <w:rFonts w:asciiTheme="minorHAnsi" w:eastAsia="Calibri" w:hAnsiTheme="minorHAnsi" w:cstheme="minorHAnsi"/>
          <w:b/>
          <w:color w:val="auto"/>
        </w:rPr>
      </w:pPr>
      <w:bookmarkStart w:id="254" w:name="_Toc110502844"/>
      <w:bookmarkStart w:id="255" w:name="_Toc110521849"/>
      <w:bookmarkStart w:id="256" w:name="_Toc110840650"/>
      <w:r w:rsidRPr="00CF0CCE">
        <w:rPr>
          <w:rFonts w:asciiTheme="minorHAnsi" w:eastAsia="Calibri" w:hAnsiTheme="minorHAnsi" w:cstheme="minorHAnsi"/>
          <w:i/>
          <w:color w:val="auto"/>
        </w:rPr>
        <w:t xml:space="preserve">4.2 </w:t>
      </w:r>
      <w:r w:rsidRPr="00CF0CCE">
        <w:rPr>
          <w:rFonts w:asciiTheme="minorHAnsi" w:eastAsia="Calibri" w:hAnsiTheme="minorHAnsi" w:cstheme="minorHAnsi"/>
          <w:i/>
          <w:color w:val="auto"/>
          <w:u w:val="single"/>
        </w:rPr>
        <w:t>Aanbeveling nieuwe straffen</w:t>
      </w:r>
      <w:bookmarkEnd w:id="254"/>
      <w:bookmarkEnd w:id="255"/>
      <w:bookmarkEnd w:id="256"/>
    </w:p>
    <w:p w14:paraId="482E4F8E" w14:textId="77777777" w:rsidR="007635FC" w:rsidRPr="00CF0CCE" w:rsidRDefault="007635FC" w:rsidP="007635FC">
      <w:pPr>
        <w:spacing w:after="0" w:line="240" w:lineRule="auto"/>
        <w:jc w:val="both"/>
        <w:rPr>
          <w:rFonts w:ascii="Calibri" w:eastAsia="Calibri" w:hAnsi="Calibri" w:cstheme="minorHAnsi"/>
          <w:lang w:val="nl-BE"/>
        </w:rPr>
      </w:pPr>
    </w:p>
    <w:p w14:paraId="33AEDBFE" w14:textId="24298FDF" w:rsidR="007635FC" w:rsidRPr="00CF0CCE" w:rsidRDefault="007635FC" w:rsidP="007635FC">
      <w:pPr>
        <w:spacing w:after="0" w:line="240" w:lineRule="auto"/>
        <w:jc w:val="both"/>
        <w:rPr>
          <w:rFonts w:ascii="Calibri" w:eastAsia="Calibri" w:hAnsi="Calibri" w:cstheme="minorHAnsi"/>
          <w:lang w:val="nl-BE"/>
        </w:rPr>
      </w:pPr>
      <w:r w:rsidRPr="00CF0CCE">
        <w:rPr>
          <w:rFonts w:ascii="Calibri" w:eastAsia="Calibri" w:hAnsi="Calibri" w:cstheme="minorHAnsi"/>
          <w:lang w:val="nl-BE"/>
        </w:rPr>
        <w:t>Tijdens de periode dat de veroordeelde in vrijheid is, kunnen nieuwe straffen aanbevolen worden. Ongeacht of er een oude of een nieuwe veroordeling wordt aanbevolen, zal de veroordeelde onder de toepassing van de wet blijven vallen</w:t>
      </w:r>
      <w:r w:rsidR="00CD527F" w:rsidRPr="00CF0CCE">
        <w:rPr>
          <w:rFonts w:ascii="Calibri" w:eastAsia="Calibri" w:hAnsi="Calibri" w:cstheme="minorHAnsi"/>
          <w:lang w:val="nl-BE"/>
        </w:rPr>
        <w:t xml:space="preserve"> (zie d</w:t>
      </w:r>
      <w:r w:rsidRPr="00CF0CCE">
        <w:rPr>
          <w:rFonts w:ascii="Calibri" w:eastAsia="Calibri" w:hAnsi="Calibri" w:cstheme="minorHAnsi"/>
          <w:lang w:val="nl-BE"/>
        </w:rPr>
        <w:t>eel 4, I, C., 2</w:t>
      </w:r>
      <w:r w:rsidRPr="00CF0CCE">
        <w:rPr>
          <w:rFonts w:ascii="Calibri" w:eastAsia="Calibri" w:hAnsi="Calibri" w:cstheme="minorHAnsi"/>
          <w:vertAlign w:val="superscript"/>
          <w:lang w:val="nl-BE"/>
        </w:rPr>
        <w:t>de</w:t>
      </w:r>
      <w:r w:rsidRPr="00CF0CCE">
        <w:rPr>
          <w:rFonts w:ascii="Calibri" w:eastAsia="Calibri" w:hAnsi="Calibri" w:cstheme="minorHAnsi"/>
          <w:lang w:val="nl-BE"/>
        </w:rPr>
        <w:t xml:space="preserve"> principe). Naargelang de situatie die zich voordoet, dient als volgt gehandeld te worden:</w:t>
      </w:r>
    </w:p>
    <w:p w14:paraId="1BEBFCE8" w14:textId="77777777" w:rsidR="00D24CE1" w:rsidRPr="00CF0CCE" w:rsidRDefault="00D24CE1" w:rsidP="007635FC">
      <w:pPr>
        <w:spacing w:after="0" w:line="240" w:lineRule="auto"/>
        <w:jc w:val="both"/>
        <w:rPr>
          <w:rFonts w:ascii="Calibri" w:eastAsia="Calibri" w:hAnsi="Calibri" w:cstheme="minorHAnsi"/>
          <w:lang w:val="nl-BE"/>
        </w:rPr>
      </w:pPr>
    </w:p>
    <w:p w14:paraId="58538C16" w14:textId="7E224E28" w:rsidR="00427612" w:rsidRPr="00CF0CCE" w:rsidRDefault="007635FC" w:rsidP="00F77137">
      <w:pPr>
        <w:pStyle w:val="Lijstalinea"/>
        <w:numPr>
          <w:ilvl w:val="0"/>
          <w:numId w:val="90"/>
        </w:numPr>
        <w:spacing w:after="0" w:line="240" w:lineRule="auto"/>
        <w:jc w:val="both"/>
        <w:rPr>
          <w:rFonts w:cstheme="minorHAnsi"/>
        </w:rPr>
      </w:pPr>
      <w:r w:rsidRPr="00CF0CCE">
        <w:t xml:space="preserve">Het straftotaal blijft </w:t>
      </w:r>
      <w:r w:rsidRPr="00CF0CCE">
        <w:rPr>
          <w:b/>
        </w:rPr>
        <w:t>maximum 3 jaar</w:t>
      </w:r>
      <w:r w:rsidR="00D24CE1" w:rsidRPr="00CF0CCE">
        <w:rPr>
          <w:rFonts w:cstheme="minorHAnsi"/>
        </w:rPr>
        <w:t xml:space="preserve">, </w:t>
      </w:r>
      <w:r w:rsidRPr="00CF0CCE">
        <w:t xml:space="preserve">de veroordeelde blijft in de </w:t>
      </w:r>
      <w:r w:rsidRPr="00CF0CCE">
        <w:rPr>
          <w:b/>
        </w:rPr>
        <w:t>tijdsvoorwaarden</w:t>
      </w:r>
      <w:r w:rsidRPr="00CF0CCE">
        <w:t xml:space="preserve"> voor ET/BD</w:t>
      </w:r>
      <w:r w:rsidR="00D24CE1" w:rsidRPr="00CF0CCE">
        <w:rPr>
          <w:rFonts w:cstheme="minorHAnsi"/>
        </w:rPr>
        <w:t xml:space="preserve"> en de nieuw aanbevolen veroordeling betreft geen feiten </w:t>
      </w:r>
      <w:r w:rsidR="00427612" w:rsidRPr="00CF0CCE">
        <w:rPr>
          <w:rFonts w:cstheme="minorHAnsi"/>
        </w:rPr>
        <w:t>bedoeld in punt III, E.</w:t>
      </w:r>
      <w:r w:rsidR="00E25A77" w:rsidRPr="00CF0CCE">
        <w:rPr>
          <w:rFonts w:cstheme="minorHAnsi"/>
        </w:rPr>
        <w:t>,</w:t>
      </w:r>
      <w:r w:rsidR="00427612" w:rsidRPr="00CF0CCE">
        <w:rPr>
          <w:rFonts w:cstheme="minorHAnsi"/>
        </w:rPr>
        <w:t xml:space="preserve"> 3) op grond waarvan hij is uitgesloten van de procedure zonder advies van de directeur:</w:t>
      </w:r>
    </w:p>
    <w:p w14:paraId="6EFB7466" w14:textId="2A1DFBD7" w:rsidR="00D24CE1" w:rsidRPr="00CF0CCE" w:rsidRDefault="00D24CE1" w:rsidP="00A563D2">
      <w:pPr>
        <w:pStyle w:val="Lijstalinea"/>
        <w:spacing w:after="0" w:line="240" w:lineRule="auto"/>
        <w:ind w:left="360"/>
        <w:jc w:val="both"/>
        <w:rPr>
          <w:rFonts w:cstheme="minorHAnsi"/>
        </w:rPr>
      </w:pPr>
    </w:p>
    <w:p w14:paraId="26375977" w14:textId="5B533D7F" w:rsidR="0000039C" w:rsidRPr="00CF0CCE" w:rsidRDefault="007635FC" w:rsidP="00A563D2">
      <w:pPr>
        <w:pStyle w:val="Lijstalinea"/>
        <w:numPr>
          <w:ilvl w:val="0"/>
          <w:numId w:val="94"/>
        </w:numPr>
        <w:spacing w:after="0" w:line="240" w:lineRule="auto"/>
        <w:jc w:val="both"/>
      </w:pPr>
      <w:r w:rsidRPr="00CF0CCE">
        <w:t>de nieuwe straf wor</w:t>
      </w:r>
      <w:r w:rsidR="0000039C" w:rsidRPr="00CF0CCE">
        <w:t>dt op de opsluitingsfiche gezet;</w:t>
      </w:r>
    </w:p>
    <w:p w14:paraId="29CFFF3E" w14:textId="3DFDC776" w:rsidR="008F2A87" w:rsidRPr="00CF0CCE" w:rsidRDefault="0000039C" w:rsidP="00A563D2">
      <w:pPr>
        <w:pStyle w:val="Lijstalinea"/>
        <w:numPr>
          <w:ilvl w:val="0"/>
          <w:numId w:val="94"/>
        </w:numPr>
        <w:spacing w:after="0" w:line="240" w:lineRule="auto"/>
        <w:jc w:val="both"/>
        <w:rPr>
          <w:rFonts w:cs="Calibri"/>
        </w:rPr>
      </w:pPr>
      <w:r w:rsidRPr="00CF0CCE">
        <w:rPr>
          <w:rFonts w:cstheme="minorHAnsi"/>
        </w:rPr>
        <w:t xml:space="preserve">in geval de aanbeveling een veroordeling op tegenspraak betreft, wordt de veroordeelde </w:t>
      </w:r>
      <w:r w:rsidR="008F2A87" w:rsidRPr="00CF0CCE">
        <w:rPr>
          <w:rFonts w:cstheme="minorHAnsi"/>
        </w:rPr>
        <w:t xml:space="preserve">hiervan </w:t>
      </w:r>
      <w:r w:rsidR="008F2A87" w:rsidRPr="00CF0CCE">
        <w:rPr>
          <w:rFonts w:cs="Calibri"/>
        </w:rPr>
        <w:t>overeenkomstig de door hem meegedeelde keuze</w:t>
      </w:r>
      <w:r w:rsidR="008F2A87" w:rsidRPr="00CF0CCE">
        <w:rPr>
          <w:rFonts w:cs="Calibri"/>
          <w:vertAlign w:val="superscript"/>
        </w:rPr>
        <w:footnoteReference w:id="33"/>
      </w:r>
      <w:r w:rsidR="008F2A87" w:rsidRPr="00CF0CCE">
        <w:rPr>
          <w:rFonts w:cs="Calibri"/>
        </w:rPr>
        <w:t xml:space="preserve">, schriftelijk ingelicht aan de hand van de ingevulde </w:t>
      </w:r>
      <w:r w:rsidR="008F2A87" w:rsidRPr="00CF0CCE">
        <w:rPr>
          <w:rFonts w:cs="Calibri"/>
          <w:u w:val="single"/>
        </w:rPr>
        <w:t>bijlage 29</w:t>
      </w:r>
      <w:r w:rsidR="008F2A87" w:rsidRPr="00CF0CCE">
        <w:rPr>
          <w:rFonts w:cs="Calibri"/>
        </w:rPr>
        <w:t>;</w:t>
      </w:r>
    </w:p>
    <w:p w14:paraId="3BC27665" w14:textId="77777777" w:rsidR="003F3E84" w:rsidRPr="00CF0CCE" w:rsidRDefault="008F2A87" w:rsidP="00A563D2">
      <w:pPr>
        <w:pStyle w:val="Lijstalinea"/>
        <w:numPr>
          <w:ilvl w:val="0"/>
          <w:numId w:val="94"/>
        </w:numPr>
        <w:spacing w:after="0" w:line="240" w:lineRule="auto"/>
        <w:jc w:val="both"/>
        <w:rPr>
          <w:rFonts w:cs="Calibri"/>
        </w:rPr>
      </w:pPr>
      <w:r w:rsidRPr="00CF0CCE">
        <w:rPr>
          <w:rFonts w:cs="Calibri"/>
        </w:rPr>
        <w:lastRenderedPageBreak/>
        <w:t>in geval de aanbeveling een veroordeling bij verstek betreft</w:t>
      </w:r>
      <w:r w:rsidR="00CB7F67" w:rsidRPr="00CF0CCE">
        <w:rPr>
          <w:rFonts w:cs="Calibri"/>
        </w:rPr>
        <w:t>, wordt de veroordeelde verzocht</w:t>
      </w:r>
      <w:r w:rsidRPr="00CF0CCE">
        <w:rPr>
          <w:rFonts w:cs="Calibri"/>
        </w:rPr>
        <w:t xml:space="preserve"> naar de gevangenis te komen om hem daar de kennisgevingen te doen overeenkomstig de door het openbaar ministerie gegeven instructies; de veroordeelde kan nadien terug in strafopschorting vertrekken; </w:t>
      </w:r>
    </w:p>
    <w:p w14:paraId="1D08966A" w14:textId="2E44E1CD" w:rsidR="007635FC" w:rsidRPr="00CF0CCE" w:rsidRDefault="007635FC" w:rsidP="00A563D2">
      <w:pPr>
        <w:pStyle w:val="Lijstalinea"/>
        <w:numPr>
          <w:ilvl w:val="0"/>
          <w:numId w:val="94"/>
        </w:numPr>
        <w:spacing w:after="0" w:line="240" w:lineRule="auto"/>
        <w:jc w:val="both"/>
        <w:rPr>
          <w:rFonts w:cs="Calibri"/>
        </w:rPr>
      </w:pPr>
      <w:r w:rsidRPr="00CF0CCE">
        <w:rPr>
          <w:rFonts w:cstheme="minorHAnsi"/>
        </w:rPr>
        <w:t>de geactualiseerde opsluitingsfiche wordt opgeladen in het GEJO.</w:t>
      </w:r>
    </w:p>
    <w:p w14:paraId="6D7F2E35" w14:textId="77777777" w:rsidR="007635FC" w:rsidRPr="00CF0CCE" w:rsidRDefault="007635FC" w:rsidP="007635FC">
      <w:pPr>
        <w:spacing w:after="0" w:line="240" w:lineRule="auto"/>
        <w:jc w:val="both"/>
        <w:rPr>
          <w:rFonts w:ascii="Calibri" w:eastAsia="Calibri" w:hAnsi="Calibri" w:cstheme="minorHAnsi"/>
          <w:lang w:val="nl-BE"/>
        </w:rPr>
      </w:pPr>
    </w:p>
    <w:p w14:paraId="3276EE1A" w14:textId="413BDBF6" w:rsidR="00427612" w:rsidRPr="00CF0CCE" w:rsidRDefault="00427612" w:rsidP="00F77137">
      <w:pPr>
        <w:spacing w:after="0" w:line="240" w:lineRule="auto"/>
        <w:ind w:left="360"/>
        <w:jc w:val="both"/>
        <w:rPr>
          <w:rFonts w:cstheme="minorHAnsi"/>
          <w:lang w:val="nl-BE"/>
        </w:rPr>
      </w:pPr>
      <w:r w:rsidRPr="00CF0CCE">
        <w:rPr>
          <w:rFonts w:ascii="Calibri" w:eastAsia="Calibri" w:hAnsi="Calibri" w:cstheme="minorHAnsi"/>
          <w:lang w:val="nl-BE"/>
        </w:rPr>
        <w:t xml:space="preserve">Indien de nieuw aanbevolen veroordeling </w:t>
      </w:r>
      <w:r w:rsidRPr="00CF0CCE">
        <w:rPr>
          <w:rFonts w:ascii="Calibri" w:eastAsia="Calibri" w:hAnsi="Calibri" w:cstheme="minorHAnsi"/>
          <w:i/>
          <w:lang w:val="nl-BE"/>
        </w:rPr>
        <w:t>wel</w:t>
      </w:r>
      <w:r w:rsidRPr="00CF0CCE">
        <w:rPr>
          <w:rFonts w:ascii="Calibri" w:eastAsia="Calibri" w:hAnsi="Calibri" w:cstheme="minorHAnsi"/>
          <w:lang w:val="nl-BE"/>
        </w:rPr>
        <w:t xml:space="preserve"> feiten betreft </w:t>
      </w:r>
      <w:r w:rsidRPr="00CF0CCE">
        <w:rPr>
          <w:rFonts w:cstheme="minorHAnsi"/>
          <w:lang w:val="nl-BE"/>
        </w:rPr>
        <w:t>bedoeld in punt III, E.</w:t>
      </w:r>
      <w:r w:rsidR="00E25A77" w:rsidRPr="00CF0CCE">
        <w:rPr>
          <w:rFonts w:cstheme="minorHAnsi"/>
          <w:lang w:val="nl-BE"/>
        </w:rPr>
        <w:t>,</w:t>
      </w:r>
      <w:r w:rsidRPr="00CF0CCE">
        <w:rPr>
          <w:rFonts w:cstheme="minorHAnsi"/>
          <w:lang w:val="nl-BE"/>
        </w:rPr>
        <w:t xml:space="preserve"> 3) op grond waarvan hij is uitgesloten van de procedure zonder advies van de directeur, wordt als volgt gehandeld:</w:t>
      </w:r>
    </w:p>
    <w:p w14:paraId="1E62FDDC" w14:textId="77777777" w:rsidR="00427612" w:rsidRPr="00CF0CCE" w:rsidRDefault="00427612" w:rsidP="00F77137">
      <w:pPr>
        <w:spacing w:after="0" w:line="240" w:lineRule="auto"/>
        <w:ind w:left="360"/>
        <w:jc w:val="both"/>
        <w:rPr>
          <w:rFonts w:cstheme="minorHAnsi"/>
          <w:lang w:val="nl-BE"/>
        </w:rPr>
      </w:pPr>
    </w:p>
    <w:p w14:paraId="658BC233" w14:textId="77777777" w:rsidR="00427612" w:rsidRPr="00CF0CCE" w:rsidRDefault="00427612" w:rsidP="00427612">
      <w:pPr>
        <w:numPr>
          <w:ilvl w:val="0"/>
          <w:numId w:val="28"/>
        </w:numPr>
        <w:spacing w:line="240" w:lineRule="auto"/>
        <w:jc w:val="both"/>
        <w:rPr>
          <w:rFonts w:eastAsia="Calibri" w:cstheme="minorHAnsi"/>
          <w:lang w:val="nl-BE"/>
        </w:rPr>
      </w:pPr>
      <w:r w:rsidRPr="00CF0CCE">
        <w:rPr>
          <w:rFonts w:eastAsia="Calibri" w:cstheme="minorHAnsi"/>
          <w:lang w:val="nl-BE"/>
        </w:rPr>
        <w:t xml:space="preserve">De nieuwe straf wordt op de opsluitingsfiche gezet; </w:t>
      </w:r>
    </w:p>
    <w:p w14:paraId="3DA60615" w14:textId="77777777" w:rsidR="00427612" w:rsidRPr="00CF0CCE" w:rsidRDefault="00427612" w:rsidP="00427612">
      <w:pPr>
        <w:numPr>
          <w:ilvl w:val="0"/>
          <w:numId w:val="28"/>
        </w:numPr>
        <w:spacing w:line="240" w:lineRule="auto"/>
        <w:jc w:val="both"/>
        <w:rPr>
          <w:rFonts w:eastAsia="Calibri" w:cstheme="minorHAnsi"/>
          <w:lang w:val="nl-BE"/>
        </w:rPr>
      </w:pPr>
      <w:r w:rsidRPr="00CF0CCE">
        <w:rPr>
          <w:rFonts w:eastAsia="Calibri" w:cstheme="minorHAnsi"/>
          <w:lang w:val="nl-BE"/>
        </w:rPr>
        <w:t xml:space="preserve">De geactualiseerde opsluitingsfiche wordt opgeladen in het GEJO; </w:t>
      </w:r>
    </w:p>
    <w:p w14:paraId="25441F29" w14:textId="77777777" w:rsidR="00427612" w:rsidRPr="00CF0CCE" w:rsidRDefault="00427612" w:rsidP="00427612">
      <w:pPr>
        <w:numPr>
          <w:ilvl w:val="0"/>
          <w:numId w:val="28"/>
        </w:numPr>
        <w:spacing w:line="240" w:lineRule="auto"/>
        <w:jc w:val="both"/>
        <w:rPr>
          <w:rFonts w:eastAsia="Calibri" w:cstheme="minorHAnsi"/>
          <w:strike/>
          <w:lang w:val="nl-BE"/>
        </w:rPr>
      </w:pPr>
      <w:r w:rsidRPr="00CF0CCE">
        <w:rPr>
          <w:rFonts w:eastAsia="Calibri" w:cstheme="minorHAnsi"/>
          <w:lang w:val="nl-BE"/>
        </w:rPr>
        <w:t xml:space="preserve">De griffie van de gevangenis verzoekt de veroordeelde zich ten gevolge van de aanbeveling binnen 5 werkdagen aan te bieden in de gevangenis. Bij aankomst  wordt hem alle informatie verstrekt over de aanbeveling van de nieuwe veroordeling. Als de veroordeelde zich binnen die termijn niet aanbiedt, wordt hij door de gevangenis geseind;  </w:t>
      </w:r>
    </w:p>
    <w:p w14:paraId="6A8FCF59" w14:textId="5150A71F" w:rsidR="00427612" w:rsidRPr="00CF0CCE" w:rsidRDefault="00E25A77" w:rsidP="00F77137">
      <w:pPr>
        <w:numPr>
          <w:ilvl w:val="0"/>
          <w:numId w:val="28"/>
        </w:numPr>
        <w:spacing w:after="0" w:line="240" w:lineRule="auto"/>
        <w:jc w:val="both"/>
        <w:rPr>
          <w:rFonts w:cstheme="minorHAnsi"/>
          <w:lang w:val="nl-BE"/>
        </w:rPr>
      </w:pPr>
      <w:r w:rsidRPr="00CF0CCE">
        <w:rPr>
          <w:rFonts w:eastAsia="Calibri" w:cstheme="minorHAnsi"/>
          <w:lang w:val="nl-BE"/>
        </w:rPr>
        <w:t>Aan de veroordeelde wordt gevraagd of hij zijn verzoek handhaaft en in bevestigend geval,</w:t>
      </w:r>
      <w:r w:rsidR="0015031E" w:rsidRPr="00CF0CCE">
        <w:rPr>
          <w:rFonts w:eastAsia="Calibri" w:cstheme="minorHAnsi"/>
          <w:lang w:val="nl-BE"/>
        </w:rPr>
        <w:t xml:space="preserve"> dient hij een verzoek in en</w:t>
      </w:r>
      <w:r w:rsidR="00777B8C" w:rsidRPr="00CF0CCE">
        <w:rPr>
          <w:rFonts w:eastAsia="Calibri" w:cstheme="minorHAnsi"/>
          <w:lang w:val="nl-BE"/>
        </w:rPr>
        <w:t xml:space="preserve"> </w:t>
      </w:r>
      <w:r w:rsidRPr="00CF0CCE">
        <w:rPr>
          <w:rFonts w:eastAsia="Calibri" w:cstheme="minorHAnsi"/>
          <w:lang w:val="nl-BE"/>
        </w:rPr>
        <w:t xml:space="preserve">wordt de procedure met advies directeur </w:t>
      </w:r>
      <w:r w:rsidR="00777B8C" w:rsidRPr="00CF0CCE">
        <w:rPr>
          <w:rFonts w:eastAsia="Calibri" w:cstheme="minorHAnsi"/>
          <w:lang w:val="nl-BE"/>
        </w:rPr>
        <w:t>opgestart</w:t>
      </w:r>
      <w:r w:rsidR="0015031E" w:rsidRPr="00CF0CCE">
        <w:rPr>
          <w:rFonts w:eastAsia="Calibri" w:cstheme="minorHAnsi"/>
          <w:lang w:val="nl-BE"/>
        </w:rPr>
        <w:t xml:space="preserve">. </w:t>
      </w:r>
    </w:p>
    <w:p w14:paraId="63BE7CE9" w14:textId="77777777" w:rsidR="0094618B" w:rsidRPr="00CF0CCE" w:rsidRDefault="0094618B" w:rsidP="007635FC">
      <w:pPr>
        <w:spacing w:after="0" w:line="240" w:lineRule="auto"/>
        <w:jc w:val="both"/>
        <w:rPr>
          <w:rFonts w:ascii="Calibri" w:eastAsia="Calibri" w:hAnsi="Calibri" w:cstheme="minorHAnsi"/>
          <w:lang w:val="nl-BE"/>
        </w:rPr>
      </w:pPr>
    </w:p>
    <w:p w14:paraId="431C8EF4" w14:textId="77777777" w:rsidR="007635FC" w:rsidRPr="00CF0CCE" w:rsidRDefault="007635FC" w:rsidP="00604FD5">
      <w:pPr>
        <w:numPr>
          <w:ilvl w:val="0"/>
          <w:numId w:val="27"/>
        </w:numPr>
        <w:spacing w:after="0" w:line="240" w:lineRule="auto"/>
        <w:contextualSpacing/>
        <w:jc w:val="both"/>
        <w:rPr>
          <w:rFonts w:ascii="Calibri" w:eastAsia="Calibri" w:hAnsi="Calibri" w:cstheme="minorHAnsi"/>
          <w:lang w:val="nl-BE"/>
        </w:rPr>
      </w:pPr>
      <w:r w:rsidRPr="00CF0CCE">
        <w:rPr>
          <w:rFonts w:ascii="Calibri" w:eastAsia="Calibri" w:hAnsi="Calibri" w:cstheme="minorHAnsi"/>
          <w:lang w:val="nl-BE"/>
        </w:rPr>
        <w:t xml:space="preserve">Het straftotaal blijft </w:t>
      </w:r>
      <w:r w:rsidRPr="00CF0CCE">
        <w:rPr>
          <w:rFonts w:ascii="Calibri" w:eastAsia="Calibri" w:hAnsi="Calibri" w:cstheme="minorHAnsi"/>
          <w:b/>
          <w:lang w:val="nl-BE"/>
        </w:rPr>
        <w:t>maximum 3 jaar</w:t>
      </w:r>
      <w:r w:rsidRPr="00CF0CCE">
        <w:rPr>
          <w:rFonts w:ascii="Calibri" w:eastAsia="Calibri" w:hAnsi="Calibri" w:cstheme="minorHAnsi"/>
          <w:lang w:val="nl-BE"/>
        </w:rPr>
        <w:t xml:space="preserve">, maar de veroordeelde is </w:t>
      </w:r>
      <w:r w:rsidRPr="00CF0CCE">
        <w:rPr>
          <w:rFonts w:ascii="Calibri" w:eastAsia="Calibri" w:hAnsi="Calibri" w:cstheme="minorHAnsi"/>
          <w:b/>
          <w:lang w:val="nl-BE"/>
        </w:rPr>
        <w:t>niet</w:t>
      </w:r>
      <w:r w:rsidRPr="00CF0CCE">
        <w:rPr>
          <w:rFonts w:ascii="Calibri" w:eastAsia="Calibri" w:hAnsi="Calibri" w:cstheme="minorHAnsi"/>
          <w:lang w:val="nl-BE"/>
        </w:rPr>
        <w:t xml:space="preserve"> langer in de </w:t>
      </w:r>
      <w:r w:rsidRPr="00CF0CCE">
        <w:rPr>
          <w:rFonts w:ascii="Calibri" w:eastAsia="Calibri" w:hAnsi="Calibri" w:cstheme="minorHAnsi"/>
          <w:b/>
          <w:lang w:val="nl-BE"/>
        </w:rPr>
        <w:t>tijdsvoorwaarden</w:t>
      </w:r>
      <w:r w:rsidRPr="00CF0CCE">
        <w:rPr>
          <w:rFonts w:ascii="Calibri" w:eastAsia="Calibri" w:hAnsi="Calibri" w:cstheme="minorHAnsi"/>
          <w:lang w:val="nl-BE"/>
        </w:rPr>
        <w:t xml:space="preserve"> voor ET/BD:</w:t>
      </w:r>
    </w:p>
    <w:p w14:paraId="39A50F77" w14:textId="77777777" w:rsidR="007635FC" w:rsidRPr="00CF0CCE" w:rsidRDefault="007635FC" w:rsidP="007635FC">
      <w:pPr>
        <w:spacing w:after="0" w:line="240" w:lineRule="auto"/>
        <w:jc w:val="both"/>
        <w:rPr>
          <w:rFonts w:ascii="Calibri" w:eastAsia="Calibri" w:hAnsi="Calibri" w:cstheme="minorHAnsi"/>
          <w:lang w:val="nl-BE"/>
        </w:rPr>
      </w:pPr>
    </w:p>
    <w:p w14:paraId="0C4F267E" w14:textId="77777777" w:rsidR="007635FC" w:rsidRPr="00CF0CCE" w:rsidRDefault="007635FC" w:rsidP="007635FC">
      <w:pPr>
        <w:spacing w:after="0" w:line="240" w:lineRule="auto"/>
        <w:jc w:val="both"/>
        <w:rPr>
          <w:rFonts w:ascii="Calibri" w:eastAsia="Calibri" w:hAnsi="Calibri" w:cstheme="minorHAnsi"/>
          <w:lang w:val="nl-BE"/>
        </w:rPr>
      </w:pPr>
      <w:r w:rsidRPr="00CF0CCE">
        <w:rPr>
          <w:rFonts w:ascii="Calibri" w:eastAsia="Calibri" w:hAnsi="Calibri" w:cstheme="minorHAnsi"/>
          <w:lang w:val="nl-BE"/>
        </w:rPr>
        <w:t xml:space="preserve">Een onderscheid dient gemaakt te worden naargelang de SUR al dan niet al een beslissing tot toekenning genomen heeft: </w:t>
      </w:r>
    </w:p>
    <w:p w14:paraId="53847694" w14:textId="77777777" w:rsidR="007635FC" w:rsidRPr="00CF0CCE" w:rsidRDefault="007635FC" w:rsidP="007635FC">
      <w:pPr>
        <w:spacing w:after="0" w:line="240" w:lineRule="auto"/>
        <w:jc w:val="both"/>
        <w:rPr>
          <w:rFonts w:ascii="Calibri" w:eastAsia="Calibri" w:hAnsi="Calibri" w:cstheme="minorHAnsi"/>
          <w:lang w:val="nl-BE"/>
        </w:rPr>
      </w:pPr>
    </w:p>
    <w:tbl>
      <w:tblPr>
        <w:tblStyle w:val="Tabelraster31"/>
        <w:tblW w:w="0" w:type="auto"/>
        <w:tblInd w:w="0" w:type="dxa"/>
        <w:tblLook w:val="04A0" w:firstRow="1" w:lastRow="0" w:firstColumn="1" w:lastColumn="0" w:noHBand="0" w:noVBand="1"/>
      </w:tblPr>
      <w:tblGrid>
        <w:gridCol w:w="4531"/>
        <w:gridCol w:w="4531"/>
      </w:tblGrid>
      <w:tr w:rsidR="007635FC" w:rsidRPr="00CF0CCE" w14:paraId="05F6002B" w14:textId="77777777" w:rsidTr="00CB3818">
        <w:tc>
          <w:tcPr>
            <w:tcW w:w="4531" w:type="dxa"/>
            <w:shd w:val="clear" w:color="auto" w:fill="DBE5F1" w:themeFill="accent1" w:themeFillTint="33"/>
          </w:tcPr>
          <w:p w14:paraId="1BC5FE8F" w14:textId="77777777" w:rsidR="007635FC" w:rsidRPr="00CF0CCE" w:rsidRDefault="007635FC" w:rsidP="00CB3818">
            <w:pPr>
              <w:jc w:val="both"/>
              <w:rPr>
                <w:rFonts w:asciiTheme="minorHAnsi" w:eastAsia="Calibri" w:hAnsiTheme="minorHAnsi" w:cstheme="minorHAnsi"/>
                <w:sz w:val="22"/>
                <w:szCs w:val="22"/>
                <w:lang w:val="nl-BE" w:eastAsia="en-US"/>
              </w:rPr>
            </w:pPr>
            <w:r w:rsidRPr="00CF0CCE">
              <w:rPr>
                <w:rFonts w:asciiTheme="minorHAnsi" w:eastAsia="Calibri" w:hAnsiTheme="minorHAnsi" w:cstheme="minorHAnsi"/>
                <w:b/>
                <w:sz w:val="22"/>
                <w:szCs w:val="22"/>
                <w:lang w:val="nl-BE" w:eastAsia="en-US"/>
              </w:rPr>
              <w:t>De SUR heeft nog geen beslissing tot toekenning van ET/BD genomen</w:t>
            </w:r>
          </w:p>
        </w:tc>
        <w:tc>
          <w:tcPr>
            <w:tcW w:w="4531" w:type="dxa"/>
            <w:shd w:val="clear" w:color="auto" w:fill="DBE5F1" w:themeFill="accent1" w:themeFillTint="33"/>
          </w:tcPr>
          <w:p w14:paraId="15C371EB" w14:textId="77777777" w:rsidR="007635FC" w:rsidRPr="00CF0CCE" w:rsidRDefault="007635FC" w:rsidP="00CB3818">
            <w:pPr>
              <w:jc w:val="both"/>
              <w:rPr>
                <w:rFonts w:asciiTheme="minorHAnsi" w:eastAsia="Calibri" w:hAnsiTheme="minorHAnsi" w:cstheme="minorHAnsi"/>
                <w:b/>
                <w:sz w:val="22"/>
                <w:szCs w:val="22"/>
                <w:lang w:val="nl-BE" w:eastAsia="en-US"/>
              </w:rPr>
            </w:pPr>
            <w:r w:rsidRPr="00CF0CCE">
              <w:rPr>
                <w:rFonts w:asciiTheme="minorHAnsi" w:eastAsia="Calibri" w:hAnsiTheme="minorHAnsi" w:cstheme="minorHAnsi"/>
                <w:b/>
                <w:sz w:val="22"/>
                <w:szCs w:val="22"/>
                <w:lang w:val="nl-BE" w:eastAsia="en-US"/>
              </w:rPr>
              <w:t>De SUR heeft een beslissing tot toekenning van ET/BD genomen</w:t>
            </w:r>
          </w:p>
        </w:tc>
      </w:tr>
      <w:tr w:rsidR="007635FC" w:rsidRPr="00CF0CCE" w14:paraId="6A11985F" w14:textId="77777777" w:rsidTr="00CB3818">
        <w:tc>
          <w:tcPr>
            <w:tcW w:w="4531" w:type="dxa"/>
          </w:tcPr>
          <w:p w14:paraId="49712326" w14:textId="6FDFD900" w:rsidR="007635FC" w:rsidRPr="00CF0CCE" w:rsidRDefault="007635FC" w:rsidP="00140BBD">
            <w:pPr>
              <w:numPr>
                <w:ilvl w:val="0"/>
                <w:numId w:val="28"/>
              </w:numPr>
              <w:spacing w:line="240" w:lineRule="auto"/>
              <w:jc w:val="both"/>
              <w:rPr>
                <w:rFonts w:asciiTheme="minorHAnsi" w:eastAsia="Calibri" w:hAnsiTheme="minorHAnsi" w:cstheme="minorHAnsi"/>
                <w:sz w:val="22"/>
                <w:szCs w:val="22"/>
                <w:lang w:val="nl-BE" w:eastAsia="en-US"/>
              </w:rPr>
            </w:pPr>
            <w:r w:rsidRPr="00CF0CCE">
              <w:rPr>
                <w:rFonts w:asciiTheme="minorHAnsi" w:eastAsia="Calibri" w:hAnsiTheme="minorHAnsi" w:cstheme="minorHAnsi"/>
                <w:sz w:val="22"/>
                <w:szCs w:val="22"/>
                <w:lang w:val="nl-BE" w:eastAsia="en-US"/>
              </w:rPr>
              <w:t>De nieuwe straf wordt op de opsluitingsfiche gezet</w:t>
            </w:r>
            <w:r w:rsidR="00CB7F67" w:rsidRPr="00CF0CCE">
              <w:rPr>
                <w:rFonts w:asciiTheme="minorHAnsi" w:eastAsia="Calibri" w:hAnsiTheme="minorHAnsi" w:cstheme="minorHAnsi"/>
                <w:sz w:val="22"/>
                <w:szCs w:val="22"/>
                <w:lang w:val="nl-BE" w:eastAsia="en-US"/>
              </w:rPr>
              <w:t>;</w:t>
            </w:r>
            <w:r w:rsidRPr="00CF0CCE">
              <w:rPr>
                <w:rFonts w:asciiTheme="minorHAnsi" w:eastAsia="Calibri" w:hAnsiTheme="minorHAnsi" w:cstheme="minorHAnsi"/>
                <w:sz w:val="22"/>
                <w:szCs w:val="22"/>
                <w:lang w:val="nl-BE" w:eastAsia="en-US"/>
              </w:rPr>
              <w:t xml:space="preserve"> </w:t>
            </w:r>
          </w:p>
          <w:p w14:paraId="145E451F" w14:textId="2DE1A1C9" w:rsidR="007635FC" w:rsidRPr="00CF0CCE" w:rsidRDefault="007635FC" w:rsidP="00140BBD">
            <w:pPr>
              <w:numPr>
                <w:ilvl w:val="0"/>
                <w:numId w:val="28"/>
              </w:numPr>
              <w:spacing w:line="240" w:lineRule="auto"/>
              <w:jc w:val="both"/>
              <w:rPr>
                <w:rFonts w:asciiTheme="minorHAnsi" w:eastAsia="Calibri" w:hAnsiTheme="minorHAnsi" w:cstheme="minorHAnsi"/>
                <w:sz w:val="22"/>
                <w:szCs w:val="22"/>
                <w:lang w:val="nl-BE" w:eastAsia="en-US"/>
              </w:rPr>
            </w:pPr>
            <w:r w:rsidRPr="00CF0CCE">
              <w:rPr>
                <w:rFonts w:asciiTheme="minorHAnsi" w:eastAsia="Calibri" w:hAnsiTheme="minorHAnsi" w:cstheme="minorHAnsi"/>
                <w:sz w:val="22"/>
                <w:szCs w:val="22"/>
                <w:lang w:val="nl-BE" w:eastAsia="en-US"/>
              </w:rPr>
              <w:t>De geactualiseerde opsluitingsfi</w:t>
            </w:r>
            <w:r w:rsidR="00CB7F67" w:rsidRPr="00CF0CCE">
              <w:rPr>
                <w:rFonts w:asciiTheme="minorHAnsi" w:eastAsia="Calibri" w:hAnsiTheme="minorHAnsi" w:cstheme="minorHAnsi"/>
                <w:sz w:val="22"/>
                <w:szCs w:val="22"/>
                <w:lang w:val="nl-BE" w:eastAsia="en-US"/>
              </w:rPr>
              <w:t>che wordt opgeladen in het GEJO;</w:t>
            </w:r>
            <w:r w:rsidRPr="00CF0CCE">
              <w:rPr>
                <w:rFonts w:asciiTheme="minorHAnsi" w:eastAsia="Calibri" w:hAnsiTheme="minorHAnsi" w:cstheme="minorHAnsi"/>
                <w:sz w:val="22"/>
                <w:szCs w:val="22"/>
                <w:lang w:val="nl-BE" w:eastAsia="en-US"/>
              </w:rPr>
              <w:t xml:space="preserve"> </w:t>
            </w:r>
          </w:p>
          <w:p w14:paraId="143957D2" w14:textId="0A6E9BD6" w:rsidR="007635FC" w:rsidRPr="00CF0CCE" w:rsidRDefault="007635FC" w:rsidP="00140BBD">
            <w:pPr>
              <w:numPr>
                <w:ilvl w:val="0"/>
                <w:numId w:val="28"/>
              </w:numPr>
              <w:spacing w:line="240" w:lineRule="auto"/>
              <w:jc w:val="both"/>
              <w:rPr>
                <w:rFonts w:asciiTheme="minorHAnsi" w:eastAsia="Calibri" w:hAnsiTheme="minorHAnsi" w:cstheme="minorHAnsi"/>
                <w:strike/>
                <w:sz w:val="22"/>
                <w:szCs w:val="22"/>
                <w:lang w:val="nl-BE" w:eastAsia="en-US"/>
              </w:rPr>
            </w:pPr>
            <w:r w:rsidRPr="00CF0CCE">
              <w:rPr>
                <w:rFonts w:asciiTheme="minorHAnsi" w:eastAsia="Calibri" w:hAnsiTheme="minorHAnsi" w:cstheme="minorHAnsi"/>
                <w:sz w:val="22"/>
                <w:szCs w:val="22"/>
                <w:lang w:val="nl-BE" w:eastAsia="en-US"/>
              </w:rPr>
              <w:t>De griffie van de gevangenis</w:t>
            </w:r>
            <w:r w:rsidR="00471A88" w:rsidRPr="00CF0CCE">
              <w:rPr>
                <w:rFonts w:asciiTheme="minorHAnsi" w:eastAsia="Calibri" w:hAnsiTheme="minorHAnsi" w:cstheme="minorHAnsi"/>
                <w:sz w:val="22"/>
                <w:szCs w:val="22"/>
                <w:lang w:val="nl-BE" w:eastAsia="en-US"/>
              </w:rPr>
              <w:t xml:space="preserve"> verzoekt</w:t>
            </w:r>
            <w:r w:rsidRPr="00CF0CCE">
              <w:rPr>
                <w:rFonts w:asciiTheme="minorHAnsi" w:eastAsia="Calibri" w:hAnsiTheme="minorHAnsi" w:cstheme="minorHAnsi"/>
                <w:sz w:val="22"/>
                <w:szCs w:val="22"/>
                <w:lang w:val="nl-BE" w:eastAsia="en-US"/>
              </w:rPr>
              <w:t xml:space="preserve"> de veroordeelde </w:t>
            </w:r>
            <w:r w:rsidR="00471A88" w:rsidRPr="00CF0CCE">
              <w:rPr>
                <w:rFonts w:asciiTheme="minorHAnsi" w:eastAsia="Calibri" w:hAnsiTheme="minorHAnsi" w:cstheme="minorHAnsi"/>
                <w:sz w:val="22"/>
                <w:szCs w:val="22"/>
                <w:lang w:val="nl-BE" w:eastAsia="en-US"/>
              </w:rPr>
              <w:t xml:space="preserve">zich ten gevolge </w:t>
            </w:r>
            <w:r w:rsidRPr="00CF0CCE">
              <w:rPr>
                <w:rFonts w:asciiTheme="minorHAnsi" w:eastAsia="Calibri" w:hAnsiTheme="minorHAnsi" w:cstheme="minorHAnsi"/>
                <w:sz w:val="22"/>
                <w:szCs w:val="22"/>
                <w:lang w:val="nl-BE" w:eastAsia="en-US"/>
              </w:rPr>
              <w:t xml:space="preserve">van de aanbeveling binnen 5 werkdagen aan te bieden in de gevangenis. </w:t>
            </w:r>
            <w:r w:rsidR="00471A88" w:rsidRPr="00CF0CCE">
              <w:rPr>
                <w:rFonts w:asciiTheme="minorHAnsi" w:eastAsia="Calibri" w:hAnsiTheme="minorHAnsi" w:cstheme="minorHAnsi"/>
                <w:sz w:val="22"/>
                <w:szCs w:val="22"/>
                <w:lang w:val="nl-BE" w:eastAsia="en-US"/>
              </w:rPr>
              <w:t xml:space="preserve">Bij </w:t>
            </w:r>
            <w:r w:rsidR="00CB7F67" w:rsidRPr="00CF0CCE">
              <w:rPr>
                <w:rFonts w:asciiTheme="minorHAnsi" w:eastAsia="Calibri" w:hAnsiTheme="minorHAnsi" w:cstheme="minorHAnsi"/>
                <w:sz w:val="22"/>
                <w:szCs w:val="22"/>
                <w:lang w:val="nl-BE" w:eastAsia="en-US"/>
              </w:rPr>
              <w:t xml:space="preserve">aankomst </w:t>
            </w:r>
            <w:r w:rsidR="00471A88" w:rsidRPr="00CF0CCE">
              <w:rPr>
                <w:rFonts w:asciiTheme="minorHAnsi" w:eastAsia="Calibri" w:hAnsiTheme="minorHAnsi" w:cstheme="minorHAnsi"/>
                <w:sz w:val="22"/>
                <w:szCs w:val="22"/>
                <w:lang w:val="nl-BE" w:eastAsia="en-US"/>
              </w:rPr>
              <w:t xml:space="preserve"> wordt hem alle informatie verstrekt</w:t>
            </w:r>
            <w:r w:rsidR="00CB7F67" w:rsidRPr="00CF0CCE">
              <w:rPr>
                <w:rFonts w:asciiTheme="minorHAnsi" w:eastAsia="Calibri" w:hAnsiTheme="minorHAnsi" w:cstheme="minorHAnsi"/>
                <w:sz w:val="22"/>
                <w:szCs w:val="22"/>
                <w:lang w:val="nl-BE" w:eastAsia="en-US"/>
              </w:rPr>
              <w:t xml:space="preserve"> over de </w:t>
            </w:r>
            <w:r w:rsidR="00471A88" w:rsidRPr="00CF0CCE">
              <w:rPr>
                <w:rFonts w:asciiTheme="minorHAnsi" w:eastAsia="Calibri" w:hAnsiTheme="minorHAnsi" w:cstheme="minorHAnsi"/>
                <w:sz w:val="22"/>
                <w:szCs w:val="22"/>
                <w:lang w:val="nl-BE" w:eastAsia="en-US"/>
              </w:rPr>
              <w:t>aanbeveling</w:t>
            </w:r>
            <w:r w:rsidR="00CB7F67" w:rsidRPr="00CF0CCE">
              <w:rPr>
                <w:rFonts w:asciiTheme="minorHAnsi" w:eastAsia="Calibri" w:hAnsiTheme="minorHAnsi" w:cstheme="minorHAnsi"/>
                <w:sz w:val="22"/>
                <w:szCs w:val="22"/>
                <w:lang w:val="nl-BE" w:eastAsia="en-US"/>
              </w:rPr>
              <w:t xml:space="preserve"> van de nieuwe veroordeling</w:t>
            </w:r>
            <w:r w:rsidR="00471A88" w:rsidRPr="00CF0CCE">
              <w:rPr>
                <w:rFonts w:asciiTheme="minorHAnsi" w:eastAsia="Calibri" w:hAnsiTheme="minorHAnsi" w:cstheme="minorHAnsi"/>
                <w:sz w:val="22"/>
                <w:szCs w:val="22"/>
                <w:lang w:val="nl-BE" w:eastAsia="en-US"/>
              </w:rPr>
              <w:t xml:space="preserve">. </w:t>
            </w:r>
            <w:r w:rsidRPr="00CF0CCE">
              <w:rPr>
                <w:rFonts w:asciiTheme="minorHAnsi" w:eastAsia="Calibri" w:hAnsiTheme="minorHAnsi" w:cstheme="minorHAnsi"/>
                <w:sz w:val="22"/>
                <w:szCs w:val="22"/>
                <w:lang w:val="nl-BE" w:eastAsia="en-US"/>
              </w:rPr>
              <w:t>Als de veroordeelde zich binnen die termijn niet aanbiedt, wordt</w:t>
            </w:r>
            <w:r w:rsidR="00CB7F67" w:rsidRPr="00CF0CCE">
              <w:rPr>
                <w:rFonts w:asciiTheme="minorHAnsi" w:eastAsia="Calibri" w:hAnsiTheme="minorHAnsi" w:cstheme="minorHAnsi"/>
                <w:sz w:val="22"/>
                <w:szCs w:val="22"/>
                <w:lang w:val="nl-BE" w:eastAsia="en-US"/>
              </w:rPr>
              <w:t xml:space="preserve"> hij door de gevangenis geseind;</w:t>
            </w:r>
            <w:r w:rsidRPr="00CF0CCE">
              <w:rPr>
                <w:rFonts w:asciiTheme="minorHAnsi" w:eastAsia="Calibri" w:hAnsiTheme="minorHAnsi" w:cstheme="minorHAnsi"/>
                <w:sz w:val="22"/>
                <w:szCs w:val="22"/>
                <w:lang w:val="nl-BE" w:eastAsia="en-US"/>
              </w:rPr>
              <w:t xml:space="preserve">  </w:t>
            </w:r>
          </w:p>
          <w:p w14:paraId="76EAC7A9" w14:textId="77777777" w:rsidR="007635FC" w:rsidRPr="00CF0CCE" w:rsidRDefault="007635FC" w:rsidP="00140BBD">
            <w:pPr>
              <w:numPr>
                <w:ilvl w:val="0"/>
                <w:numId w:val="28"/>
              </w:numPr>
              <w:spacing w:after="0" w:line="240" w:lineRule="auto"/>
              <w:jc w:val="both"/>
              <w:rPr>
                <w:rFonts w:asciiTheme="minorHAnsi" w:eastAsia="Calibri" w:hAnsiTheme="minorHAnsi" w:cstheme="minorHAnsi"/>
                <w:sz w:val="22"/>
                <w:szCs w:val="22"/>
                <w:lang w:val="nl-BE" w:eastAsia="en-US"/>
              </w:rPr>
            </w:pPr>
            <w:r w:rsidRPr="00CF0CCE">
              <w:rPr>
                <w:rFonts w:asciiTheme="minorHAnsi" w:eastAsia="Calibri" w:hAnsiTheme="minorHAnsi" w:cstheme="minorHAnsi"/>
                <w:sz w:val="22"/>
                <w:szCs w:val="22"/>
                <w:lang w:val="nl-BE" w:eastAsia="en-US"/>
              </w:rPr>
              <w:t xml:space="preserve">De veroordeelde kan een nieuwe aanvraag indienen bij de SUR van zodra hij zich in de tijdsvoorwaarden bevindt.  </w:t>
            </w:r>
          </w:p>
          <w:p w14:paraId="27FA9D53" w14:textId="77777777" w:rsidR="007635FC" w:rsidRPr="00CF0CCE" w:rsidRDefault="007635FC" w:rsidP="00CB3818">
            <w:pPr>
              <w:ind w:left="360"/>
              <w:rPr>
                <w:rFonts w:asciiTheme="minorHAnsi" w:eastAsia="Calibri" w:hAnsiTheme="minorHAnsi" w:cstheme="minorHAnsi"/>
                <w:sz w:val="22"/>
                <w:szCs w:val="22"/>
                <w:lang w:val="nl-BE" w:eastAsia="en-US"/>
              </w:rPr>
            </w:pPr>
          </w:p>
        </w:tc>
        <w:tc>
          <w:tcPr>
            <w:tcW w:w="4531" w:type="dxa"/>
          </w:tcPr>
          <w:p w14:paraId="727E90C1" w14:textId="77777777" w:rsidR="00CB7F67" w:rsidRPr="00CF0CCE" w:rsidRDefault="007635FC" w:rsidP="00604FD5">
            <w:pPr>
              <w:numPr>
                <w:ilvl w:val="0"/>
                <w:numId w:val="23"/>
              </w:numPr>
              <w:spacing w:after="0" w:line="240" w:lineRule="auto"/>
              <w:contextualSpacing/>
              <w:jc w:val="both"/>
              <w:rPr>
                <w:rFonts w:asciiTheme="minorHAnsi" w:eastAsia="Calibri" w:hAnsiTheme="minorHAnsi" w:cstheme="minorHAnsi"/>
                <w:sz w:val="22"/>
                <w:szCs w:val="22"/>
                <w:lang w:val="nl-BE"/>
              </w:rPr>
            </w:pPr>
            <w:r w:rsidRPr="00CF0CCE">
              <w:rPr>
                <w:rFonts w:asciiTheme="minorHAnsi" w:eastAsia="Calibri" w:hAnsiTheme="minorHAnsi" w:cstheme="minorHAnsi"/>
                <w:sz w:val="22"/>
                <w:szCs w:val="22"/>
                <w:lang w:val="nl-BE"/>
              </w:rPr>
              <w:t>de nieuwe straf wor</w:t>
            </w:r>
            <w:r w:rsidR="00CB7F67" w:rsidRPr="00CF0CCE">
              <w:rPr>
                <w:rFonts w:asciiTheme="minorHAnsi" w:eastAsia="Calibri" w:hAnsiTheme="minorHAnsi" w:cstheme="minorHAnsi"/>
                <w:sz w:val="22"/>
                <w:szCs w:val="22"/>
                <w:lang w:val="nl-BE"/>
              </w:rPr>
              <w:t>dt op de opsluitingsfiche gezet;</w:t>
            </w:r>
          </w:p>
          <w:p w14:paraId="5472479A" w14:textId="1C4B0C20" w:rsidR="007635FC" w:rsidRPr="00CF0CCE" w:rsidRDefault="007635FC" w:rsidP="00CB7F67">
            <w:pPr>
              <w:spacing w:after="0" w:line="240" w:lineRule="auto"/>
              <w:ind w:left="360"/>
              <w:contextualSpacing/>
              <w:jc w:val="both"/>
              <w:rPr>
                <w:rFonts w:asciiTheme="minorHAnsi" w:eastAsia="Calibri" w:hAnsiTheme="minorHAnsi" w:cstheme="minorHAnsi"/>
                <w:sz w:val="22"/>
                <w:szCs w:val="22"/>
                <w:lang w:val="nl-BE"/>
              </w:rPr>
            </w:pPr>
            <w:r w:rsidRPr="00CF0CCE">
              <w:rPr>
                <w:rFonts w:asciiTheme="minorHAnsi" w:eastAsia="Calibri" w:hAnsiTheme="minorHAnsi" w:cstheme="minorHAnsi"/>
                <w:sz w:val="22"/>
                <w:szCs w:val="22"/>
                <w:lang w:val="nl-BE"/>
              </w:rPr>
              <w:t xml:space="preserve"> </w:t>
            </w:r>
          </w:p>
          <w:p w14:paraId="3F31BF9A" w14:textId="4D77FDB3" w:rsidR="007635FC" w:rsidRPr="00CF0CCE" w:rsidRDefault="00CB7F67" w:rsidP="00604FD5">
            <w:pPr>
              <w:numPr>
                <w:ilvl w:val="0"/>
                <w:numId w:val="23"/>
              </w:numPr>
              <w:spacing w:after="0" w:line="240" w:lineRule="auto"/>
              <w:contextualSpacing/>
              <w:jc w:val="both"/>
              <w:rPr>
                <w:rFonts w:asciiTheme="minorHAnsi" w:eastAsia="Calibri" w:hAnsiTheme="minorHAnsi" w:cstheme="minorHAnsi"/>
                <w:sz w:val="22"/>
                <w:szCs w:val="22"/>
                <w:lang w:val="nl-BE"/>
              </w:rPr>
            </w:pPr>
            <w:r w:rsidRPr="00CF0CCE">
              <w:rPr>
                <w:rFonts w:asciiTheme="minorHAnsi" w:eastAsia="Calibri" w:hAnsiTheme="minorHAnsi" w:cstheme="minorHAnsi"/>
                <w:sz w:val="22"/>
                <w:szCs w:val="22"/>
                <w:lang w:val="nl-BE"/>
              </w:rPr>
              <w:t xml:space="preserve">voor de kennisgeving van de aanbeveling wordt </w:t>
            </w:r>
            <w:r w:rsidR="007635FC" w:rsidRPr="00CF0CCE">
              <w:rPr>
                <w:rFonts w:asciiTheme="minorHAnsi" w:eastAsia="Calibri" w:hAnsiTheme="minorHAnsi" w:cstheme="minorHAnsi"/>
                <w:sz w:val="22"/>
                <w:szCs w:val="22"/>
                <w:lang w:val="nl-BE"/>
              </w:rPr>
              <w:t xml:space="preserve">de </w:t>
            </w:r>
            <w:r w:rsidRPr="00CF0CCE">
              <w:rPr>
                <w:rFonts w:asciiTheme="minorHAnsi" w:eastAsia="Calibri" w:hAnsiTheme="minorHAnsi" w:cstheme="minorHAnsi"/>
                <w:sz w:val="22"/>
                <w:szCs w:val="22"/>
                <w:lang w:val="nl-BE"/>
              </w:rPr>
              <w:t>werkwijze beschreven onder a) gevolgd;</w:t>
            </w:r>
          </w:p>
          <w:p w14:paraId="5EA00AEA" w14:textId="77777777" w:rsidR="00CB7F67" w:rsidRPr="00CF0CCE" w:rsidRDefault="00CB7F67" w:rsidP="00CB7F67">
            <w:pPr>
              <w:spacing w:after="0" w:line="240" w:lineRule="auto"/>
              <w:ind w:left="360"/>
              <w:contextualSpacing/>
              <w:jc w:val="both"/>
              <w:rPr>
                <w:rFonts w:asciiTheme="minorHAnsi" w:eastAsia="Calibri" w:hAnsiTheme="minorHAnsi" w:cstheme="minorHAnsi"/>
                <w:sz w:val="22"/>
                <w:szCs w:val="22"/>
                <w:lang w:val="nl-BE"/>
              </w:rPr>
            </w:pPr>
          </w:p>
          <w:p w14:paraId="72905CEC" w14:textId="09436A22" w:rsidR="007635FC" w:rsidRPr="00CF0CCE" w:rsidRDefault="007635FC" w:rsidP="00604FD5">
            <w:pPr>
              <w:numPr>
                <w:ilvl w:val="0"/>
                <w:numId w:val="23"/>
              </w:numPr>
              <w:spacing w:after="0" w:line="240" w:lineRule="auto"/>
              <w:contextualSpacing/>
              <w:jc w:val="both"/>
              <w:rPr>
                <w:rFonts w:asciiTheme="minorHAnsi" w:eastAsia="Calibri" w:hAnsiTheme="minorHAnsi" w:cstheme="minorHAnsi"/>
                <w:sz w:val="22"/>
                <w:szCs w:val="22"/>
                <w:lang w:val="nl-BE"/>
              </w:rPr>
            </w:pPr>
            <w:r w:rsidRPr="00CF0CCE">
              <w:rPr>
                <w:rFonts w:asciiTheme="minorHAnsi" w:eastAsia="Calibri" w:hAnsiTheme="minorHAnsi" w:cstheme="minorHAnsi"/>
                <w:sz w:val="22"/>
                <w:szCs w:val="22"/>
                <w:lang w:val="nl-BE"/>
              </w:rPr>
              <w:t>de geactualiseerde opsluitingsfi</w:t>
            </w:r>
            <w:r w:rsidR="00CB7F67" w:rsidRPr="00CF0CCE">
              <w:rPr>
                <w:rFonts w:asciiTheme="minorHAnsi" w:eastAsia="Calibri" w:hAnsiTheme="minorHAnsi" w:cstheme="minorHAnsi"/>
                <w:sz w:val="22"/>
                <w:szCs w:val="22"/>
                <w:lang w:val="nl-BE"/>
              </w:rPr>
              <w:t>che wordt opgeladen in het GEJO;</w:t>
            </w:r>
          </w:p>
          <w:p w14:paraId="0CFCCABB" w14:textId="77777777" w:rsidR="00CB7F67" w:rsidRPr="00CF0CCE" w:rsidRDefault="00CB7F67" w:rsidP="00CB7F67">
            <w:pPr>
              <w:spacing w:after="0" w:line="240" w:lineRule="auto"/>
              <w:ind w:left="360"/>
              <w:contextualSpacing/>
              <w:jc w:val="both"/>
              <w:rPr>
                <w:rFonts w:asciiTheme="minorHAnsi" w:eastAsia="Calibri" w:hAnsiTheme="minorHAnsi" w:cstheme="minorHAnsi"/>
                <w:sz w:val="22"/>
                <w:szCs w:val="22"/>
                <w:lang w:val="nl-BE"/>
              </w:rPr>
            </w:pPr>
          </w:p>
          <w:p w14:paraId="2749ABBE" w14:textId="77777777" w:rsidR="007635FC" w:rsidRPr="00CF0CCE" w:rsidRDefault="007635FC" w:rsidP="00604FD5">
            <w:pPr>
              <w:numPr>
                <w:ilvl w:val="0"/>
                <w:numId w:val="23"/>
              </w:numPr>
              <w:spacing w:line="240" w:lineRule="auto"/>
              <w:rPr>
                <w:rFonts w:asciiTheme="minorHAnsi" w:eastAsia="Calibri" w:hAnsiTheme="minorHAnsi" w:cstheme="minorHAnsi"/>
                <w:sz w:val="22"/>
                <w:szCs w:val="22"/>
                <w:lang w:val="nl-BE" w:eastAsia="en-US"/>
              </w:rPr>
            </w:pPr>
            <w:r w:rsidRPr="00CF0CCE">
              <w:rPr>
                <w:rFonts w:asciiTheme="minorHAnsi" w:eastAsia="Calibri" w:hAnsiTheme="minorHAnsi" w:cstheme="minorHAnsi"/>
                <w:sz w:val="22"/>
                <w:szCs w:val="22"/>
                <w:lang w:val="nl-BE" w:eastAsia="en-US"/>
              </w:rPr>
              <w:t>De veroordeelde blijft in ET/BD zolang de SUR de beslissing tot toekenning niet heeft herroepen of geschorst.</w:t>
            </w:r>
          </w:p>
          <w:p w14:paraId="504E61FA" w14:textId="77777777" w:rsidR="007635FC" w:rsidRPr="00CF0CCE" w:rsidRDefault="007635FC" w:rsidP="00CB3818">
            <w:pPr>
              <w:rPr>
                <w:rFonts w:asciiTheme="minorHAnsi" w:eastAsia="Calibri" w:hAnsiTheme="minorHAnsi" w:cstheme="minorHAnsi"/>
                <w:sz w:val="22"/>
                <w:szCs w:val="22"/>
                <w:lang w:val="nl-BE" w:eastAsia="en-US"/>
              </w:rPr>
            </w:pPr>
          </w:p>
        </w:tc>
      </w:tr>
    </w:tbl>
    <w:p w14:paraId="400F6B93" w14:textId="58FA23BA" w:rsidR="007635FC" w:rsidRPr="00CF0CCE" w:rsidRDefault="007635FC" w:rsidP="007635FC">
      <w:pPr>
        <w:spacing w:after="0" w:line="240" w:lineRule="auto"/>
        <w:jc w:val="both"/>
        <w:rPr>
          <w:rFonts w:ascii="Calibri" w:eastAsia="Calibri" w:hAnsi="Calibri" w:cstheme="minorHAnsi"/>
          <w:lang w:val="nl-BE"/>
        </w:rPr>
      </w:pPr>
    </w:p>
    <w:p w14:paraId="5D132518" w14:textId="77777777" w:rsidR="0015031E" w:rsidRPr="00CF0CCE" w:rsidRDefault="0015031E" w:rsidP="007635FC">
      <w:pPr>
        <w:spacing w:after="0" w:line="240" w:lineRule="auto"/>
        <w:jc w:val="both"/>
        <w:rPr>
          <w:rFonts w:ascii="Calibri" w:eastAsia="Calibri" w:hAnsi="Calibri" w:cstheme="minorHAnsi"/>
          <w:lang w:val="nl-BE"/>
        </w:rPr>
      </w:pPr>
    </w:p>
    <w:p w14:paraId="4282F158" w14:textId="77777777" w:rsidR="0015031E" w:rsidRPr="00CF0CCE" w:rsidRDefault="0015031E" w:rsidP="007635FC">
      <w:pPr>
        <w:spacing w:after="0" w:line="240" w:lineRule="auto"/>
        <w:jc w:val="both"/>
        <w:rPr>
          <w:rFonts w:ascii="Calibri" w:eastAsia="Calibri" w:hAnsi="Calibri" w:cstheme="minorHAnsi"/>
          <w:lang w:val="nl-BE"/>
        </w:rPr>
      </w:pPr>
    </w:p>
    <w:p w14:paraId="34719ED3" w14:textId="77777777" w:rsidR="0015031E" w:rsidRPr="00CF0CCE" w:rsidRDefault="0015031E" w:rsidP="007635FC">
      <w:pPr>
        <w:spacing w:after="0" w:line="240" w:lineRule="auto"/>
        <w:jc w:val="both"/>
        <w:rPr>
          <w:rFonts w:ascii="Calibri" w:eastAsia="Calibri" w:hAnsi="Calibri" w:cstheme="minorHAnsi"/>
          <w:lang w:val="nl-BE"/>
        </w:rPr>
      </w:pPr>
    </w:p>
    <w:p w14:paraId="2A9EB1EF" w14:textId="77777777" w:rsidR="007635FC" w:rsidRPr="00CF0CCE" w:rsidRDefault="007635FC" w:rsidP="00604FD5">
      <w:pPr>
        <w:numPr>
          <w:ilvl w:val="0"/>
          <w:numId w:val="27"/>
        </w:numPr>
        <w:spacing w:after="0" w:line="240" w:lineRule="auto"/>
        <w:contextualSpacing/>
        <w:jc w:val="both"/>
        <w:rPr>
          <w:rFonts w:ascii="Calibri" w:eastAsia="Calibri" w:hAnsi="Calibri" w:cstheme="minorHAnsi"/>
          <w:lang w:val="nl-BE"/>
        </w:rPr>
      </w:pPr>
      <w:r w:rsidRPr="00CF0CCE">
        <w:rPr>
          <w:rFonts w:ascii="Calibri" w:eastAsia="Calibri" w:hAnsi="Calibri" w:cstheme="minorHAnsi"/>
          <w:lang w:val="nl-BE"/>
        </w:rPr>
        <w:t xml:space="preserve">Het straftotaal </w:t>
      </w:r>
      <w:r w:rsidRPr="00CF0CCE">
        <w:rPr>
          <w:rFonts w:ascii="Calibri" w:eastAsia="Calibri" w:hAnsi="Calibri" w:cstheme="minorHAnsi"/>
          <w:b/>
          <w:lang w:val="nl-BE"/>
        </w:rPr>
        <w:t>overschrijdt 3 jaar</w:t>
      </w:r>
      <w:r w:rsidRPr="00CF0CCE">
        <w:rPr>
          <w:rFonts w:ascii="Calibri" w:eastAsia="Calibri" w:hAnsi="Calibri" w:cstheme="minorHAnsi"/>
          <w:lang w:val="nl-BE"/>
        </w:rPr>
        <w:t xml:space="preserve"> (ongeacht of de veroordeelde nog in de tijdsvoorwaarden is voor BD/ET of niet):</w:t>
      </w:r>
    </w:p>
    <w:p w14:paraId="251CD4E6" w14:textId="77777777" w:rsidR="007635FC" w:rsidRPr="00CF0CCE" w:rsidRDefault="007635FC" w:rsidP="007635FC">
      <w:pPr>
        <w:spacing w:after="0" w:line="240" w:lineRule="auto"/>
        <w:ind w:left="426"/>
        <w:jc w:val="both"/>
        <w:rPr>
          <w:rFonts w:ascii="Calibri" w:eastAsia="Calibri" w:hAnsi="Calibri" w:cstheme="minorHAnsi"/>
          <w:lang w:val="nl-BE"/>
        </w:rPr>
      </w:pPr>
    </w:p>
    <w:p w14:paraId="5E20426F" w14:textId="77777777" w:rsidR="007635FC" w:rsidRPr="00CF0CCE" w:rsidRDefault="007635FC" w:rsidP="007635FC">
      <w:pPr>
        <w:spacing w:after="0" w:line="240" w:lineRule="auto"/>
        <w:jc w:val="both"/>
        <w:rPr>
          <w:rFonts w:ascii="Calibri" w:eastAsia="Calibri" w:hAnsi="Calibri" w:cstheme="minorHAnsi"/>
          <w:lang w:val="nl-BE"/>
        </w:rPr>
      </w:pPr>
      <w:r w:rsidRPr="00CF0CCE">
        <w:rPr>
          <w:rFonts w:ascii="Calibri" w:eastAsia="Calibri" w:hAnsi="Calibri" w:cstheme="minorHAnsi"/>
          <w:lang w:val="nl-BE"/>
        </w:rPr>
        <w:t xml:space="preserve">In het algemeen dient te worden opgemerkt dat deze hypothese (opvolging van bevoegdheid van SUR naar SURB nadat SUR reeds gevat is) niet geregeld wordt door de wet zodat hieromtrent hoe dan ook de rechtspraak zal moeten worden afgewacht. </w:t>
      </w:r>
    </w:p>
    <w:p w14:paraId="16A19616" w14:textId="77777777" w:rsidR="007635FC" w:rsidRPr="00CF0CCE" w:rsidRDefault="007635FC" w:rsidP="007635FC">
      <w:pPr>
        <w:spacing w:after="0" w:line="240" w:lineRule="auto"/>
        <w:jc w:val="both"/>
        <w:rPr>
          <w:rFonts w:ascii="Calibri" w:eastAsia="Calibri" w:hAnsi="Calibri" w:cstheme="minorHAnsi"/>
          <w:lang w:val="nl-BE"/>
        </w:rPr>
      </w:pPr>
    </w:p>
    <w:p w14:paraId="500783D6" w14:textId="77777777" w:rsidR="007635FC" w:rsidRPr="00CF0CCE" w:rsidRDefault="007635FC" w:rsidP="007635FC">
      <w:pPr>
        <w:spacing w:after="0" w:line="240" w:lineRule="auto"/>
        <w:jc w:val="both"/>
        <w:rPr>
          <w:rFonts w:ascii="Calibri" w:eastAsia="Calibri" w:hAnsi="Calibri" w:cstheme="minorHAnsi"/>
          <w:lang w:val="nl-BE"/>
        </w:rPr>
      </w:pPr>
      <w:r w:rsidRPr="00CF0CCE">
        <w:rPr>
          <w:rFonts w:ascii="Calibri" w:eastAsia="Calibri" w:hAnsi="Calibri" w:cstheme="minorHAnsi"/>
          <w:lang w:val="nl-BE"/>
        </w:rPr>
        <w:t xml:space="preserve">In afwachting van rechtspraak hierover wordt volgende werkwijze aanbevolen: </w:t>
      </w:r>
    </w:p>
    <w:p w14:paraId="4B598B46" w14:textId="77777777" w:rsidR="007635FC" w:rsidRPr="00CF0CCE" w:rsidRDefault="007635FC" w:rsidP="007635FC">
      <w:pPr>
        <w:spacing w:after="0" w:line="240" w:lineRule="auto"/>
        <w:jc w:val="both"/>
        <w:rPr>
          <w:rFonts w:ascii="Calibri" w:eastAsia="Calibri" w:hAnsi="Calibri" w:cstheme="minorHAnsi"/>
          <w:lang w:val="nl-BE"/>
        </w:rPr>
      </w:pPr>
    </w:p>
    <w:p w14:paraId="4540D0CD" w14:textId="77777777" w:rsidR="007635FC" w:rsidRPr="00CF0CCE" w:rsidRDefault="007635FC" w:rsidP="00604FD5">
      <w:pPr>
        <w:pStyle w:val="Lijstalinea"/>
        <w:numPr>
          <w:ilvl w:val="0"/>
          <w:numId w:val="23"/>
        </w:numPr>
        <w:spacing w:after="0" w:line="240" w:lineRule="auto"/>
        <w:jc w:val="both"/>
        <w:rPr>
          <w:rFonts w:cstheme="minorHAnsi"/>
        </w:rPr>
      </w:pPr>
      <w:r w:rsidRPr="00CF0CCE">
        <w:rPr>
          <w:rFonts w:cstheme="minorHAnsi"/>
        </w:rPr>
        <w:t xml:space="preserve">Indien de </w:t>
      </w:r>
      <w:r w:rsidRPr="00CF0CCE">
        <w:rPr>
          <w:rFonts w:cstheme="minorHAnsi"/>
          <w:b/>
        </w:rPr>
        <w:t>SUR nog geen beslissing heeft genomen</w:t>
      </w:r>
      <w:r w:rsidRPr="00CF0CCE">
        <w:rPr>
          <w:rFonts w:cstheme="minorHAnsi"/>
        </w:rPr>
        <w:t>:</w:t>
      </w:r>
    </w:p>
    <w:p w14:paraId="6297102D" w14:textId="77777777" w:rsidR="007635FC" w:rsidRPr="00CF0CCE" w:rsidRDefault="007635FC" w:rsidP="00CF5CC9">
      <w:pPr>
        <w:pStyle w:val="Lijstalinea"/>
        <w:numPr>
          <w:ilvl w:val="0"/>
          <w:numId w:val="73"/>
        </w:numPr>
        <w:spacing w:after="0" w:line="240" w:lineRule="auto"/>
        <w:jc w:val="both"/>
        <w:rPr>
          <w:rFonts w:cstheme="minorHAnsi"/>
        </w:rPr>
      </w:pPr>
      <w:r w:rsidRPr="00CF0CCE">
        <w:rPr>
          <w:rFonts w:cstheme="minorHAnsi"/>
        </w:rPr>
        <w:t>De straf wordt op de opsluitingsfiche gezet en die geactualiseerde fiche wordt opgeladen in het GEJO;</w:t>
      </w:r>
    </w:p>
    <w:p w14:paraId="16DDFE22" w14:textId="77777777" w:rsidR="00CB7F67" w:rsidRPr="00CF0CCE" w:rsidRDefault="00CB7F67" w:rsidP="00CF5CC9">
      <w:pPr>
        <w:numPr>
          <w:ilvl w:val="0"/>
          <w:numId w:val="73"/>
        </w:numPr>
        <w:spacing w:after="0" w:line="240" w:lineRule="auto"/>
        <w:jc w:val="both"/>
        <w:rPr>
          <w:rFonts w:eastAsia="Calibri" w:cstheme="minorHAnsi"/>
          <w:lang w:val="nl-BE"/>
        </w:rPr>
      </w:pPr>
      <w:r w:rsidRPr="00CF0CCE">
        <w:rPr>
          <w:rFonts w:eastAsia="Calibri" w:cstheme="minorHAnsi"/>
          <w:lang w:val="nl-BE"/>
        </w:rPr>
        <w:t xml:space="preserve">De griffie van de gevangenis verzoekt de veroordeelde zich ten gevolge van de aanbeveling binnen 5 werkdagen aan te bieden in de gevangenis. Bij aankomst  wordt hem alle informatie verstrekt over de aanbeveling van de nieuwe veroordeling. Als de veroordeelde zich binnen die termijn niet aanbiedt, wordt hij door de gevangenis geseind;  </w:t>
      </w:r>
    </w:p>
    <w:p w14:paraId="4F99F652" w14:textId="5F0C2DE9" w:rsidR="00CF5CC9" w:rsidRPr="00CF0CCE" w:rsidRDefault="007635FC" w:rsidP="00A563D2">
      <w:pPr>
        <w:numPr>
          <w:ilvl w:val="0"/>
          <w:numId w:val="73"/>
        </w:numPr>
        <w:spacing w:after="0" w:line="240" w:lineRule="auto"/>
        <w:jc w:val="both"/>
        <w:rPr>
          <w:rFonts w:ascii="Calibri" w:eastAsia="Calibri" w:hAnsi="Calibri" w:cstheme="minorHAnsi"/>
          <w:lang w:val="nl-BE"/>
        </w:rPr>
      </w:pPr>
      <w:r w:rsidRPr="00CF0CCE">
        <w:rPr>
          <w:rFonts w:ascii="Calibri" w:eastAsia="Calibri" w:hAnsi="Calibri" w:cstheme="minorHAnsi"/>
          <w:lang w:val="nl-BE"/>
        </w:rPr>
        <w:t xml:space="preserve">De beslissing inzake het vervolg van de lopende procedure bij de SUR wordt afgewacht; </w:t>
      </w:r>
      <w:r w:rsidRPr="00CF0CCE">
        <w:rPr>
          <w:rFonts w:eastAsia="Calibri" w:cstheme="minorHAnsi"/>
          <w:lang w:val="nl-BE"/>
        </w:rPr>
        <w:t xml:space="preserve">de veroordeelde kan een nieuwe aanvraag indienen bij de SURB van zodra hij zich in de tijdsvoorwaarden bevindt.  </w:t>
      </w:r>
    </w:p>
    <w:p w14:paraId="07F0DFD2" w14:textId="77777777" w:rsidR="00CF5CC9" w:rsidRPr="00CF0CCE" w:rsidRDefault="00CF5CC9" w:rsidP="007635FC">
      <w:pPr>
        <w:spacing w:after="0" w:line="240" w:lineRule="auto"/>
        <w:jc w:val="both"/>
        <w:rPr>
          <w:rFonts w:ascii="Calibri" w:eastAsia="Calibri" w:hAnsi="Calibri" w:cstheme="minorHAnsi"/>
          <w:lang w:val="nl-BE"/>
        </w:rPr>
      </w:pPr>
    </w:p>
    <w:p w14:paraId="1A79EAB7" w14:textId="714A26FF" w:rsidR="007635FC" w:rsidRPr="00CF0CCE" w:rsidRDefault="007635FC" w:rsidP="00A563D2">
      <w:pPr>
        <w:pStyle w:val="Lijstalinea"/>
        <w:numPr>
          <w:ilvl w:val="0"/>
          <w:numId w:val="95"/>
        </w:numPr>
        <w:spacing w:after="0" w:line="240" w:lineRule="auto"/>
        <w:jc w:val="both"/>
        <w:rPr>
          <w:b/>
        </w:rPr>
      </w:pPr>
      <w:r w:rsidRPr="00CF0CCE">
        <w:t xml:space="preserve">Indien de </w:t>
      </w:r>
      <w:r w:rsidRPr="00CF0CCE">
        <w:rPr>
          <w:b/>
        </w:rPr>
        <w:t>SUR wel reeds een beslissing heeft genomen:</w:t>
      </w:r>
    </w:p>
    <w:p w14:paraId="522E39B5" w14:textId="77777777" w:rsidR="007635FC" w:rsidRPr="00CF0CCE" w:rsidRDefault="007635FC" w:rsidP="00604FD5">
      <w:pPr>
        <w:pStyle w:val="Lijstalinea"/>
        <w:numPr>
          <w:ilvl w:val="0"/>
          <w:numId w:val="74"/>
        </w:numPr>
        <w:spacing w:after="0" w:line="240" w:lineRule="auto"/>
        <w:jc w:val="both"/>
        <w:rPr>
          <w:rFonts w:cstheme="minorHAnsi"/>
        </w:rPr>
      </w:pPr>
      <w:r w:rsidRPr="00CF0CCE">
        <w:rPr>
          <w:rFonts w:cstheme="minorHAnsi"/>
        </w:rPr>
        <w:t>De straf wordt op de opsluitingsfiche gezet en die geactualiseerde fiche wordt opgeladen in het GEJO;</w:t>
      </w:r>
    </w:p>
    <w:p w14:paraId="6F626B07" w14:textId="6C5CD3CA" w:rsidR="00CB7F67" w:rsidRPr="00CF0CCE" w:rsidRDefault="00CB7F67" w:rsidP="00604FD5">
      <w:pPr>
        <w:numPr>
          <w:ilvl w:val="0"/>
          <w:numId w:val="74"/>
        </w:numPr>
        <w:spacing w:after="0" w:line="240" w:lineRule="auto"/>
        <w:contextualSpacing/>
        <w:jc w:val="both"/>
        <w:rPr>
          <w:rFonts w:eastAsia="Calibri" w:cstheme="minorHAnsi"/>
          <w:lang w:val="nl-BE"/>
        </w:rPr>
      </w:pPr>
      <w:r w:rsidRPr="00CF0CCE">
        <w:rPr>
          <w:rFonts w:eastAsia="Calibri" w:cstheme="minorHAnsi"/>
          <w:lang w:val="nl-BE"/>
        </w:rPr>
        <w:t>Voor de kennisgeving van de aanbeveling wordt de werkwijze beschreven onder a) gevolgd;</w:t>
      </w:r>
    </w:p>
    <w:p w14:paraId="39018A25" w14:textId="051D3FAF" w:rsidR="007635FC" w:rsidRPr="00CF0CCE" w:rsidRDefault="007635FC" w:rsidP="00364AF2">
      <w:pPr>
        <w:pStyle w:val="Lijstalinea"/>
        <w:numPr>
          <w:ilvl w:val="0"/>
          <w:numId w:val="74"/>
        </w:numPr>
        <w:spacing w:after="0" w:line="240" w:lineRule="auto"/>
        <w:jc w:val="both"/>
        <w:rPr>
          <w:rFonts w:cstheme="minorHAnsi"/>
        </w:rPr>
      </w:pPr>
      <w:r w:rsidRPr="00CF0CCE">
        <w:rPr>
          <w:rFonts w:cstheme="minorHAnsi"/>
        </w:rPr>
        <w:t xml:space="preserve">Voor het overige dient, zoals gezegd, de rechtspraak te worden afgewacht, maar kan als voorlopige richtlijn worden meegegeven dat </w:t>
      </w:r>
      <w:r w:rsidRPr="00CF0CCE">
        <w:t>het de</w:t>
      </w:r>
      <w:r w:rsidRPr="00CF0CCE">
        <w:rPr>
          <w:rFonts w:cstheme="minorHAnsi"/>
        </w:rPr>
        <w:t xml:space="preserve"> administratie niet toekomt een rechterlijke beslissing stop te zetten zonder tussenkomst van SUR/OM.  </w:t>
      </w:r>
    </w:p>
    <w:p w14:paraId="1F78E3A3" w14:textId="77777777" w:rsidR="00CD2332" w:rsidRPr="00CF0CCE" w:rsidRDefault="00CD2332" w:rsidP="00364AF2">
      <w:pPr>
        <w:spacing w:after="0" w:line="240" w:lineRule="auto"/>
        <w:jc w:val="both"/>
        <w:rPr>
          <w:rFonts w:ascii="Calibri" w:eastAsia="Calibri" w:hAnsi="Calibri" w:cs="Calibri"/>
          <w:b/>
          <w:i/>
          <w:u w:val="single"/>
          <w:lang w:val="nl-BE"/>
        </w:rPr>
      </w:pPr>
    </w:p>
    <w:p w14:paraId="185B6924" w14:textId="77777777" w:rsidR="00364AF2" w:rsidRPr="00CF0CCE" w:rsidRDefault="00364AF2" w:rsidP="00364AF2">
      <w:pPr>
        <w:pStyle w:val="Kop3"/>
        <w:numPr>
          <w:ilvl w:val="0"/>
          <w:numId w:val="17"/>
        </w:numPr>
        <w:ind w:left="709" w:hanging="283"/>
        <w:rPr>
          <w:rFonts w:asciiTheme="minorHAnsi" w:eastAsia="Calibri" w:hAnsiTheme="minorHAnsi" w:cstheme="minorHAnsi"/>
          <w:i/>
          <w:sz w:val="22"/>
        </w:rPr>
      </w:pPr>
      <w:bookmarkStart w:id="257" w:name="_Toc86073423"/>
      <w:bookmarkStart w:id="258" w:name="_Toc86335314"/>
      <w:bookmarkStart w:id="259" w:name="_Toc86339999"/>
      <w:bookmarkStart w:id="260" w:name="_Toc87462633"/>
      <w:bookmarkStart w:id="261" w:name="_Toc110502845"/>
      <w:bookmarkStart w:id="262" w:name="_Toc110521850"/>
      <w:bookmarkStart w:id="263" w:name="_Toc110840651"/>
      <w:r w:rsidRPr="00CF0CCE">
        <w:rPr>
          <w:rFonts w:asciiTheme="minorHAnsi" w:eastAsia="Calibri" w:hAnsiTheme="minorHAnsi" w:cstheme="minorHAnsi"/>
          <w:i/>
          <w:sz w:val="22"/>
        </w:rPr>
        <w:t>Voorwaardelijke invrijheidstelling en voorlopige invrijheidstelling met het oog op overlevering of verwijdering</w:t>
      </w:r>
      <w:bookmarkEnd w:id="257"/>
      <w:r w:rsidRPr="00CF0CCE">
        <w:rPr>
          <w:rFonts w:asciiTheme="minorHAnsi" w:eastAsia="Calibri" w:hAnsiTheme="minorHAnsi" w:cstheme="minorHAnsi"/>
          <w:i/>
          <w:sz w:val="22"/>
        </w:rPr>
        <w:t xml:space="preserve"> na de toekenning van een elektronisch toezicht</w:t>
      </w:r>
      <w:bookmarkEnd w:id="258"/>
      <w:bookmarkEnd w:id="259"/>
      <w:bookmarkEnd w:id="260"/>
      <w:bookmarkEnd w:id="261"/>
      <w:bookmarkEnd w:id="262"/>
      <w:bookmarkEnd w:id="263"/>
    </w:p>
    <w:p w14:paraId="05DD35EA" w14:textId="77777777" w:rsidR="00364AF2" w:rsidRPr="00CF0CCE" w:rsidRDefault="00364AF2" w:rsidP="00364AF2">
      <w:pPr>
        <w:spacing w:after="0" w:line="240" w:lineRule="auto"/>
        <w:jc w:val="both"/>
        <w:rPr>
          <w:rFonts w:ascii="Calibri" w:eastAsia="Calibri" w:hAnsi="Calibri" w:cs="Calibri"/>
          <w:b/>
          <w:sz w:val="24"/>
          <w:szCs w:val="24"/>
          <w:lang w:val="nl"/>
        </w:rPr>
      </w:pPr>
    </w:p>
    <w:p w14:paraId="126A0F74"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Dit punt is enkel relevant binnen de procedure zonder advies directeur in de hypothese dat de veroordeelde </w:t>
      </w:r>
      <w:r w:rsidRPr="00CF0CCE">
        <w:rPr>
          <w:rFonts w:ascii="Calibri" w:eastAsia="Calibri" w:hAnsi="Calibri" w:cs="Calibri"/>
          <w:i/>
          <w:lang w:val="nl-BE"/>
        </w:rPr>
        <w:t>een ET</w:t>
      </w:r>
      <w:r w:rsidRPr="00CF0CCE">
        <w:rPr>
          <w:rFonts w:ascii="Calibri" w:eastAsia="Calibri" w:hAnsi="Calibri" w:cs="Calibri"/>
          <w:lang w:val="nl-BE"/>
        </w:rPr>
        <w:t xml:space="preserve"> kreeg toegekend overeenkomstig punt A. Wanneer er immers een BD werd toegekend en er tijdens die modaliteit een VI of VILO wordt gevraagd, verloopt de procedure overeenkomstig punt V (procedure </w:t>
      </w:r>
      <w:r w:rsidRPr="00CF0CCE">
        <w:rPr>
          <w:rFonts w:ascii="Calibri" w:eastAsia="Calibri" w:hAnsi="Calibri" w:cs="Calibri"/>
          <w:i/>
          <w:lang w:val="nl-BE"/>
        </w:rPr>
        <w:t>met</w:t>
      </w:r>
      <w:r w:rsidRPr="00CF0CCE">
        <w:rPr>
          <w:rFonts w:ascii="Calibri" w:eastAsia="Calibri" w:hAnsi="Calibri" w:cs="Calibri"/>
          <w:lang w:val="nl-BE"/>
        </w:rPr>
        <w:t xml:space="preserve"> advies directeur). </w:t>
      </w:r>
    </w:p>
    <w:p w14:paraId="09DF8686" w14:textId="77777777" w:rsidR="00364AF2" w:rsidRPr="00CF0CCE" w:rsidRDefault="00364AF2" w:rsidP="00364AF2">
      <w:pPr>
        <w:spacing w:after="0" w:line="240" w:lineRule="auto"/>
        <w:jc w:val="both"/>
        <w:rPr>
          <w:rFonts w:ascii="Calibri" w:eastAsia="Calibri" w:hAnsi="Calibri" w:cs="Calibri"/>
          <w:lang w:val="nl-BE"/>
        </w:rPr>
      </w:pPr>
    </w:p>
    <w:p w14:paraId="5F386AB1"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Op het ogenblik dat de gevangenis in kennis gesteld wordt van de aansluiting van het ET, stelt de griffie de veroordeelde per brief of per mail, overeenkomstig de door hem meegedeelde keuze</w:t>
      </w:r>
      <w:r w:rsidRPr="00CF0CCE">
        <w:rPr>
          <w:rFonts w:ascii="Calibri" w:eastAsia="Calibri" w:hAnsi="Calibri" w:cs="Calibri"/>
          <w:vertAlign w:val="superscript"/>
          <w:lang w:val="nl-BE"/>
        </w:rPr>
        <w:footnoteReference w:id="34"/>
      </w:r>
      <w:r w:rsidRPr="00CF0CCE">
        <w:rPr>
          <w:rFonts w:ascii="Calibri" w:eastAsia="Calibri" w:hAnsi="Calibri" w:cs="Calibri"/>
          <w:lang w:val="nl-BE"/>
        </w:rPr>
        <w:t xml:space="preserve">, in kennis van de mogelijkheid tot het aanvragen van een VI (art. 25/1) of een VILO (art. 26/1). Daartoe worden hem volgende documenten meegezonden: </w:t>
      </w:r>
    </w:p>
    <w:p w14:paraId="1261E1FE" w14:textId="77777777" w:rsidR="00364AF2" w:rsidRPr="00CF0CCE" w:rsidRDefault="00364AF2" w:rsidP="00364AF2">
      <w:pPr>
        <w:spacing w:after="0" w:line="240" w:lineRule="auto"/>
        <w:jc w:val="both"/>
        <w:rPr>
          <w:rFonts w:ascii="Calibri" w:eastAsia="Calibri" w:hAnsi="Calibri" w:cs="Calibri"/>
          <w:lang w:val="nl-BE"/>
        </w:rPr>
      </w:pPr>
    </w:p>
    <w:p w14:paraId="50279102" w14:textId="32C43204" w:rsidR="00364AF2" w:rsidRPr="00CF0CCE" w:rsidRDefault="00364AF2" w:rsidP="00604FD5">
      <w:pPr>
        <w:numPr>
          <w:ilvl w:val="0"/>
          <w:numId w:val="23"/>
        </w:numPr>
        <w:spacing w:after="0" w:line="240" w:lineRule="auto"/>
        <w:contextualSpacing/>
        <w:jc w:val="both"/>
        <w:rPr>
          <w:rFonts w:ascii="Calibri" w:eastAsia="Calibri" w:hAnsi="Calibri" w:cs="Calibri"/>
          <w:lang w:val="nl-BE"/>
        </w:rPr>
      </w:pPr>
      <w:r w:rsidRPr="00CF0CCE">
        <w:rPr>
          <w:rFonts w:ascii="Calibri" w:eastAsia="Calibri" w:hAnsi="Calibri" w:cs="Calibri"/>
          <w:lang w:val="nl-BE"/>
        </w:rPr>
        <w:t>“Informatie betreffende de voorwaardelijke invrijheidstelling en de voorlopige invrijheidstelling met het oog op verwijdering van het grondgebied – straffen van drie jaar of minder – procedure zonder advies van de directeur” (</w:t>
      </w:r>
      <w:r w:rsidR="006908D5" w:rsidRPr="00CF0CCE">
        <w:rPr>
          <w:rFonts w:ascii="Calibri" w:eastAsia="Calibri" w:hAnsi="Calibri" w:cs="Calibri"/>
          <w:i/>
          <w:u w:val="single"/>
          <w:lang w:val="nl-BE"/>
        </w:rPr>
        <w:t xml:space="preserve">bijlage </w:t>
      </w:r>
      <w:r w:rsidRPr="00CF0CCE">
        <w:rPr>
          <w:rFonts w:ascii="Calibri" w:eastAsia="Calibri" w:hAnsi="Calibri" w:cs="Calibri"/>
          <w:i/>
          <w:u w:val="single"/>
          <w:lang w:val="nl-BE"/>
        </w:rPr>
        <w:t>7</w:t>
      </w:r>
      <w:r w:rsidRPr="00CF0CCE">
        <w:rPr>
          <w:rFonts w:ascii="Calibri" w:eastAsia="Calibri" w:hAnsi="Calibri" w:cs="Calibri"/>
          <w:lang w:val="nl-BE"/>
        </w:rPr>
        <w:t xml:space="preserve">), </w:t>
      </w:r>
    </w:p>
    <w:p w14:paraId="18F2DB5C" w14:textId="77777777" w:rsidR="00364AF2" w:rsidRPr="00CF0CCE" w:rsidRDefault="00364AF2" w:rsidP="00604FD5">
      <w:pPr>
        <w:numPr>
          <w:ilvl w:val="0"/>
          <w:numId w:val="23"/>
        </w:numPr>
        <w:spacing w:after="0" w:line="240" w:lineRule="auto"/>
        <w:contextualSpacing/>
        <w:jc w:val="both"/>
        <w:rPr>
          <w:rFonts w:ascii="Calibri" w:eastAsia="Calibri" w:hAnsi="Calibri" w:cs="Calibri"/>
          <w:lang w:val="nl-BE"/>
        </w:rPr>
      </w:pPr>
      <w:r w:rsidRPr="00CF0CCE">
        <w:rPr>
          <w:rFonts w:ascii="Calibri" w:eastAsia="Calibri" w:hAnsi="Calibri" w:cs="Calibri"/>
          <w:lang w:val="nl-BE"/>
        </w:rPr>
        <w:t xml:space="preserve">een geactualiseerde opsluitingsfiche, en </w:t>
      </w:r>
    </w:p>
    <w:p w14:paraId="37D625E6" w14:textId="2057C56D" w:rsidR="00364AF2" w:rsidRPr="00CF0CCE" w:rsidRDefault="00364AF2" w:rsidP="00604FD5">
      <w:pPr>
        <w:numPr>
          <w:ilvl w:val="0"/>
          <w:numId w:val="23"/>
        </w:numPr>
        <w:spacing w:after="0" w:line="240" w:lineRule="auto"/>
        <w:contextualSpacing/>
        <w:jc w:val="both"/>
        <w:rPr>
          <w:rFonts w:ascii="Calibri" w:eastAsia="Calibri" w:hAnsi="Calibri" w:cs="Calibri"/>
          <w:lang w:val="nl-BE"/>
        </w:rPr>
      </w:pPr>
      <w:r w:rsidRPr="00CF0CCE">
        <w:rPr>
          <w:rFonts w:ascii="Calibri" w:eastAsia="Calibri" w:hAnsi="Calibri" w:cs="Calibri"/>
          <w:lang w:val="nl-BE"/>
        </w:rPr>
        <w:t xml:space="preserve">het </w:t>
      </w:r>
      <w:r w:rsidR="007208ED" w:rsidRPr="00CF0CCE">
        <w:rPr>
          <w:rFonts w:ascii="Calibri" w:eastAsia="Calibri" w:hAnsi="Calibri" w:cs="Calibri"/>
          <w:lang w:val="nl-BE"/>
        </w:rPr>
        <w:t>inlichtingenformulier</w:t>
      </w:r>
      <w:r w:rsidRPr="00CF0CCE">
        <w:rPr>
          <w:rFonts w:ascii="Calibri" w:eastAsia="Calibri" w:hAnsi="Calibri" w:cs="Calibri"/>
          <w:lang w:val="nl-BE"/>
        </w:rPr>
        <w:t xml:space="preserve"> dat hij dient in te vullen en te bezorgen aan de griffie van de SURB (</w:t>
      </w:r>
      <w:r w:rsidR="006908D5" w:rsidRPr="00CF0CCE">
        <w:rPr>
          <w:rFonts w:ascii="Calibri" w:eastAsia="Calibri" w:hAnsi="Calibri" w:cs="Calibri"/>
          <w:i/>
          <w:u w:val="single"/>
          <w:lang w:val="nl-BE"/>
        </w:rPr>
        <w:t xml:space="preserve">bijlage </w:t>
      </w:r>
      <w:r w:rsidRPr="00CF0CCE">
        <w:rPr>
          <w:rFonts w:ascii="Calibri" w:eastAsia="Calibri" w:hAnsi="Calibri" w:cs="Calibri"/>
          <w:i/>
          <w:u w:val="single"/>
          <w:lang w:val="nl-BE"/>
        </w:rPr>
        <w:t>8</w:t>
      </w:r>
      <w:r w:rsidR="00E7486F" w:rsidRPr="00CF0CCE">
        <w:rPr>
          <w:rFonts w:ascii="Calibri" w:eastAsia="Calibri" w:hAnsi="Calibri" w:cs="Calibri"/>
          <w:i/>
          <w:u w:val="single"/>
          <w:lang w:val="nl-BE"/>
        </w:rPr>
        <w:t xml:space="preserve"> a en b</w:t>
      </w:r>
      <w:r w:rsidRPr="00CF0CCE">
        <w:rPr>
          <w:rFonts w:ascii="Calibri" w:eastAsia="Calibri" w:hAnsi="Calibri" w:cs="Calibri"/>
          <w:lang w:val="nl-BE"/>
        </w:rPr>
        <w:t xml:space="preserve">). </w:t>
      </w:r>
    </w:p>
    <w:p w14:paraId="2D78BB5A" w14:textId="77777777" w:rsidR="00364AF2" w:rsidRPr="00CF0CCE" w:rsidRDefault="00364AF2" w:rsidP="00364AF2">
      <w:pPr>
        <w:spacing w:after="0" w:line="240" w:lineRule="auto"/>
        <w:ind w:left="360"/>
        <w:contextualSpacing/>
        <w:jc w:val="both"/>
        <w:rPr>
          <w:rFonts w:ascii="Calibri" w:eastAsia="Calibri" w:hAnsi="Calibri" w:cs="Calibri"/>
          <w:lang w:val="nl-BE"/>
        </w:rPr>
      </w:pPr>
    </w:p>
    <w:p w14:paraId="0BB83A86" w14:textId="52C42143"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lastRenderedPageBreak/>
        <w:t xml:space="preserve">Aan de hand van dat </w:t>
      </w:r>
      <w:r w:rsidR="007208ED" w:rsidRPr="00CF0CCE">
        <w:rPr>
          <w:rFonts w:ascii="Calibri" w:eastAsia="Calibri" w:hAnsi="Calibri" w:cs="Calibri"/>
          <w:lang w:val="nl-BE"/>
        </w:rPr>
        <w:t>inlichtingenformulier</w:t>
      </w:r>
      <w:r w:rsidRPr="00CF0CCE">
        <w:rPr>
          <w:rFonts w:ascii="Calibri" w:eastAsia="Calibri" w:hAnsi="Calibri" w:cs="Calibri"/>
          <w:lang w:val="nl-BE"/>
        </w:rPr>
        <w:t xml:space="preserve"> dient de veroordeelde dan zelf (eventueel met bijstand van zijn advocaat) zijn aanvraag in te dienen op de griffie van de SURB. </w:t>
      </w:r>
    </w:p>
    <w:p w14:paraId="35A9DD74" w14:textId="77777777" w:rsidR="00364AF2" w:rsidRPr="00CF0CCE" w:rsidRDefault="00364AF2" w:rsidP="00364AF2">
      <w:pPr>
        <w:spacing w:after="0" w:line="240" w:lineRule="auto"/>
        <w:jc w:val="both"/>
        <w:rPr>
          <w:rFonts w:ascii="Calibri" w:eastAsia="Calibri" w:hAnsi="Calibri" w:cs="Calibri"/>
          <w:lang w:val="nl-NL"/>
        </w:rPr>
      </w:pPr>
    </w:p>
    <w:p w14:paraId="50A17C83" w14:textId="3852A922"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De griffie van de SURB zal een afschrift van het verzoek van de veroordeelde bezorgen aan de griffie van de gevangenis</w:t>
      </w:r>
      <w:r w:rsidR="002F2AB3" w:rsidRPr="00CF0CCE">
        <w:rPr>
          <w:rFonts w:ascii="Calibri" w:eastAsia="Calibri" w:hAnsi="Calibri" w:cs="Calibri"/>
          <w:lang w:val="nl-BE"/>
        </w:rPr>
        <w:t xml:space="preserve"> via GEJO</w:t>
      </w:r>
      <w:r w:rsidRPr="00CF0CCE">
        <w:rPr>
          <w:rFonts w:ascii="Calibri" w:eastAsia="Calibri" w:hAnsi="Calibri" w:cs="Calibri"/>
          <w:lang w:val="nl-BE"/>
        </w:rPr>
        <w:t xml:space="preserve">. Na ontvangst van het afschrift van het verzoek van de veroordeelde, bezorgt de griffie van de gevangenis een geactualiseerde opsluitingsfiche </w:t>
      </w:r>
      <w:r w:rsidR="002F2AB3" w:rsidRPr="00CF0CCE">
        <w:rPr>
          <w:rFonts w:ascii="Calibri" w:eastAsia="Calibri" w:hAnsi="Calibri" w:cs="Calibri"/>
          <w:lang w:val="nl-BE"/>
        </w:rPr>
        <w:t xml:space="preserve">via GEJO </w:t>
      </w:r>
      <w:r w:rsidRPr="00CF0CCE">
        <w:rPr>
          <w:rFonts w:ascii="Calibri" w:eastAsia="Calibri" w:hAnsi="Calibri" w:cs="Calibri"/>
          <w:lang w:val="nl-BE"/>
        </w:rPr>
        <w:t>aan de griffie van de SURB en aan het OM</w:t>
      </w:r>
      <w:r w:rsidR="002E1D55" w:rsidRPr="00CF0CCE">
        <w:rPr>
          <w:rFonts w:ascii="Calibri" w:eastAsia="Calibri" w:hAnsi="Calibri" w:cs="Calibri"/>
          <w:lang w:val="nl-BE"/>
        </w:rPr>
        <w:t>, en stelt ze</w:t>
      </w:r>
      <w:r w:rsidR="008F3361" w:rsidRPr="00CF0CCE">
        <w:rPr>
          <w:rFonts w:ascii="Calibri" w:eastAsia="Calibri" w:hAnsi="Calibri" w:cs="Calibri"/>
          <w:lang w:val="nl-BE"/>
        </w:rPr>
        <w:t xml:space="preserve"> DVZ in kennis van het verzoek</w:t>
      </w:r>
      <w:r w:rsidR="002E1D55" w:rsidRPr="00CF0CCE">
        <w:rPr>
          <w:rFonts w:ascii="Calibri" w:eastAsia="Calibri" w:hAnsi="Calibri" w:cs="Calibri"/>
          <w:lang w:val="nl-BE"/>
        </w:rPr>
        <w:t xml:space="preserve"> van de veroordeelde</w:t>
      </w:r>
      <w:r w:rsidR="008F3361" w:rsidRPr="00CF0CCE">
        <w:rPr>
          <w:rFonts w:ascii="Calibri" w:eastAsia="Calibri" w:hAnsi="Calibri" w:cs="Calibri"/>
          <w:lang w:val="nl-BE"/>
        </w:rPr>
        <w:t xml:space="preserve">. </w:t>
      </w:r>
    </w:p>
    <w:p w14:paraId="5E329178" w14:textId="77777777" w:rsidR="00364AF2" w:rsidRPr="00CF0CCE" w:rsidRDefault="00364AF2" w:rsidP="00364AF2">
      <w:pPr>
        <w:spacing w:after="0" w:line="240" w:lineRule="auto"/>
        <w:jc w:val="both"/>
        <w:rPr>
          <w:rFonts w:ascii="Calibri" w:eastAsia="Calibri" w:hAnsi="Calibri" w:cs="Calibri"/>
          <w:lang w:val="nl-BE"/>
        </w:rPr>
      </w:pPr>
    </w:p>
    <w:p w14:paraId="5503874D"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Er is in dit geval geen advies van de directeur vereist.</w:t>
      </w:r>
    </w:p>
    <w:p w14:paraId="036A8598" w14:textId="77777777" w:rsidR="00364AF2" w:rsidRPr="00CF0CCE" w:rsidRDefault="00364AF2" w:rsidP="00364AF2">
      <w:pPr>
        <w:spacing w:after="0" w:line="240" w:lineRule="auto"/>
        <w:jc w:val="both"/>
        <w:rPr>
          <w:rFonts w:ascii="Calibri" w:eastAsia="Calibri" w:hAnsi="Calibri" w:cs="Calibri"/>
          <w:lang w:val="nl-BE"/>
        </w:rPr>
      </w:pPr>
    </w:p>
    <w:p w14:paraId="2893CBEC" w14:textId="213CC76D"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Het OM </w:t>
      </w:r>
      <w:r w:rsidRPr="00CF0CCE">
        <w:rPr>
          <w:rFonts w:ascii="Calibri" w:eastAsia="Calibri" w:hAnsi="Calibri" w:cs="Calibri"/>
          <w:i/>
          <w:lang w:val="nl-BE"/>
        </w:rPr>
        <w:t>kan</w:t>
      </w:r>
      <w:r w:rsidRPr="00CF0CCE">
        <w:rPr>
          <w:rFonts w:ascii="Calibri" w:eastAsia="Calibri" w:hAnsi="Calibri" w:cs="Calibri"/>
          <w:lang w:val="nl-BE"/>
        </w:rPr>
        <w:t xml:space="preserve"> een advies uitbrengen (facultatief</w:t>
      </w:r>
      <w:r w:rsidR="00C8295C" w:rsidRPr="00CF0CCE">
        <w:rPr>
          <w:rFonts w:ascii="Calibri" w:eastAsia="Calibri" w:hAnsi="Calibri" w:cs="Calibri"/>
          <w:lang w:val="nl-BE"/>
        </w:rPr>
        <w:t xml:space="preserve">, voetnoot </w:t>
      </w:r>
      <w:r w:rsidR="00087D87" w:rsidRPr="00CF0CCE">
        <w:rPr>
          <w:rFonts w:ascii="Calibri" w:eastAsia="Calibri" w:hAnsi="Calibri" w:cs="Calibri"/>
          <w:lang w:val="nl-BE"/>
        </w:rPr>
        <w:t>40</w:t>
      </w:r>
      <w:r w:rsidRPr="00CF0CCE">
        <w:rPr>
          <w:rFonts w:ascii="Calibri" w:eastAsia="Calibri" w:hAnsi="Calibri" w:cs="Calibri"/>
          <w:lang w:val="nl-BE"/>
        </w:rPr>
        <w:t>). Het dient dan uitgebracht te worden binnen de 10 werkdagen na de indiening van het verzoek tot VI of VILO.</w:t>
      </w:r>
    </w:p>
    <w:p w14:paraId="4902DCF3" w14:textId="77777777" w:rsidR="00364AF2" w:rsidRPr="00CF0CCE" w:rsidRDefault="00364AF2" w:rsidP="00364AF2">
      <w:pPr>
        <w:spacing w:after="0" w:line="240" w:lineRule="auto"/>
        <w:jc w:val="both"/>
        <w:rPr>
          <w:rFonts w:ascii="Calibri" w:eastAsia="Calibri" w:hAnsi="Calibri" w:cs="Calibri"/>
          <w:lang w:val="nl-BE"/>
        </w:rPr>
      </w:pPr>
    </w:p>
    <w:p w14:paraId="0DE3234F" w14:textId="1DDD285A" w:rsidR="00364AF2" w:rsidRPr="00CF0CCE" w:rsidRDefault="00364AF2" w:rsidP="00364AF2">
      <w:pPr>
        <w:spacing w:after="0" w:line="240" w:lineRule="auto"/>
        <w:jc w:val="both"/>
        <w:rPr>
          <w:rFonts w:ascii="Calibri" w:eastAsia="Calibri" w:hAnsi="Calibri" w:cstheme="minorHAnsi"/>
          <w:lang w:val="nl-BE"/>
        </w:rPr>
      </w:pPr>
      <w:r w:rsidRPr="00CF0CCE">
        <w:rPr>
          <w:rFonts w:ascii="Calibri" w:eastAsia="Calibri" w:hAnsi="Calibri" w:cstheme="minorHAnsi"/>
          <w:lang w:val="nl-BE"/>
        </w:rPr>
        <w:t xml:space="preserve">De SUR zal op basis van het </w:t>
      </w:r>
      <w:r w:rsidR="007208ED" w:rsidRPr="00CF0CCE">
        <w:rPr>
          <w:rFonts w:ascii="Calibri" w:eastAsia="Calibri" w:hAnsi="Calibri" w:cstheme="minorHAnsi"/>
          <w:lang w:val="nl-BE"/>
        </w:rPr>
        <w:t>inlichtingenformulier</w:t>
      </w:r>
      <w:r w:rsidRPr="00CF0CCE">
        <w:rPr>
          <w:rFonts w:ascii="Calibri" w:eastAsia="Calibri" w:hAnsi="Calibri" w:cstheme="minorHAnsi"/>
          <w:lang w:val="nl-BE"/>
        </w:rPr>
        <w:t xml:space="preserve"> (en eventueel het advies van het OM) een beslissing nemen over de toekenning of de weigering van de gevraagde modaliteit.</w:t>
      </w:r>
      <w:r w:rsidRPr="00CF0CCE">
        <w:rPr>
          <w:rFonts w:ascii="Calibri" w:eastAsia="Calibri" w:hAnsi="Calibri" w:cstheme="minorHAnsi"/>
          <w:vertAlign w:val="superscript"/>
          <w:lang w:val="nl-BE"/>
        </w:rPr>
        <w:footnoteReference w:id="35"/>
      </w:r>
      <w:r w:rsidRPr="00CF0CCE">
        <w:rPr>
          <w:rFonts w:ascii="Calibri" w:eastAsia="Calibri" w:hAnsi="Calibri" w:cstheme="minorHAnsi"/>
          <w:lang w:val="nl-BE"/>
        </w:rPr>
        <w:t xml:space="preserve"> De SUR kan beslissen om de veroordeelde te horen.</w:t>
      </w:r>
    </w:p>
    <w:p w14:paraId="5DCE36AF" w14:textId="77777777" w:rsidR="00364AF2" w:rsidRPr="00CF0CCE" w:rsidRDefault="00364AF2" w:rsidP="00364AF2">
      <w:pPr>
        <w:spacing w:after="0" w:line="240" w:lineRule="auto"/>
        <w:jc w:val="both"/>
        <w:rPr>
          <w:rFonts w:ascii="Calibri" w:eastAsia="Calibri" w:hAnsi="Calibri" w:cs="Calibri"/>
          <w:lang w:val="nl-BE"/>
        </w:rPr>
      </w:pPr>
    </w:p>
    <w:p w14:paraId="4B14BF20" w14:textId="6966C145" w:rsidR="00364AF2" w:rsidRPr="00CF0CCE" w:rsidRDefault="00364AF2" w:rsidP="00364AF2">
      <w:pPr>
        <w:spacing w:after="0" w:line="240" w:lineRule="auto"/>
        <w:jc w:val="both"/>
        <w:rPr>
          <w:rFonts w:cs="Calibri"/>
          <w:lang w:val="nl-BE"/>
        </w:rPr>
      </w:pPr>
      <w:r w:rsidRPr="00CF0CCE">
        <w:rPr>
          <w:rFonts w:cs="Calibri"/>
          <w:lang w:val="nl-BE"/>
        </w:rPr>
        <w:t xml:space="preserve">Het vonnis van de SUR wordt per gerechtsbrief bezorgd aan de veroordeelde. Ook de gevangenis wordt van het vonnis </w:t>
      </w:r>
      <w:r w:rsidR="000C579E" w:rsidRPr="00CF0CCE">
        <w:rPr>
          <w:rFonts w:cs="Calibri"/>
          <w:lang w:val="nl-BE"/>
        </w:rPr>
        <w:t xml:space="preserve">via GEJO (automail) </w:t>
      </w:r>
      <w:r w:rsidRPr="00CF0CCE">
        <w:rPr>
          <w:rFonts w:cs="Calibri"/>
          <w:lang w:val="nl-BE"/>
        </w:rPr>
        <w:t xml:space="preserve">in kennis gesteld. </w:t>
      </w:r>
    </w:p>
    <w:p w14:paraId="54580F0F" w14:textId="77777777" w:rsidR="00CF5CC9" w:rsidRPr="00CF0CCE" w:rsidRDefault="00CF5CC9" w:rsidP="00364AF2">
      <w:pPr>
        <w:spacing w:after="0" w:line="240" w:lineRule="auto"/>
        <w:jc w:val="both"/>
        <w:rPr>
          <w:rFonts w:cs="Calibri"/>
          <w:lang w:val="nl-BE"/>
        </w:rPr>
      </w:pPr>
    </w:p>
    <w:p w14:paraId="261159E5" w14:textId="7ED001C7" w:rsidR="00902CD9" w:rsidRPr="00CF0CCE" w:rsidRDefault="00902CD9" w:rsidP="00364AF2">
      <w:pPr>
        <w:spacing w:after="0" w:line="240" w:lineRule="auto"/>
        <w:jc w:val="both"/>
        <w:rPr>
          <w:rFonts w:cs="Calibri"/>
          <w:lang w:val="nl-BE"/>
        </w:rPr>
      </w:pPr>
      <w:r w:rsidRPr="00CF0CCE">
        <w:rPr>
          <w:rFonts w:cs="Calibri"/>
          <w:lang w:val="nl-BE"/>
        </w:rPr>
        <w:t xml:space="preserve">In geval van toekenning van een VILO, stelt de griffie van de gevangenis </w:t>
      </w:r>
      <w:r w:rsidR="00CF5CC9" w:rsidRPr="00CF0CCE">
        <w:rPr>
          <w:rFonts w:cs="Calibri"/>
          <w:lang w:val="nl-BE"/>
        </w:rPr>
        <w:t>DVZ daarvan</w:t>
      </w:r>
      <w:r w:rsidRPr="00CF0CCE">
        <w:rPr>
          <w:rFonts w:cs="Calibri"/>
          <w:lang w:val="nl-BE"/>
        </w:rPr>
        <w:t xml:space="preserve"> in kennis.</w:t>
      </w:r>
    </w:p>
    <w:p w14:paraId="061AD7C8" w14:textId="1E017F6B"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Ingeval van toekenning van VI of VILO, gaat de griffie van de gevangenis na het verstrijken van de cassatietermijn na of het vonnis kracht van gewijsde heeft (consultatie van de map “cassatie” binnen het GEJO) en (in bevestigend geval) nodigt zij de veroordeelde uit om met zijn materiaal van het ET naar de gevangenis te komen. </w:t>
      </w:r>
    </w:p>
    <w:p w14:paraId="56CF5C3C" w14:textId="77777777" w:rsidR="00CF5CC9" w:rsidRPr="00CF0CCE" w:rsidRDefault="00CF5CC9" w:rsidP="00364AF2">
      <w:pPr>
        <w:spacing w:after="0" w:line="240" w:lineRule="auto"/>
        <w:jc w:val="both"/>
        <w:rPr>
          <w:rFonts w:ascii="Calibri" w:eastAsia="Calibri" w:hAnsi="Calibri" w:cs="Calibri"/>
          <w:lang w:val="nl-BE"/>
        </w:rPr>
      </w:pPr>
    </w:p>
    <w:p w14:paraId="731829F0" w14:textId="354486B0" w:rsidR="002A3ADD" w:rsidRPr="00CF0CCE" w:rsidRDefault="00364AF2" w:rsidP="002A3ADD">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De vrijstellingsformaliteiten (wijziging registratie in </w:t>
      </w:r>
      <w:proofErr w:type="spellStart"/>
      <w:r w:rsidRPr="00CF0CCE">
        <w:rPr>
          <w:rFonts w:ascii="Calibri" w:eastAsia="Calibri" w:hAnsi="Calibri" w:cs="Calibri"/>
          <w:lang w:val="nl-BE"/>
        </w:rPr>
        <w:t>Sidis</w:t>
      </w:r>
      <w:proofErr w:type="spellEnd"/>
      <w:r w:rsidRPr="00CF0CCE">
        <w:rPr>
          <w:rFonts w:ascii="Calibri" w:eastAsia="Calibri" w:hAnsi="Calibri" w:cs="Calibri"/>
          <w:lang w:val="nl-BE"/>
        </w:rPr>
        <w:t xml:space="preserve"> Suite) worden volbracht. </w:t>
      </w:r>
      <w:r w:rsidR="002A3ADD" w:rsidRPr="00CF0CCE">
        <w:rPr>
          <w:rFonts w:ascii="Calibri" w:eastAsia="Calibri" w:hAnsi="Calibri" w:cs="Calibri"/>
          <w:lang w:val="nl-BE"/>
        </w:rPr>
        <w:t xml:space="preserve">De griffie van de gevangenis laadt een invrijheidstellingsfiche op in GEJO en vermeldt bij </w:t>
      </w:r>
      <w:r w:rsidR="00C265C8" w:rsidRPr="00CF0CCE">
        <w:rPr>
          <w:rFonts w:ascii="Calibri" w:eastAsia="Calibri" w:hAnsi="Calibri" w:cs="Calibri"/>
          <w:lang w:val="nl-BE"/>
        </w:rPr>
        <w:t>de</w:t>
      </w:r>
      <w:r w:rsidR="002A3ADD" w:rsidRPr="00CF0CCE">
        <w:rPr>
          <w:rFonts w:ascii="Calibri" w:eastAsia="Calibri" w:hAnsi="Calibri" w:cs="Calibri"/>
          <w:lang w:val="nl-BE"/>
        </w:rPr>
        <w:t xml:space="preserve"> basisgegevens in GEJO de aanvangsdatum van de voorwaardelijke of voorlopige invrijheidstelling en het einde van de </w:t>
      </w:r>
      <w:r w:rsidR="00FC4AA3" w:rsidRPr="00CF0CCE">
        <w:rPr>
          <w:rFonts w:ascii="Calibri" w:eastAsia="Calibri" w:hAnsi="Calibri" w:cs="Calibri"/>
          <w:lang w:val="nl-BE"/>
        </w:rPr>
        <w:t>proeftijd</w:t>
      </w:r>
      <w:r w:rsidR="002A3ADD" w:rsidRPr="00CF0CCE">
        <w:rPr>
          <w:rFonts w:ascii="Calibri" w:eastAsia="Calibri" w:hAnsi="Calibri" w:cs="Calibri"/>
          <w:lang w:val="nl-BE"/>
        </w:rPr>
        <w:t xml:space="preserve">. </w:t>
      </w:r>
    </w:p>
    <w:p w14:paraId="14541AE4" w14:textId="77777777" w:rsidR="00CF5CC9" w:rsidRPr="00CF0CCE" w:rsidRDefault="00CF5CC9" w:rsidP="002A3ADD">
      <w:pPr>
        <w:spacing w:after="0" w:line="240" w:lineRule="auto"/>
        <w:jc w:val="both"/>
        <w:rPr>
          <w:rFonts w:ascii="Calibri" w:eastAsia="Calibri" w:hAnsi="Calibri" w:cs="Calibri"/>
          <w:lang w:val="nl-BE"/>
        </w:rPr>
      </w:pPr>
    </w:p>
    <w:p w14:paraId="70E5D7DC" w14:textId="0F86437B"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De directeur </w:t>
      </w:r>
      <w:r w:rsidR="00896A3B" w:rsidRPr="00CF0CCE">
        <w:rPr>
          <w:rFonts w:ascii="Calibri" w:eastAsia="Calibri" w:hAnsi="Calibri" w:cs="Calibri"/>
          <w:lang w:val="nl-BE"/>
        </w:rPr>
        <w:t xml:space="preserve">overhandigt een vrijstellingsfiche aan de veroordeelde en vestigt zijn aandacht op de </w:t>
      </w:r>
      <w:r w:rsidR="00FC4AA3" w:rsidRPr="00CF0CCE">
        <w:rPr>
          <w:rFonts w:ascii="Calibri" w:eastAsia="Calibri" w:hAnsi="Calibri" w:cs="Calibri"/>
          <w:lang w:val="nl-BE"/>
        </w:rPr>
        <w:t>proeftijd</w:t>
      </w:r>
      <w:r w:rsidR="00896A3B" w:rsidRPr="00CF0CCE">
        <w:rPr>
          <w:rFonts w:ascii="Calibri" w:eastAsia="Calibri" w:hAnsi="Calibri" w:cs="Calibri"/>
          <w:lang w:val="nl-BE"/>
        </w:rPr>
        <w:t xml:space="preserve"> tijdens dewelke </w:t>
      </w:r>
      <w:r w:rsidR="002A3ADD" w:rsidRPr="00CF0CCE">
        <w:rPr>
          <w:rFonts w:ascii="Calibri" w:eastAsia="Calibri" w:hAnsi="Calibri" w:cs="Calibri"/>
          <w:lang w:val="nl-BE"/>
        </w:rPr>
        <w:t>de veroordeelde</w:t>
      </w:r>
      <w:r w:rsidR="00896A3B" w:rsidRPr="00CF0CCE">
        <w:rPr>
          <w:rFonts w:ascii="Calibri" w:eastAsia="Calibri" w:hAnsi="Calibri" w:cs="Calibri"/>
          <w:lang w:val="nl-BE"/>
        </w:rPr>
        <w:t xml:space="preserve"> gehouden is de opgelegde voorwaarden na te leven. </w:t>
      </w:r>
    </w:p>
    <w:p w14:paraId="3C970E08" w14:textId="77777777" w:rsidR="00364AF2" w:rsidRPr="00CF0CCE" w:rsidRDefault="00364AF2" w:rsidP="00364AF2">
      <w:pPr>
        <w:spacing w:after="0" w:line="240" w:lineRule="auto"/>
        <w:jc w:val="both"/>
        <w:rPr>
          <w:rFonts w:ascii="Calibri" w:eastAsia="Calibri" w:hAnsi="Calibri" w:cs="Calibri"/>
          <w:lang w:val="nl-BE"/>
        </w:rPr>
      </w:pPr>
    </w:p>
    <w:p w14:paraId="6571BCC3" w14:textId="77777777" w:rsidR="007F22FF" w:rsidRPr="00CF0CCE" w:rsidRDefault="007F22FF" w:rsidP="00364AF2">
      <w:pPr>
        <w:spacing w:after="0" w:line="240" w:lineRule="auto"/>
        <w:jc w:val="both"/>
        <w:rPr>
          <w:rFonts w:ascii="Calibri" w:eastAsia="Calibri" w:hAnsi="Calibri" w:cs="Calibri"/>
          <w:lang w:val="nl-BE"/>
        </w:rPr>
      </w:pPr>
    </w:p>
    <w:p w14:paraId="0BBFF04F" w14:textId="77777777" w:rsidR="00364AF2" w:rsidRPr="00CF0CCE" w:rsidRDefault="00364AF2" w:rsidP="00364AF2">
      <w:pPr>
        <w:pStyle w:val="Kop2"/>
        <w:rPr>
          <w:rFonts w:asciiTheme="minorHAnsi" w:eastAsia="Calibri" w:hAnsiTheme="minorHAnsi" w:cstheme="minorHAnsi"/>
          <w:sz w:val="24"/>
          <w:u w:val="none"/>
        </w:rPr>
      </w:pPr>
      <w:bookmarkStart w:id="264" w:name="_Toc86073424"/>
      <w:bookmarkStart w:id="265" w:name="_Toc86335315"/>
      <w:bookmarkStart w:id="266" w:name="_Toc86340000"/>
      <w:bookmarkStart w:id="267" w:name="_Toc87462634"/>
      <w:bookmarkStart w:id="268" w:name="_Toc110502846"/>
      <w:bookmarkStart w:id="269" w:name="_Toc110521851"/>
      <w:bookmarkStart w:id="270" w:name="_Toc110840652"/>
      <w:r w:rsidRPr="00CF0CCE">
        <w:rPr>
          <w:rFonts w:asciiTheme="minorHAnsi" w:eastAsia="Calibri" w:hAnsiTheme="minorHAnsi" w:cstheme="minorHAnsi"/>
          <w:sz w:val="24"/>
          <w:u w:val="none"/>
        </w:rPr>
        <w:t>V. Procedure met advies directeur (aanvraag modaliteiten vanuit de gevangenis)</w:t>
      </w:r>
      <w:bookmarkEnd w:id="264"/>
      <w:bookmarkEnd w:id="265"/>
      <w:bookmarkEnd w:id="266"/>
      <w:bookmarkEnd w:id="267"/>
      <w:bookmarkEnd w:id="268"/>
      <w:bookmarkEnd w:id="269"/>
      <w:bookmarkEnd w:id="270"/>
    </w:p>
    <w:p w14:paraId="5D72B754" w14:textId="77777777" w:rsidR="00364AF2" w:rsidRPr="00CF0CCE" w:rsidRDefault="00364AF2" w:rsidP="00364AF2">
      <w:pPr>
        <w:spacing w:after="0" w:line="240" w:lineRule="auto"/>
        <w:jc w:val="both"/>
        <w:rPr>
          <w:rFonts w:ascii="Calibri" w:eastAsia="Calibri" w:hAnsi="Calibri" w:cs="Calibri"/>
          <w:lang w:val="nl"/>
        </w:rPr>
      </w:pPr>
    </w:p>
    <w:p w14:paraId="14EFE6F0"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Deze procedure is van toepassing op de veroordeelde:</w:t>
      </w:r>
    </w:p>
    <w:p w14:paraId="527B3B5C" w14:textId="77777777" w:rsidR="00364AF2" w:rsidRPr="00CF0CCE" w:rsidRDefault="00364AF2" w:rsidP="00364AF2">
      <w:pPr>
        <w:spacing w:after="0" w:line="240" w:lineRule="auto"/>
        <w:jc w:val="both"/>
        <w:rPr>
          <w:rFonts w:ascii="Calibri" w:eastAsia="Calibri" w:hAnsi="Calibri" w:cs="Calibri"/>
          <w:lang w:val="nl-BE"/>
        </w:rPr>
      </w:pPr>
    </w:p>
    <w:p w14:paraId="5CA11EC6" w14:textId="77777777" w:rsidR="00364AF2" w:rsidRPr="00CF0CCE" w:rsidRDefault="00364AF2" w:rsidP="00604FD5">
      <w:pPr>
        <w:numPr>
          <w:ilvl w:val="0"/>
          <w:numId w:val="78"/>
        </w:numPr>
        <w:spacing w:after="0" w:line="240" w:lineRule="auto"/>
        <w:contextualSpacing/>
        <w:jc w:val="both"/>
        <w:rPr>
          <w:rFonts w:ascii="Calibri" w:eastAsia="Calibri" w:hAnsi="Calibri" w:cs="Calibri"/>
          <w:lang w:val="nl-BE"/>
        </w:rPr>
      </w:pPr>
      <w:r w:rsidRPr="00CF0CCE">
        <w:rPr>
          <w:rFonts w:ascii="Calibri" w:eastAsia="Calibri" w:hAnsi="Calibri" w:cs="Calibri"/>
          <w:lang w:val="nl-BE"/>
        </w:rPr>
        <w:t xml:space="preserve">die </w:t>
      </w:r>
      <w:r w:rsidRPr="00CF0CCE">
        <w:rPr>
          <w:rFonts w:ascii="Calibri" w:eastAsia="Calibri" w:hAnsi="Calibri" w:cs="Calibri"/>
          <w:b/>
          <w:lang w:val="nl-BE"/>
        </w:rPr>
        <w:t>niet</w:t>
      </w:r>
      <w:r w:rsidRPr="00CF0CCE">
        <w:rPr>
          <w:rFonts w:ascii="Calibri" w:eastAsia="Calibri" w:hAnsi="Calibri" w:cs="Calibri"/>
          <w:lang w:val="nl-BE"/>
        </w:rPr>
        <w:t xml:space="preserve"> is opgesloten via </w:t>
      </w:r>
      <w:r w:rsidRPr="00CF0CCE">
        <w:rPr>
          <w:rFonts w:ascii="Calibri" w:eastAsia="Calibri" w:hAnsi="Calibri" w:cs="Calibri"/>
          <w:b/>
          <w:lang w:val="nl-BE"/>
        </w:rPr>
        <w:t>zelfaanbod</w:t>
      </w:r>
      <w:r w:rsidRPr="00CF0CCE">
        <w:rPr>
          <w:vertAlign w:val="superscript"/>
          <w:lang w:val="nl-BE"/>
        </w:rPr>
        <w:footnoteReference w:id="36"/>
      </w:r>
      <w:r w:rsidRPr="00CF0CCE">
        <w:rPr>
          <w:rFonts w:ascii="Calibri" w:eastAsia="Calibri" w:hAnsi="Calibri" w:cs="Calibri"/>
          <w:lang w:val="nl-BE"/>
        </w:rPr>
        <w:t>, of</w:t>
      </w:r>
    </w:p>
    <w:p w14:paraId="2C26706A" w14:textId="77777777" w:rsidR="00364AF2" w:rsidRPr="00CF0CCE" w:rsidRDefault="00364AF2" w:rsidP="00604FD5">
      <w:pPr>
        <w:numPr>
          <w:ilvl w:val="0"/>
          <w:numId w:val="78"/>
        </w:numPr>
        <w:spacing w:after="0" w:line="240" w:lineRule="auto"/>
        <w:contextualSpacing/>
        <w:jc w:val="both"/>
        <w:rPr>
          <w:rFonts w:ascii="Calibri" w:eastAsia="Calibri" w:hAnsi="Calibri" w:cs="Calibri"/>
          <w:lang w:val="nl-BE"/>
        </w:rPr>
      </w:pPr>
      <w:r w:rsidRPr="00CF0CCE">
        <w:rPr>
          <w:rFonts w:ascii="Calibri" w:eastAsia="Calibri" w:hAnsi="Calibri" w:cs="Calibri"/>
          <w:lang w:val="nl-BE"/>
        </w:rPr>
        <w:t xml:space="preserve">die bij de opsluiting </w:t>
      </w:r>
      <w:r w:rsidRPr="00CF0CCE">
        <w:rPr>
          <w:rFonts w:ascii="Calibri" w:eastAsia="Calibri" w:hAnsi="Calibri" w:cs="Calibri"/>
          <w:b/>
          <w:lang w:val="nl-BE"/>
        </w:rPr>
        <w:t>niet onmiddellijk in de tijdsvoorwaarden</w:t>
      </w:r>
      <w:r w:rsidRPr="00CF0CCE">
        <w:rPr>
          <w:rFonts w:ascii="Calibri" w:eastAsia="Calibri" w:hAnsi="Calibri" w:cs="Calibri"/>
          <w:lang w:val="nl-BE"/>
        </w:rPr>
        <w:t xml:space="preserve"> is voor een BD en een ET, of</w:t>
      </w:r>
    </w:p>
    <w:p w14:paraId="54305893" w14:textId="1AB5EC02" w:rsidR="00C822E9" w:rsidRPr="00CF0CCE" w:rsidRDefault="00364AF2" w:rsidP="00C822E9">
      <w:pPr>
        <w:pStyle w:val="Lijstalinea"/>
        <w:numPr>
          <w:ilvl w:val="0"/>
          <w:numId w:val="78"/>
        </w:numPr>
        <w:tabs>
          <w:tab w:val="left" w:pos="426"/>
        </w:tabs>
        <w:spacing w:after="0" w:line="240" w:lineRule="auto"/>
        <w:jc w:val="both"/>
        <w:rPr>
          <w:rFonts w:cs="Calibri"/>
          <w:lang w:val="nl-NL"/>
        </w:rPr>
      </w:pPr>
      <w:bookmarkStart w:id="271" w:name="_Hlk110492626"/>
      <w:r w:rsidRPr="00CF0CCE">
        <w:rPr>
          <w:rFonts w:cs="Calibri"/>
        </w:rPr>
        <w:t xml:space="preserve">die een straf ondergaat voor </w:t>
      </w:r>
      <w:r w:rsidRPr="00CF0CCE">
        <w:rPr>
          <w:rFonts w:cs="Calibri"/>
          <w:b/>
        </w:rPr>
        <w:t>feiten</w:t>
      </w:r>
      <w:r w:rsidRPr="00CF0CCE">
        <w:rPr>
          <w:rFonts w:cs="Calibri"/>
        </w:rPr>
        <w:t xml:space="preserve"> bedoeld in de artikelen 371/1 tot 378 </w:t>
      </w:r>
      <w:r w:rsidR="00C822E9" w:rsidRPr="00CF0CCE">
        <w:rPr>
          <w:rFonts w:cs="Calibri"/>
        </w:rPr>
        <w:t xml:space="preserve">of de artikelen 379 tot 387 van het Strafwetboek (oud) indien ze gepleegd werden op minderjarigen of met hun deelneming, </w:t>
      </w:r>
      <w:r w:rsidR="00C822E9" w:rsidRPr="00CF0CCE">
        <w:rPr>
          <w:rFonts w:cs="Calibri"/>
          <w:u w:val="single"/>
        </w:rPr>
        <w:t>of</w:t>
      </w:r>
      <w:r w:rsidR="00C822E9" w:rsidRPr="00CF0CCE">
        <w:rPr>
          <w:rFonts w:cs="Calibri"/>
        </w:rPr>
        <w:t xml:space="preserve"> de </w:t>
      </w:r>
      <w:r w:rsidR="00C822E9" w:rsidRPr="00CF0CCE">
        <w:rPr>
          <w:rFonts w:cs="Calibri"/>
          <w:lang w:val="nl-NL"/>
        </w:rPr>
        <w:t xml:space="preserve">daarmee overeenstemmende artikelen </w:t>
      </w:r>
      <w:r w:rsidR="00C822E9" w:rsidRPr="00CF0CCE">
        <w:rPr>
          <w:rFonts w:cs="Calibri"/>
          <w:bCs/>
          <w:iCs/>
          <w:lang w:val="nl-NL"/>
        </w:rPr>
        <w:t xml:space="preserve">417/5 tot 417/41, 417/43 tot 417/47, 417/50, 417/52, 417/54 en 417/55 </w:t>
      </w:r>
      <w:r w:rsidR="00C822E9" w:rsidRPr="00CF0CCE">
        <w:rPr>
          <w:rFonts w:cs="Calibri"/>
          <w:lang w:val="nl-NL"/>
        </w:rPr>
        <w:t>van het Strafwetboek (nieuw)</w:t>
      </w:r>
      <w:r w:rsidR="00712719" w:rsidRPr="00CF0CCE">
        <w:rPr>
          <w:rFonts w:cs="Calibri"/>
          <w:lang w:val="nl-NL"/>
        </w:rPr>
        <w:t>,</w:t>
      </w:r>
      <w:r w:rsidR="00C822E9" w:rsidRPr="00CF0CCE">
        <w:rPr>
          <w:rFonts w:cs="Calibri"/>
          <w:lang w:val="nl-NL"/>
        </w:rPr>
        <w:t xml:space="preserve"> of</w:t>
      </w:r>
    </w:p>
    <w:bookmarkEnd w:id="271"/>
    <w:p w14:paraId="59B36E38" w14:textId="73B0DED1" w:rsidR="00364AF2" w:rsidRPr="00CF0CCE" w:rsidRDefault="00207AAD" w:rsidP="00604FD5">
      <w:pPr>
        <w:numPr>
          <w:ilvl w:val="0"/>
          <w:numId w:val="78"/>
        </w:numPr>
        <w:spacing w:after="0" w:line="240" w:lineRule="auto"/>
        <w:contextualSpacing/>
        <w:jc w:val="both"/>
        <w:rPr>
          <w:rFonts w:ascii="Calibri" w:eastAsia="Calibri" w:hAnsi="Calibri" w:cs="Calibri"/>
          <w:lang w:val="nl-BE"/>
        </w:rPr>
      </w:pPr>
      <w:r w:rsidRPr="00CF0CCE">
        <w:rPr>
          <w:rFonts w:ascii="Calibri" w:eastAsia="Calibri" w:hAnsi="Calibri" w:cs="Calibri"/>
          <w:lang w:val="nl-BE"/>
        </w:rPr>
        <w:t xml:space="preserve">die een straf ondergaat </w:t>
      </w:r>
      <w:r w:rsidR="00364AF2" w:rsidRPr="00CF0CCE">
        <w:rPr>
          <w:rFonts w:ascii="Calibri" w:eastAsia="Calibri" w:hAnsi="Calibri" w:cs="Calibri"/>
          <w:lang w:val="nl-BE"/>
        </w:rPr>
        <w:t>voor feiten bedoeld in titel 1ter van boek II van het Strafwetboek (terroristische misdrijven), of</w:t>
      </w:r>
      <w:r w:rsidR="00364AF2" w:rsidRPr="00CF0CCE">
        <w:rPr>
          <w:rFonts w:ascii="Calibri" w:eastAsia="Times New Roman" w:hAnsi="Calibri" w:cs="Calibri"/>
          <w:bCs/>
          <w:lang w:val="nl-NL" w:eastAsia="nl-NL"/>
        </w:rPr>
        <w:t xml:space="preserve"> </w:t>
      </w:r>
    </w:p>
    <w:p w14:paraId="539840C5" w14:textId="77777777" w:rsidR="00364AF2" w:rsidRPr="00CF0CCE" w:rsidRDefault="00364AF2" w:rsidP="00604FD5">
      <w:pPr>
        <w:numPr>
          <w:ilvl w:val="0"/>
          <w:numId w:val="78"/>
        </w:numPr>
        <w:spacing w:after="0" w:line="240" w:lineRule="auto"/>
        <w:contextualSpacing/>
        <w:jc w:val="both"/>
        <w:rPr>
          <w:rFonts w:ascii="Calibri" w:eastAsia="Calibri" w:hAnsi="Calibri" w:cs="Calibri"/>
          <w:lang w:val="nl-BE"/>
        </w:rPr>
      </w:pPr>
      <w:r w:rsidRPr="00CF0CCE">
        <w:rPr>
          <w:rFonts w:ascii="Calibri" w:eastAsia="Times New Roman" w:hAnsi="Calibri" w:cs="Calibri"/>
          <w:bCs/>
          <w:lang w:val="nl-NL" w:eastAsia="nl-NL"/>
        </w:rPr>
        <w:t xml:space="preserve">die tekenen vertoont van </w:t>
      </w:r>
      <w:r w:rsidRPr="00CF0CCE">
        <w:rPr>
          <w:rFonts w:ascii="Calibri" w:eastAsia="Times New Roman" w:hAnsi="Calibri" w:cs="Calibri"/>
          <w:b/>
          <w:bCs/>
          <w:lang w:val="nl-NL" w:eastAsia="nl-NL"/>
        </w:rPr>
        <w:t>gewelddadig extremisme</w:t>
      </w:r>
      <w:r w:rsidRPr="00CF0CCE">
        <w:rPr>
          <w:rFonts w:ascii="Calibri" w:eastAsia="Times New Roman" w:hAnsi="Calibri" w:cs="Calibri"/>
          <w:bCs/>
          <w:lang w:val="nl-NL" w:eastAsia="nl-NL"/>
        </w:rPr>
        <w:t>.</w:t>
      </w:r>
    </w:p>
    <w:p w14:paraId="12F9AB06" w14:textId="77777777" w:rsidR="00364AF2" w:rsidRPr="00CF0CCE" w:rsidRDefault="00364AF2" w:rsidP="00364AF2">
      <w:pPr>
        <w:spacing w:after="0" w:line="240" w:lineRule="auto"/>
        <w:ind w:left="720"/>
        <w:jc w:val="both"/>
        <w:rPr>
          <w:rFonts w:ascii="Calibri" w:eastAsia="Times New Roman" w:hAnsi="Calibri" w:cs="Calibri"/>
          <w:bCs/>
          <w:lang w:val="nl-NL" w:eastAsia="nl-NL"/>
        </w:rPr>
      </w:pPr>
      <w:r w:rsidRPr="00CF0CCE">
        <w:rPr>
          <w:rFonts w:ascii="Calibri" w:eastAsia="Times New Roman" w:hAnsi="Calibri" w:cs="Calibri"/>
          <w:bCs/>
          <w:lang w:val="nl-NL" w:eastAsia="nl-NL"/>
        </w:rPr>
        <w:t xml:space="preserve"> </w:t>
      </w:r>
    </w:p>
    <w:p w14:paraId="151D53CC" w14:textId="0BB50E5A" w:rsidR="00254CFF" w:rsidRPr="00CF0CCE" w:rsidRDefault="00364AF2" w:rsidP="00364AF2">
      <w:pPr>
        <w:spacing w:after="0" w:line="240" w:lineRule="auto"/>
        <w:jc w:val="both"/>
        <w:rPr>
          <w:rFonts w:ascii="Calibri" w:eastAsia="Calibri" w:hAnsi="Calibri" w:cs="Calibri"/>
          <w:lang w:val="nl-NL"/>
        </w:rPr>
      </w:pPr>
      <w:r w:rsidRPr="00CF0CCE">
        <w:rPr>
          <w:rFonts w:ascii="Calibri" w:eastAsia="Calibri" w:hAnsi="Calibri" w:cs="Calibri"/>
          <w:lang w:val="nl-NL"/>
        </w:rPr>
        <w:t>Deze procedure zal ook van toepassing worden op veroordeelde</w:t>
      </w:r>
      <w:r w:rsidR="00254CFF" w:rsidRPr="00CF0CCE">
        <w:rPr>
          <w:rFonts w:ascii="Calibri" w:eastAsia="Calibri" w:hAnsi="Calibri" w:cs="Calibri"/>
          <w:lang w:val="nl-NL"/>
        </w:rPr>
        <w:t>:</w:t>
      </w:r>
    </w:p>
    <w:p w14:paraId="1D659E0D" w14:textId="4499F3FD" w:rsidR="00254CFF" w:rsidRPr="00CF0CCE" w:rsidRDefault="00254CFF" w:rsidP="00604FD5">
      <w:pPr>
        <w:pStyle w:val="Lijstalinea"/>
        <w:numPr>
          <w:ilvl w:val="0"/>
          <w:numId w:val="71"/>
        </w:numPr>
        <w:spacing w:after="0" w:line="240" w:lineRule="auto"/>
        <w:jc w:val="both"/>
        <w:rPr>
          <w:rFonts w:cs="Calibri"/>
          <w:lang w:val="nl-NL"/>
        </w:rPr>
      </w:pPr>
      <w:r w:rsidRPr="00CF0CCE">
        <w:rPr>
          <w:rFonts w:cs="Calibri"/>
          <w:lang w:val="nl-NL"/>
        </w:rPr>
        <w:lastRenderedPageBreak/>
        <w:t xml:space="preserve">die aanvankelijk onder de toepassing van de omzendbrieven viel en die op het ogenblik dat de wet op zijn situatie van toepassing wordt (door de aanbeveling van een bijkomende ‘nieuwe’ straf) onder een door de penitentiaire administratie toegekend ET staat (zie bespreking SPECIFIEKE OVERGANGSBEPALING onder </w:t>
      </w:r>
      <w:r w:rsidR="00F24F0E" w:rsidRPr="00CF0CCE">
        <w:rPr>
          <w:rFonts w:cs="Calibri"/>
          <w:lang w:val="nl-NL"/>
        </w:rPr>
        <w:t xml:space="preserve">deel 4, </w:t>
      </w:r>
      <w:r w:rsidRPr="00CF0CCE">
        <w:rPr>
          <w:rFonts w:cs="Calibri"/>
          <w:lang w:val="nl-NL"/>
        </w:rPr>
        <w:t xml:space="preserve">punt I, C.)  </w:t>
      </w:r>
    </w:p>
    <w:p w14:paraId="0F22B669" w14:textId="5AD1DD17" w:rsidR="00364AF2" w:rsidRPr="00CF0CCE" w:rsidRDefault="00254CFF" w:rsidP="00604FD5">
      <w:pPr>
        <w:pStyle w:val="Lijstalinea"/>
        <w:numPr>
          <w:ilvl w:val="0"/>
          <w:numId w:val="71"/>
        </w:numPr>
        <w:spacing w:after="0" w:line="240" w:lineRule="auto"/>
        <w:jc w:val="both"/>
        <w:rPr>
          <w:rFonts w:cs="Calibri"/>
          <w:lang w:val="nl-NL"/>
        </w:rPr>
      </w:pPr>
      <w:r w:rsidRPr="00CF0CCE">
        <w:rPr>
          <w:rFonts w:cs="Calibri"/>
          <w:lang w:val="nl-NL"/>
        </w:rPr>
        <w:t xml:space="preserve">die </w:t>
      </w:r>
      <w:r w:rsidR="00364AF2" w:rsidRPr="00CF0CCE">
        <w:rPr>
          <w:rFonts w:cs="Calibri"/>
          <w:lang w:val="nl-NL"/>
        </w:rPr>
        <w:t xml:space="preserve">aanvankelijk viel onder de procedure zonder advies van de directeur, maar door de aanbeveling van een nieuwe straf niet langer in de tijdsvoorwaarden voor ET/BD </w:t>
      </w:r>
      <w:r w:rsidR="00F24F0E" w:rsidRPr="00CF0CCE">
        <w:rPr>
          <w:rFonts w:cs="Calibri"/>
          <w:lang w:val="nl-NL"/>
        </w:rPr>
        <w:t>is</w:t>
      </w:r>
      <w:r w:rsidR="00364AF2" w:rsidRPr="00CF0CCE">
        <w:rPr>
          <w:rFonts w:cs="Calibri"/>
          <w:lang w:val="nl-NL"/>
        </w:rPr>
        <w:t>.</w:t>
      </w:r>
    </w:p>
    <w:p w14:paraId="41BC9A95" w14:textId="77777777" w:rsidR="00364AF2" w:rsidRPr="00CF0CCE" w:rsidRDefault="00364AF2" w:rsidP="00364AF2">
      <w:pPr>
        <w:spacing w:after="0" w:line="240" w:lineRule="auto"/>
        <w:jc w:val="both"/>
        <w:rPr>
          <w:rFonts w:ascii="Calibri" w:eastAsia="Calibri" w:hAnsi="Calibri" w:cs="Calibri"/>
          <w:lang w:val="nl-BE"/>
        </w:rPr>
      </w:pPr>
    </w:p>
    <w:p w14:paraId="7B83280F" w14:textId="77777777" w:rsidR="00364AF2" w:rsidRPr="00CF0CCE" w:rsidRDefault="00364AF2" w:rsidP="00604FD5">
      <w:pPr>
        <w:pStyle w:val="Kop3"/>
        <w:numPr>
          <w:ilvl w:val="0"/>
          <w:numId w:val="31"/>
        </w:numPr>
        <w:rPr>
          <w:rFonts w:asciiTheme="minorHAnsi" w:eastAsia="Calibri" w:hAnsiTheme="minorHAnsi" w:cstheme="minorHAnsi"/>
          <w:i/>
          <w:sz w:val="22"/>
        </w:rPr>
      </w:pPr>
      <w:bookmarkStart w:id="272" w:name="_Toc86073425"/>
      <w:bookmarkStart w:id="273" w:name="_Toc86335316"/>
      <w:bookmarkStart w:id="274" w:name="_Toc86340001"/>
      <w:bookmarkStart w:id="275" w:name="_Toc87462635"/>
      <w:bookmarkStart w:id="276" w:name="_Toc110502847"/>
      <w:bookmarkStart w:id="277" w:name="_Toc110521852"/>
      <w:bookmarkStart w:id="278" w:name="_Toc110840653"/>
      <w:r w:rsidRPr="00CF0CCE">
        <w:rPr>
          <w:rFonts w:asciiTheme="minorHAnsi" w:hAnsiTheme="minorHAnsi" w:cstheme="minorHAnsi"/>
          <w:i/>
          <w:sz w:val="22"/>
        </w:rPr>
        <w:t>Informeren van de veroordeelde</w:t>
      </w:r>
      <w:bookmarkEnd w:id="272"/>
      <w:bookmarkEnd w:id="273"/>
      <w:bookmarkEnd w:id="274"/>
      <w:bookmarkEnd w:id="275"/>
      <w:bookmarkEnd w:id="276"/>
      <w:bookmarkEnd w:id="277"/>
      <w:bookmarkEnd w:id="278"/>
    </w:p>
    <w:p w14:paraId="71A4B0CC" w14:textId="77777777" w:rsidR="00364AF2" w:rsidRPr="00CF0CCE" w:rsidRDefault="00364AF2" w:rsidP="00364AF2">
      <w:pPr>
        <w:spacing w:after="0" w:line="240" w:lineRule="auto"/>
        <w:jc w:val="both"/>
        <w:rPr>
          <w:rFonts w:ascii="Calibri" w:eastAsia="Calibri" w:hAnsi="Calibri" w:cs="Calibri"/>
          <w:b/>
          <w:i/>
          <w:u w:val="single"/>
          <w:lang w:val="fr-BE"/>
        </w:rPr>
      </w:pPr>
    </w:p>
    <w:p w14:paraId="561F6AEF" w14:textId="77777777" w:rsidR="00364AF2" w:rsidRPr="00CF0CCE" w:rsidRDefault="00364AF2" w:rsidP="00604FD5">
      <w:pPr>
        <w:pStyle w:val="Kop4"/>
        <w:numPr>
          <w:ilvl w:val="3"/>
          <w:numId w:val="24"/>
        </w:numPr>
        <w:ind w:left="709" w:hanging="283"/>
        <w:rPr>
          <w:rFonts w:asciiTheme="minorHAnsi" w:hAnsiTheme="minorHAnsi" w:cstheme="minorHAnsi"/>
          <w:b/>
          <w:i w:val="0"/>
          <w:color w:val="auto"/>
          <w:u w:val="single"/>
        </w:rPr>
      </w:pPr>
      <w:bookmarkStart w:id="279" w:name="_Toc79158063"/>
      <w:bookmarkStart w:id="280" w:name="_Toc86073426"/>
      <w:bookmarkStart w:id="281" w:name="_Toc86335317"/>
      <w:bookmarkStart w:id="282" w:name="_Toc86340002"/>
      <w:bookmarkStart w:id="283" w:name="_Toc87462636"/>
      <w:bookmarkStart w:id="284" w:name="_Toc110502848"/>
      <w:bookmarkStart w:id="285" w:name="_Toc110521853"/>
      <w:bookmarkStart w:id="286" w:name="_Toc110840654"/>
      <w:r w:rsidRPr="00CF0CCE">
        <w:rPr>
          <w:rFonts w:asciiTheme="minorHAnsi" w:hAnsiTheme="minorHAnsi" w:cstheme="minorHAnsi"/>
          <w:b/>
          <w:i w:val="0"/>
          <w:color w:val="auto"/>
          <w:u w:val="single"/>
        </w:rPr>
        <w:t>BD en ET (art. 23, §2)</w:t>
      </w:r>
      <w:bookmarkEnd w:id="279"/>
      <w:bookmarkEnd w:id="280"/>
      <w:bookmarkEnd w:id="281"/>
      <w:bookmarkEnd w:id="282"/>
      <w:bookmarkEnd w:id="283"/>
      <w:bookmarkEnd w:id="284"/>
      <w:bookmarkEnd w:id="285"/>
      <w:bookmarkEnd w:id="286"/>
    </w:p>
    <w:p w14:paraId="0E56312A" w14:textId="77777777" w:rsidR="00364AF2" w:rsidRPr="00CF0CCE" w:rsidRDefault="00364AF2" w:rsidP="00364AF2">
      <w:pPr>
        <w:keepNext/>
        <w:keepLines/>
        <w:spacing w:after="0" w:line="240" w:lineRule="auto"/>
        <w:ind w:left="1134"/>
        <w:contextualSpacing/>
        <w:jc w:val="both"/>
        <w:outlineLvl w:val="4"/>
        <w:rPr>
          <w:rFonts w:ascii="Calibri" w:eastAsia="Times New Roman" w:hAnsi="Calibri" w:cs="Calibri"/>
          <w:b/>
          <w:u w:val="single"/>
          <w:lang w:val="fr-FR"/>
        </w:rPr>
      </w:pPr>
    </w:p>
    <w:p w14:paraId="1BA8BFAC" w14:textId="1C3EDA63" w:rsidR="00364AF2" w:rsidRPr="00CF0CCE" w:rsidRDefault="00364AF2" w:rsidP="00364AF2">
      <w:pPr>
        <w:spacing w:after="0" w:line="240" w:lineRule="auto"/>
        <w:jc w:val="both"/>
        <w:rPr>
          <w:rFonts w:eastAsia="Calibri" w:cstheme="minorHAnsi"/>
          <w:lang w:val="nl-BE"/>
        </w:rPr>
      </w:pPr>
      <w:r w:rsidRPr="00CF0CCE">
        <w:rPr>
          <w:rFonts w:eastAsia="Calibri" w:cstheme="minorHAnsi"/>
          <w:u w:val="single"/>
          <w:lang w:val="nl-BE"/>
        </w:rPr>
        <w:t>Vier</w:t>
      </w:r>
      <w:r w:rsidRPr="00CF0CCE">
        <w:rPr>
          <w:rFonts w:eastAsia="Calibri" w:cstheme="minorHAnsi"/>
          <w:lang w:val="nl-BE"/>
        </w:rPr>
        <w:t xml:space="preserve"> maanden voordat de veroordeelde zich in de tijdsvoorwaarden bevindt om te genieten van een BD of een ET, of indien die termijn niet gerespecteerd kan worden</w:t>
      </w:r>
      <w:bookmarkStart w:id="287" w:name="_Ref86226745"/>
      <w:r w:rsidRPr="00CF0CCE">
        <w:rPr>
          <w:rFonts w:eastAsia="Calibri" w:cstheme="minorHAnsi"/>
          <w:vertAlign w:val="superscript"/>
          <w:lang w:val="fr-FR"/>
        </w:rPr>
        <w:footnoteReference w:id="37"/>
      </w:r>
      <w:bookmarkEnd w:id="287"/>
      <w:r w:rsidRPr="00CF0CCE">
        <w:rPr>
          <w:rFonts w:eastAsia="Calibri" w:cstheme="minorHAnsi"/>
          <w:lang w:val="nl-BE"/>
        </w:rPr>
        <w:t xml:space="preserve">, onmiddellijk, licht de directeur de veroordeelde schriftelijk in van de mogelijkheid om een aanvraag in te dienen. Hij geeft hem daartoe </w:t>
      </w:r>
      <w:r w:rsidR="006908D5" w:rsidRPr="00CF0CCE">
        <w:rPr>
          <w:rFonts w:eastAsia="Calibri" w:cstheme="minorHAnsi"/>
          <w:i/>
          <w:u w:val="single"/>
          <w:lang w:val="nl-BE"/>
        </w:rPr>
        <w:t xml:space="preserve">bijlage </w:t>
      </w:r>
      <w:r w:rsidR="00896A3B" w:rsidRPr="00CF0CCE">
        <w:rPr>
          <w:rFonts w:eastAsia="Calibri" w:cstheme="minorHAnsi"/>
          <w:i/>
          <w:u w:val="single"/>
          <w:lang w:val="nl-BE"/>
        </w:rPr>
        <w:t>9</w:t>
      </w:r>
      <w:r w:rsidRPr="00CF0CCE">
        <w:rPr>
          <w:rFonts w:eastAsia="Calibri" w:cstheme="minorHAnsi"/>
          <w:lang w:val="nl-BE"/>
        </w:rPr>
        <w:t>.</w:t>
      </w:r>
    </w:p>
    <w:p w14:paraId="7EC1B715" w14:textId="77777777" w:rsidR="00364AF2" w:rsidRPr="00CF0CCE" w:rsidRDefault="00364AF2" w:rsidP="00364AF2">
      <w:pPr>
        <w:spacing w:after="0" w:line="240" w:lineRule="auto"/>
        <w:jc w:val="both"/>
        <w:rPr>
          <w:rFonts w:eastAsia="Calibri" w:cstheme="minorHAnsi"/>
          <w:lang w:val="nl-BE"/>
        </w:rPr>
      </w:pPr>
    </w:p>
    <w:p w14:paraId="6899A5A0" w14:textId="77777777" w:rsidR="00364AF2" w:rsidRPr="00CF0CCE" w:rsidRDefault="00364AF2" w:rsidP="00604FD5">
      <w:pPr>
        <w:pStyle w:val="Kop4"/>
        <w:numPr>
          <w:ilvl w:val="3"/>
          <w:numId w:val="24"/>
        </w:numPr>
        <w:ind w:left="709" w:hanging="283"/>
        <w:rPr>
          <w:rFonts w:asciiTheme="minorHAnsi" w:hAnsiTheme="minorHAnsi" w:cstheme="minorHAnsi"/>
          <w:b/>
          <w:i w:val="0"/>
          <w:color w:val="auto"/>
          <w:u w:val="single"/>
          <w:lang w:val="fr-FR"/>
        </w:rPr>
      </w:pPr>
      <w:bookmarkStart w:id="288" w:name="_Toc86073427"/>
      <w:bookmarkStart w:id="289" w:name="_Toc86335318"/>
      <w:bookmarkStart w:id="290" w:name="_Toc86340003"/>
      <w:bookmarkStart w:id="291" w:name="_Toc87462637"/>
      <w:bookmarkStart w:id="292" w:name="_Toc110502849"/>
      <w:bookmarkStart w:id="293" w:name="_Toc110521854"/>
      <w:bookmarkStart w:id="294" w:name="_Toc110840655"/>
      <w:r w:rsidRPr="00CF0CCE">
        <w:rPr>
          <w:rFonts w:asciiTheme="minorHAnsi" w:hAnsiTheme="minorHAnsi" w:cstheme="minorHAnsi"/>
          <w:b/>
          <w:i w:val="0"/>
          <w:color w:val="auto"/>
          <w:u w:val="single"/>
          <w:lang w:val="fr-FR"/>
        </w:rPr>
        <w:t>VI en VILO (art.25/1 et 26/1)</w:t>
      </w:r>
      <w:bookmarkEnd w:id="288"/>
      <w:bookmarkEnd w:id="289"/>
      <w:bookmarkEnd w:id="290"/>
      <w:bookmarkEnd w:id="291"/>
      <w:bookmarkEnd w:id="292"/>
      <w:bookmarkEnd w:id="293"/>
      <w:bookmarkEnd w:id="294"/>
    </w:p>
    <w:p w14:paraId="6973D4D9" w14:textId="77777777" w:rsidR="00364AF2" w:rsidRPr="00CF0CCE" w:rsidRDefault="00364AF2" w:rsidP="00364AF2">
      <w:pPr>
        <w:spacing w:after="0" w:line="240" w:lineRule="auto"/>
        <w:jc w:val="both"/>
        <w:rPr>
          <w:rFonts w:ascii="Calibri" w:eastAsia="Calibri" w:hAnsi="Calibri" w:cs="Calibri"/>
          <w:b/>
          <w:lang w:val="fr-FR"/>
        </w:rPr>
      </w:pPr>
    </w:p>
    <w:p w14:paraId="1BB96DFD" w14:textId="7AE5A63A"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u w:val="single"/>
          <w:lang w:val="nl-BE"/>
        </w:rPr>
        <w:t>Zes</w:t>
      </w:r>
      <w:r w:rsidRPr="00CF0CCE">
        <w:rPr>
          <w:rFonts w:ascii="Calibri" w:eastAsia="Calibri" w:hAnsi="Calibri" w:cs="Calibri"/>
          <w:lang w:val="nl-BE"/>
        </w:rPr>
        <w:t xml:space="preserve"> maanden voordat de veroordeelde zich in de tijdsvoorwaarden bevindt om te genieten van een VI of een VILO, of indien die termijn niet gerespecteerd kan worden, onmiddellijk</w:t>
      </w:r>
      <w:r w:rsidR="00224735" w:rsidRPr="00CF0CCE">
        <w:rPr>
          <w:rStyle w:val="Voetnootmarkering"/>
          <w:rFonts w:ascii="Calibri" w:eastAsia="Calibri" w:hAnsi="Calibri" w:cs="Calibri"/>
          <w:lang w:val="nl-BE"/>
        </w:rPr>
        <w:footnoteReference w:id="38"/>
      </w:r>
      <w:r w:rsidRPr="00CF0CCE">
        <w:rPr>
          <w:rFonts w:ascii="Calibri" w:eastAsia="Calibri" w:hAnsi="Calibri" w:cs="Calibri"/>
          <w:lang w:val="nl-BE"/>
        </w:rPr>
        <w:t xml:space="preserve">, licht de directeur de veroordeelde schriftelijk in van de mogelijkheid om een aanvraag in te dienen. Hij geeft hem daartoe </w:t>
      </w:r>
      <w:r w:rsidRPr="00CF0CCE">
        <w:rPr>
          <w:rFonts w:ascii="Calibri" w:eastAsia="Calibri" w:hAnsi="Calibri" w:cs="Calibri"/>
          <w:i/>
          <w:iCs/>
          <w:u w:val="single"/>
          <w:lang w:val="nl-BE"/>
        </w:rPr>
        <w:t>bijlagen 1</w:t>
      </w:r>
      <w:r w:rsidR="00896A3B" w:rsidRPr="00CF0CCE">
        <w:rPr>
          <w:rFonts w:ascii="Calibri" w:eastAsia="Calibri" w:hAnsi="Calibri" w:cs="Calibri"/>
          <w:i/>
          <w:iCs/>
          <w:u w:val="single"/>
          <w:lang w:val="nl-BE"/>
        </w:rPr>
        <w:t>0</w:t>
      </w:r>
      <w:r w:rsidRPr="00CF0CCE">
        <w:rPr>
          <w:rFonts w:ascii="Calibri" w:eastAsia="Calibri" w:hAnsi="Calibri" w:cs="Calibri"/>
          <w:i/>
          <w:iCs/>
          <w:u w:val="single"/>
          <w:lang w:val="nl-BE"/>
        </w:rPr>
        <w:t xml:space="preserve"> en 1</w:t>
      </w:r>
      <w:r w:rsidR="00896A3B" w:rsidRPr="00CF0CCE">
        <w:rPr>
          <w:rFonts w:ascii="Calibri" w:eastAsia="Calibri" w:hAnsi="Calibri" w:cs="Calibri"/>
          <w:i/>
          <w:iCs/>
          <w:u w:val="single"/>
          <w:lang w:val="nl-BE"/>
        </w:rPr>
        <w:t>1</w:t>
      </w:r>
      <w:r w:rsidRPr="00CF0CCE">
        <w:rPr>
          <w:rFonts w:ascii="Calibri" w:eastAsia="Calibri" w:hAnsi="Calibri" w:cs="Calibri"/>
          <w:lang w:val="nl-BE"/>
        </w:rPr>
        <w:t>.</w:t>
      </w:r>
    </w:p>
    <w:p w14:paraId="7E187768" w14:textId="631D1398" w:rsidR="00364AF2" w:rsidRPr="00CF0CCE" w:rsidRDefault="00364AF2" w:rsidP="00364AF2">
      <w:pPr>
        <w:spacing w:after="0" w:line="240" w:lineRule="auto"/>
        <w:jc w:val="both"/>
        <w:rPr>
          <w:rFonts w:ascii="Calibri" w:eastAsia="Calibri" w:hAnsi="Calibri" w:cs="Calibri"/>
          <w:lang w:val="nl-BE"/>
        </w:rPr>
      </w:pPr>
    </w:p>
    <w:p w14:paraId="0BA9D795" w14:textId="77777777" w:rsidR="00364AF2" w:rsidRPr="00CF0CCE" w:rsidRDefault="00364AF2" w:rsidP="00604FD5">
      <w:pPr>
        <w:pStyle w:val="Kop3"/>
        <w:numPr>
          <w:ilvl w:val="0"/>
          <w:numId w:val="31"/>
        </w:numPr>
        <w:rPr>
          <w:rFonts w:asciiTheme="minorHAnsi" w:eastAsia="Calibri" w:hAnsiTheme="minorHAnsi" w:cstheme="minorHAnsi"/>
          <w:i/>
          <w:sz w:val="22"/>
        </w:rPr>
      </w:pPr>
      <w:bookmarkStart w:id="295" w:name="_Toc86073428"/>
      <w:bookmarkStart w:id="296" w:name="_Toc86335319"/>
      <w:bookmarkStart w:id="297" w:name="_Toc86340004"/>
      <w:bookmarkStart w:id="298" w:name="_Toc87462638"/>
      <w:bookmarkStart w:id="299" w:name="_Toc110502850"/>
      <w:bookmarkStart w:id="300" w:name="_Toc110521855"/>
      <w:bookmarkStart w:id="301" w:name="_Toc110840656"/>
      <w:r w:rsidRPr="00CF0CCE">
        <w:rPr>
          <w:rFonts w:asciiTheme="minorHAnsi" w:eastAsia="Calibri" w:hAnsiTheme="minorHAnsi" w:cstheme="minorHAnsi"/>
          <w:i/>
          <w:sz w:val="22"/>
        </w:rPr>
        <w:t>Verzoek van de veroordeelde</w:t>
      </w:r>
      <w:bookmarkEnd w:id="295"/>
      <w:bookmarkEnd w:id="296"/>
      <w:bookmarkEnd w:id="297"/>
      <w:bookmarkEnd w:id="298"/>
      <w:bookmarkEnd w:id="299"/>
      <w:bookmarkEnd w:id="300"/>
      <w:bookmarkEnd w:id="301"/>
    </w:p>
    <w:p w14:paraId="0DC019EB" w14:textId="77777777" w:rsidR="00364AF2" w:rsidRPr="00CF0CCE" w:rsidRDefault="00364AF2" w:rsidP="00364AF2">
      <w:pPr>
        <w:spacing w:after="0" w:line="240" w:lineRule="auto"/>
        <w:jc w:val="both"/>
        <w:rPr>
          <w:rFonts w:ascii="Calibri" w:eastAsia="Calibri" w:hAnsi="Calibri" w:cs="Calibri"/>
          <w:lang w:val="fr-FR"/>
        </w:rPr>
      </w:pPr>
    </w:p>
    <w:p w14:paraId="1DAEF4FC" w14:textId="77777777" w:rsidR="00364AF2" w:rsidRPr="00CF0CCE" w:rsidRDefault="00364AF2" w:rsidP="00604FD5">
      <w:pPr>
        <w:pStyle w:val="Kop4"/>
        <w:numPr>
          <w:ilvl w:val="6"/>
          <w:numId w:val="24"/>
        </w:numPr>
        <w:ind w:left="709" w:hanging="283"/>
        <w:rPr>
          <w:rFonts w:asciiTheme="minorHAnsi" w:hAnsiTheme="minorHAnsi" w:cstheme="minorHAnsi"/>
          <w:b/>
          <w:i w:val="0"/>
          <w:color w:val="auto"/>
          <w:u w:val="single"/>
          <w:lang w:val="fr-FR"/>
        </w:rPr>
      </w:pPr>
      <w:bookmarkStart w:id="302" w:name="_Toc86073429"/>
      <w:bookmarkStart w:id="303" w:name="_Toc86335320"/>
      <w:bookmarkStart w:id="304" w:name="_Toc86340005"/>
      <w:bookmarkStart w:id="305" w:name="_Toc87462639"/>
      <w:bookmarkStart w:id="306" w:name="_Toc110502851"/>
      <w:bookmarkStart w:id="307" w:name="_Toc110521856"/>
      <w:bookmarkStart w:id="308" w:name="_Toc110840657"/>
      <w:r w:rsidRPr="00CF0CCE">
        <w:rPr>
          <w:rFonts w:asciiTheme="minorHAnsi" w:hAnsiTheme="minorHAnsi" w:cstheme="minorHAnsi"/>
          <w:b/>
          <w:i w:val="0"/>
          <w:color w:val="auto"/>
          <w:u w:val="single"/>
          <w:lang w:val="fr-FR"/>
        </w:rPr>
        <w:t>BD en ET (art. 29, §§ 1 en 20)</w:t>
      </w:r>
      <w:bookmarkEnd w:id="302"/>
      <w:bookmarkEnd w:id="303"/>
      <w:bookmarkEnd w:id="304"/>
      <w:bookmarkEnd w:id="305"/>
      <w:bookmarkEnd w:id="306"/>
      <w:bookmarkEnd w:id="307"/>
      <w:bookmarkEnd w:id="308"/>
    </w:p>
    <w:p w14:paraId="5BF92C41" w14:textId="77777777" w:rsidR="00364AF2" w:rsidRPr="00CF0CCE" w:rsidRDefault="00364AF2" w:rsidP="00364AF2">
      <w:pPr>
        <w:keepNext/>
        <w:keepLines/>
        <w:spacing w:before="40" w:after="0" w:line="256" w:lineRule="auto"/>
        <w:outlineLvl w:val="3"/>
        <w:rPr>
          <w:rFonts w:eastAsia="Times New Roman" w:cstheme="minorHAnsi"/>
          <w:b/>
          <w:iCs/>
          <w:u w:val="single"/>
          <w:lang w:val="fr-FR"/>
        </w:rPr>
      </w:pPr>
    </w:p>
    <w:p w14:paraId="0123A91C" w14:textId="6DA7326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Indien de veroordeelde een BD of een ET wenst aan te vragen, dient hij zijn schriftelijk verzoek in op de griffie van de gevangenis via </w:t>
      </w:r>
      <w:r w:rsidR="006908D5" w:rsidRPr="00CF0CCE">
        <w:rPr>
          <w:rFonts w:ascii="Calibri" w:eastAsia="Calibri" w:hAnsi="Calibri" w:cs="Calibri"/>
          <w:i/>
          <w:u w:val="single"/>
          <w:lang w:val="nl-BE"/>
        </w:rPr>
        <w:t xml:space="preserve">bijlage </w:t>
      </w:r>
      <w:r w:rsidRPr="00CF0CCE">
        <w:rPr>
          <w:rFonts w:ascii="Calibri" w:eastAsia="Calibri" w:hAnsi="Calibri" w:cs="Calibri"/>
          <w:i/>
          <w:u w:val="single"/>
          <w:lang w:val="nl-BE"/>
        </w:rPr>
        <w:t>1</w:t>
      </w:r>
      <w:r w:rsidR="00896A3B" w:rsidRPr="00CF0CCE">
        <w:rPr>
          <w:rFonts w:ascii="Calibri" w:eastAsia="Calibri" w:hAnsi="Calibri" w:cs="Calibri"/>
          <w:i/>
          <w:u w:val="single"/>
          <w:lang w:val="nl-BE"/>
        </w:rPr>
        <w:t>2</w:t>
      </w:r>
      <w:r w:rsidRPr="00CF0CCE">
        <w:rPr>
          <w:rFonts w:ascii="Calibri" w:eastAsia="Calibri" w:hAnsi="Calibri" w:cs="Calibri"/>
          <w:i/>
          <w:u w:val="single"/>
          <w:lang w:val="nl-BE"/>
        </w:rPr>
        <w:t xml:space="preserve"> </w:t>
      </w:r>
      <w:r w:rsidRPr="00CF0CCE">
        <w:rPr>
          <w:rFonts w:ascii="Calibri" w:eastAsia="Calibri" w:hAnsi="Calibri" w:cs="Calibri"/>
          <w:u w:val="single"/>
          <w:lang w:val="nl-BE"/>
        </w:rPr>
        <w:t xml:space="preserve">of </w:t>
      </w:r>
      <w:r w:rsidRPr="00CF0CCE">
        <w:rPr>
          <w:rFonts w:ascii="Calibri" w:eastAsia="Calibri" w:hAnsi="Calibri" w:cs="Calibri"/>
          <w:i/>
          <w:u w:val="single"/>
          <w:lang w:val="nl-BE"/>
        </w:rPr>
        <w:t>1</w:t>
      </w:r>
      <w:r w:rsidR="00896A3B" w:rsidRPr="00CF0CCE">
        <w:rPr>
          <w:rFonts w:ascii="Calibri" w:eastAsia="Calibri" w:hAnsi="Calibri" w:cs="Calibri"/>
          <w:i/>
          <w:u w:val="single"/>
          <w:lang w:val="nl-BE"/>
        </w:rPr>
        <w:t>3</w:t>
      </w:r>
      <w:r w:rsidRPr="00CF0CCE">
        <w:rPr>
          <w:rFonts w:ascii="Calibri" w:eastAsia="Calibri" w:hAnsi="Calibri" w:cs="Calibri"/>
          <w:lang w:val="nl-BE"/>
        </w:rPr>
        <w:t>.</w:t>
      </w:r>
    </w:p>
    <w:p w14:paraId="501B5570" w14:textId="77777777" w:rsidR="00364AF2" w:rsidRPr="00CF0CCE" w:rsidRDefault="00364AF2" w:rsidP="00364AF2">
      <w:pPr>
        <w:spacing w:after="0" w:line="240" w:lineRule="auto"/>
        <w:jc w:val="both"/>
        <w:rPr>
          <w:rFonts w:ascii="Calibri" w:eastAsia="Calibri" w:hAnsi="Calibri" w:cs="Calibri"/>
          <w:lang w:val="nl-BE"/>
        </w:rPr>
      </w:pPr>
    </w:p>
    <w:p w14:paraId="43A9815B" w14:textId="75F523EA"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De griffie van de gevangenis zendt het schriftelijk verzoek binnen de 24 uur vanaf de ontvangst </w:t>
      </w:r>
      <w:r w:rsidR="00EB25BF" w:rsidRPr="00CF0CCE">
        <w:rPr>
          <w:rFonts w:ascii="Calibri" w:eastAsia="Calibri" w:hAnsi="Calibri" w:cs="Calibri"/>
          <w:lang w:val="nl-BE"/>
        </w:rPr>
        <w:t xml:space="preserve">via GEJO </w:t>
      </w:r>
      <w:r w:rsidRPr="00CF0CCE">
        <w:rPr>
          <w:rFonts w:ascii="Calibri" w:eastAsia="Calibri" w:hAnsi="Calibri" w:cs="Calibri"/>
          <w:lang w:val="nl-BE"/>
        </w:rPr>
        <w:t xml:space="preserve">naar de griffie van de SURB en bezorgt er een </w:t>
      </w:r>
      <w:r w:rsidR="005A002B" w:rsidRPr="00CF0CCE">
        <w:rPr>
          <w:rFonts w:ascii="Calibri" w:eastAsia="Calibri" w:hAnsi="Calibri" w:cs="Calibri"/>
          <w:lang w:val="nl-BE"/>
        </w:rPr>
        <w:t>afschrift van aan de directeur</w:t>
      </w:r>
      <w:r w:rsidRPr="00CF0CCE">
        <w:rPr>
          <w:rFonts w:ascii="Calibri" w:eastAsia="Calibri" w:hAnsi="Calibri" w:cs="Calibri"/>
          <w:lang w:val="nl-BE"/>
        </w:rPr>
        <w:t xml:space="preserve">. </w:t>
      </w:r>
    </w:p>
    <w:p w14:paraId="0C6935F9" w14:textId="3B483A38" w:rsidR="00776514" w:rsidRPr="00CF0CCE" w:rsidRDefault="00776514" w:rsidP="00364AF2">
      <w:pPr>
        <w:spacing w:after="0" w:line="240" w:lineRule="auto"/>
        <w:jc w:val="both"/>
        <w:rPr>
          <w:rFonts w:ascii="Calibri" w:eastAsia="Calibri" w:hAnsi="Calibri" w:cs="Calibri"/>
          <w:lang w:val="nl-BE"/>
        </w:rPr>
      </w:pPr>
    </w:p>
    <w:p w14:paraId="5CEE48FD" w14:textId="37998C8A" w:rsidR="00776514" w:rsidRPr="00CF0CCE" w:rsidRDefault="00776514" w:rsidP="00364AF2">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Wanneer het een veroordeelde zonder recht van verblijf betreft, licht de griffie van de gevangenis de Dienst Vreemdelingenzaken in van het indienen van het verzoek, </w:t>
      </w:r>
      <w:bookmarkStart w:id="309" w:name="_Hlk107995979"/>
      <w:r w:rsidRPr="00CF0CCE">
        <w:rPr>
          <w:rFonts w:ascii="Calibri" w:eastAsia="Calibri" w:hAnsi="Calibri" w:cs="Calibri"/>
          <w:lang w:val="nl-BE"/>
        </w:rPr>
        <w:t>zodat deze dienst de verblijfsrechtelijke gegevens kan actualiseren</w:t>
      </w:r>
      <w:bookmarkEnd w:id="309"/>
      <w:r w:rsidRPr="00CF0CCE">
        <w:rPr>
          <w:rFonts w:ascii="Calibri" w:eastAsia="Calibri" w:hAnsi="Calibri" w:cs="Calibri"/>
          <w:lang w:val="nl-BE"/>
        </w:rPr>
        <w:t>.</w:t>
      </w:r>
    </w:p>
    <w:p w14:paraId="58D452EE" w14:textId="77777777" w:rsidR="00364AF2" w:rsidRPr="00CF0CCE" w:rsidRDefault="00364AF2" w:rsidP="00364AF2">
      <w:pPr>
        <w:spacing w:after="0" w:line="240" w:lineRule="auto"/>
        <w:jc w:val="both"/>
        <w:rPr>
          <w:rFonts w:ascii="Calibri" w:eastAsia="Calibri" w:hAnsi="Calibri" w:cs="Calibri"/>
          <w:lang w:val="nl-BE"/>
        </w:rPr>
      </w:pPr>
    </w:p>
    <w:p w14:paraId="647E4A40" w14:textId="77777777" w:rsidR="00364AF2" w:rsidRPr="00CF0CCE" w:rsidRDefault="00364AF2" w:rsidP="00604FD5">
      <w:pPr>
        <w:pStyle w:val="Kop4"/>
        <w:numPr>
          <w:ilvl w:val="6"/>
          <w:numId w:val="24"/>
        </w:numPr>
        <w:ind w:left="709" w:hanging="283"/>
        <w:rPr>
          <w:rFonts w:asciiTheme="minorHAnsi" w:hAnsiTheme="minorHAnsi" w:cstheme="minorHAnsi"/>
          <w:b/>
          <w:i w:val="0"/>
          <w:color w:val="auto"/>
          <w:u w:val="single"/>
        </w:rPr>
      </w:pPr>
      <w:bookmarkStart w:id="310" w:name="_Toc86073430"/>
      <w:bookmarkStart w:id="311" w:name="_Toc86335321"/>
      <w:bookmarkStart w:id="312" w:name="_Toc86340006"/>
      <w:bookmarkStart w:id="313" w:name="_Toc87462640"/>
      <w:bookmarkStart w:id="314" w:name="_Toc110502852"/>
      <w:bookmarkStart w:id="315" w:name="_Toc110521857"/>
      <w:bookmarkStart w:id="316" w:name="_Toc110840658"/>
      <w:r w:rsidRPr="00CF0CCE">
        <w:rPr>
          <w:rFonts w:asciiTheme="minorHAnsi" w:hAnsiTheme="minorHAnsi" w:cstheme="minorHAnsi"/>
          <w:b/>
          <w:i w:val="0"/>
          <w:color w:val="auto"/>
          <w:u w:val="single"/>
        </w:rPr>
        <w:t>VI en VILO (art. 30, §§1 en 1/1)</w:t>
      </w:r>
      <w:bookmarkEnd w:id="310"/>
      <w:bookmarkEnd w:id="311"/>
      <w:bookmarkEnd w:id="312"/>
      <w:bookmarkEnd w:id="313"/>
      <w:bookmarkEnd w:id="314"/>
      <w:bookmarkEnd w:id="315"/>
      <w:bookmarkEnd w:id="316"/>
    </w:p>
    <w:p w14:paraId="5BF378A0" w14:textId="77777777" w:rsidR="00364AF2" w:rsidRPr="00CF0CCE" w:rsidRDefault="00364AF2" w:rsidP="00364AF2">
      <w:pPr>
        <w:spacing w:after="0" w:line="240" w:lineRule="auto"/>
        <w:jc w:val="both"/>
        <w:rPr>
          <w:rFonts w:ascii="Calibri" w:eastAsia="Calibri" w:hAnsi="Calibri" w:cs="Calibri"/>
          <w:lang w:val="fr-FR"/>
        </w:rPr>
      </w:pPr>
    </w:p>
    <w:p w14:paraId="26678A3D" w14:textId="6B66795D"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Indien de veroordeelde een VI of een VILO wenst aan te vragen, dient hij zijn schriftelijk verzoek in op de griffie van de gevangenis via </w:t>
      </w:r>
      <w:r w:rsidR="006908D5" w:rsidRPr="00CF0CCE">
        <w:rPr>
          <w:rFonts w:ascii="Calibri" w:eastAsia="Calibri" w:hAnsi="Calibri" w:cs="Calibri"/>
          <w:i/>
          <w:u w:val="single"/>
          <w:lang w:val="nl-BE"/>
        </w:rPr>
        <w:t xml:space="preserve">bijlage </w:t>
      </w:r>
      <w:r w:rsidRPr="00CF0CCE">
        <w:rPr>
          <w:rFonts w:ascii="Calibri" w:eastAsia="Calibri" w:hAnsi="Calibri" w:cs="Calibri"/>
          <w:i/>
          <w:u w:val="single"/>
          <w:lang w:val="nl-BE"/>
        </w:rPr>
        <w:t>1</w:t>
      </w:r>
      <w:r w:rsidR="00896A3B" w:rsidRPr="00CF0CCE">
        <w:rPr>
          <w:rFonts w:ascii="Calibri" w:eastAsia="Calibri" w:hAnsi="Calibri" w:cs="Calibri"/>
          <w:i/>
          <w:u w:val="single"/>
          <w:lang w:val="nl-BE"/>
        </w:rPr>
        <w:t>4</w:t>
      </w:r>
      <w:r w:rsidRPr="00CF0CCE">
        <w:rPr>
          <w:rFonts w:ascii="Calibri" w:eastAsia="Calibri" w:hAnsi="Calibri" w:cs="Calibri"/>
          <w:u w:val="single"/>
          <w:lang w:val="nl-BE"/>
        </w:rPr>
        <w:t xml:space="preserve"> of 1</w:t>
      </w:r>
      <w:r w:rsidR="00896A3B" w:rsidRPr="00CF0CCE">
        <w:rPr>
          <w:rFonts w:ascii="Calibri" w:eastAsia="Calibri" w:hAnsi="Calibri" w:cs="Calibri"/>
          <w:u w:val="single"/>
          <w:lang w:val="nl-BE"/>
        </w:rPr>
        <w:t>5</w:t>
      </w:r>
      <w:r w:rsidRPr="00CF0CCE">
        <w:rPr>
          <w:rFonts w:ascii="Calibri" w:eastAsia="Calibri" w:hAnsi="Calibri" w:cs="Calibri"/>
          <w:lang w:val="nl-BE"/>
        </w:rPr>
        <w:t>.</w:t>
      </w:r>
    </w:p>
    <w:p w14:paraId="6D2F0027" w14:textId="77777777" w:rsidR="00364AF2" w:rsidRPr="00CF0CCE" w:rsidRDefault="00364AF2" w:rsidP="00364AF2">
      <w:pPr>
        <w:spacing w:after="0" w:line="240" w:lineRule="auto"/>
        <w:jc w:val="both"/>
        <w:rPr>
          <w:rFonts w:ascii="Calibri" w:eastAsia="Calibri" w:hAnsi="Calibri" w:cs="Calibri"/>
          <w:lang w:val="nl-BE"/>
        </w:rPr>
      </w:pPr>
    </w:p>
    <w:p w14:paraId="3F25C8A3" w14:textId="554AE1AF"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De griffie van de gevangenis zendt het schriftelijk verzoek binnen de 24 uur vanaf de ontvangst </w:t>
      </w:r>
      <w:r w:rsidR="00340396" w:rsidRPr="00CF0CCE">
        <w:rPr>
          <w:rFonts w:ascii="Calibri" w:eastAsia="Calibri" w:hAnsi="Calibri" w:cs="Calibri"/>
          <w:lang w:val="nl-BE"/>
        </w:rPr>
        <w:t xml:space="preserve">via GEJO </w:t>
      </w:r>
      <w:r w:rsidRPr="00CF0CCE">
        <w:rPr>
          <w:rFonts w:ascii="Calibri" w:eastAsia="Calibri" w:hAnsi="Calibri" w:cs="Calibri"/>
          <w:lang w:val="nl-BE"/>
        </w:rPr>
        <w:t xml:space="preserve">naar de griffie van de SURB en bezorgt er een afschrift van aan de directeur. </w:t>
      </w:r>
    </w:p>
    <w:p w14:paraId="278EE16B" w14:textId="77777777" w:rsidR="00364AF2" w:rsidRPr="00CF0CCE" w:rsidRDefault="00364AF2" w:rsidP="00364AF2">
      <w:pPr>
        <w:keepNext/>
        <w:keepLines/>
        <w:spacing w:after="0" w:line="240" w:lineRule="auto"/>
        <w:jc w:val="both"/>
        <w:outlineLvl w:val="4"/>
        <w:rPr>
          <w:rFonts w:ascii="Calibri" w:eastAsia="Times New Roman" w:hAnsi="Calibri" w:cs="Calibri"/>
          <w:b/>
          <w:i/>
          <w:lang w:val="nl-BE"/>
        </w:rPr>
      </w:pPr>
    </w:p>
    <w:p w14:paraId="2F6A954C" w14:textId="34C0DBCE" w:rsidR="00364AF2" w:rsidRPr="00CF0CCE" w:rsidRDefault="00364AF2" w:rsidP="00364AF2">
      <w:pPr>
        <w:spacing w:after="0" w:line="240" w:lineRule="auto"/>
        <w:jc w:val="both"/>
        <w:rPr>
          <w:rFonts w:ascii="Calibri" w:eastAsia="Calibri" w:hAnsi="Calibri" w:cs="Calibri"/>
          <w:b/>
          <w:lang w:val="nl-BE"/>
        </w:rPr>
      </w:pPr>
      <w:r w:rsidRPr="00CF0CCE">
        <w:rPr>
          <w:rFonts w:ascii="Calibri" w:eastAsia="Calibri" w:hAnsi="Calibri" w:cs="Calibri"/>
          <w:lang w:val="nl-BE"/>
        </w:rPr>
        <w:t>Wanneer het een veroordeelde zonder recht van verblijf betreft, licht de griffie van de gevangenis ook de Dienst Vreemdelingenzaken in van het indienen van het verzoek</w:t>
      </w:r>
      <w:r w:rsidR="00547637" w:rsidRPr="00CF0CCE">
        <w:rPr>
          <w:rFonts w:ascii="Calibri" w:eastAsia="Calibri" w:hAnsi="Calibri" w:cs="Calibri"/>
          <w:lang w:val="nl-BE"/>
        </w:rPr>
        <w:t xml:space="preserve"> zodat deze dienst de </w:t>
      </w:r>
      <w:r w:rsidR="00547637" w:rsidRPr="00CF0CCE">
        <w:rPr>
          <w:rFonts w:ascii="Calibri" w:eastAsia="Calibri" w:hAnsi="Calibri" w:cs="Calibri"/>
          <w:lang w:val="nl-BE"/>
        </w:rPr>
        <w:lastRenderedPageBreak/>
        <w:t>verblijfsrechtelijke gegevens kan actualiseren</w:t>
      </w:r>
      <w:r w:rsidRPr="00CF0CCE">
        <w:rPr>
          <w:rFonts w:ascii="Calibri" w:eastAsia="Calibri" w:hAnsi="Calibri" w:cs="Calibri"/>
          <w:lang w:val="nl-BE"/>
        </w:rPr>
        <w:t xml:space="preserve">, en verzoekt om de verwijderingsmodaliteiten mee te delen.  </w:t>
      </w:r>
    </w:p>
    <w:p w14:paraId="1F03D1F9" w14:textId="77777777" w:rsidR="00364AF2" w:rsidRPr="00CF0CCE" w:rsidRDefault="00364AF2" w:rsidP="00364AF2">
      <w:pPr>
        <w:keepNext/>
        <w:keepLines/>
        <w:spacing w:after="0" w:line="240" w:lineRule="auto"/>
        <w:jc w:val="both"/>
        <w:outlineLvl w:val="4"/>
        <w:rPr>
          <w:rFonts w:eastAsia="Times New Roman" w:cstheme="minorHAnsi"/>
          <w:b/>
          <w:i/>
          <w:lang w:val="nl-BE"/>
        </w:rPr>
      </w:pPr>
    </w:p>
    <w:p w14:paraId="709AFDF8" w14:textId="67E54E4C" w:rsidR="00364AF2" w:rsidRPr="00CF0CCE" w:rsidRDefault="00364AF2" w:rsidP="00604FD5">
      <w:pPr>
        <w:pStyle w:val="Kop3"/>
        <w:numPr>
          <w:ilvl w:val="0"/>
          <w:numId w:val="31"/>
        </w:numPr>
        <w:rPr>
          <w:rFonts w:asciiTheme="minorHAnsi" w:hAnsiTheme="minorHAnsi" w:cstheme="minorHAnsi"/>
          <w:bCs w:val="0"/>
          <w:i/>
        </w:rPr>
      </w:pPr>
      <w:bookmarkStart w:id="317" w:name="_Toc86073431"/>
      <w:bookmarkStart w:id="318" w:name="_Toc86335322"/>
      <w:bookmarkStart w:id="319" w:name="_Toc86340007"/>
      <w:bookmarkStart w:id="320" w:name="_Toc87462641"/>
      <w:bookmarkStart w:id="321" w:name="_Toc110502853"/>
      <w:bookmarkStart w:id="322" w:name="_Toc110521858"/>
      <w:bookmarkStart w:id="323" w:name="_Toc110840659"/>
      <w:r w:rsidRPr="00CF0CCE">
        <w:rPr>
          <w:rFonts w:asciiTheme="minorHAnsi" w:hAnsiTheme="minorHAnsi" w:cstheme="minorHAnsi"/>
          <w:i/>
          <w:sz w:val="22"/>
        </w:rPr>
        <w:t>Advies van de directeur (art. 29, 31 en 32)</w:t>
      </w:r>
      <w:bookmarkEnd w:id="317"/>
      <w:bookmarkEnd w:id="318"/>
      <w:bookmarkEnd w:id="319"/>
      <w:bookmarkEnd w:id="320"/>
      <w:bookmarkEnd w:id="321"/>
      <w:bookmarkEnd w:id="322"/>
      <w:bookmarkEnd w:id="323"/>
    </w:p>
    <w:p w14:paraId="050DFBFF" w14:textId="77777777" w:rsidR="00364AF2" w:rsidRPr="00CF0CCE" w:rsidRDefault="00364AF2" w:rsidP="00364AF2">
      <w:pPr>
        <w:spacing w:after="0" w:line="240" w:lineRule="auto"/>
        <w:jc w:val="both"/>
        <w:rPr>
          <w:rFonts w:ascii="Calibri" w:eastAsia="Calibri" w:hAnsi="Calibri" w:cs="Calibri"/>
          <w:lang w:val="nl-BE"/>
        </w:rPr>
      </w:pPr>
    </w:p>
    <w:p w14:paraId="04892481" w14:textId="77777777" w:rsidR="00364AF2" w:rsidRPr="00CF0CCE" w:rsidRDefault="00364AF2" w:rsidP="00604FD5">
      <w:pPr>
        <w:pStyle w:val="Kop4"/>
        <w:numPr>
          <w:ilvl w:val="0"/>
          <w:numId w:val="32"/>
        </w:numPr>
        <w:rPr>
          <w:rFonts w:asciiTheme="minorHAnsi" w:eastAsia="Calibri" w:hAnsiTheme="minorHAnsi" w:cstheme="minorHAnsi"/>
          <w:b/>
          <w:i w:val="0"/>
          <w:color w:val="auto"/>
          <w:u w:val="single"/>
        </w:rPr>
      </w:pPr>
      <w:bookmarkStart w:id="324" w:name="_Toc86073432"/>
      <w:bookmarkStart w:id="325" w:name="_Toc86335323"/>
      <w:bookmarkStart w:id="326" w:name="_Toc86340008"/>
      <w:bookmarkStart w:id="327" w:name="_Toc87462642"/>
      <w:bookmarkStart w:id="328" w:name="_Toc110502854"/>
      <w:bookmarkStart w:id="329" w:name="_Toc110521859"/>
      <w:bookmarkStart w:id="330" w:name="_Toc110840660"/>
      <w:r w:rsidRPr="00CF0CCE">
        <w:rPr>
          <w:rFonts w:asciiTheme="minorHAnsi" w:eastAsia="Calibri" w:hAnsiTheme="minorHAnsi" w:cstheme="minorHAnsi"/>
          <w:b/>
          <w:i w:val="0"/>
          <w:color w:val="auto"/>
          <w:u w:val="single"/>
        </w:rPr>
        <w:t>Termijn</w:t>
      </w:r>
      <w:bookmarkEnd w:id="324"/>
      <w:bookmarkEnd w:id="325"/>
      <w:bookmarkEnd w:id="326"/>
      <w:bookmarkEnd w:id="327"/>
      <w:bookmarkEnd w:id="328"/>
      <w:bookmarkEnd w:id="329"/>
      <w:bookmarkEnd w:id="330"/>
    </w:p>
    <w:p w14:paraId="1C4A2B8D" w14:textId="77777777" w:rsidR="00364AF2" w:rsidRPr="00CF0CCE" w:rsidRDefault="00364AF2" w:rsidP="00364AF2">
      <w:pPr>
        <w:spacing w:after="0" w:line="240" w:lineRule="auto"/>
        <w:ind w:left="6915"/>
        <w:contextualSpacing/>
        <w:jc w:val="both"/>
        <w:rPr>
          <w:rFonts w:ascii="Calibri" w:eastAsia="Calibri" w:hAnsi="Calibri" w:cs="Calibri"/>
          <w:lang w:val="fr-FR"/>
        </w:rPr>
      </w:pPr>
    </w:p>
    <w:p w14:paraId="2A273AA2" w14:textId="56926F7B" w:rsidR="00364AF2" w:rsidRPr="00CF0CCE" w:rsidRDefault="00364AF2" w:rsidP="00DA0F65">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De directeur brengt </w:t>
      </w:r>
      <w:r w:rsidRPr="00CF0CCE">
        <w:rPr>
          <w:rFonts w:ascii="Calibri" w:eastAsia="Calibri" w:hAnsi="Calibri" w:cs="Calibri"/>
          <w:b/>
          <w:lang w:val="nl-BE"/>
        </w:rPr>
        <w:t>binnen een maand</w:t>
      </w:r>
      <w:r w:rsidRPr="00CF0CCE">
        <w:rPr>
          <w:rFonts w:ascii="Calibri" w:eastAsia="Calibri" w:hAnsi="Calibri" w:cs="Calibri"/>
          <w:lang w:val="nl-BE"/>
        </w:rPr>
        <w:t xml:space="preserve"> na de ontvangst van het afschrift van het schriftelijke verzoek van de veroordeelde een advies uit over het al dan niet toekennen van de gevraagde strafuitvoeringsmodaliteit. </w:t>
      </w:r>
    </w:p>
    <w:p w14:paraId="4FC513B9" w14:textId="77777777" w:rsidR="00DA0F65" w:rsidRPr="00CF0CCE" w:rsidRDefault="00DA0F65" w:rsidP="00DA0F65">
      <w:pPr>
        <w:spacing w:after="0" w:line="240" w:lineRule="auto"/>
        <w:jc w:val="both"/>
        <w:rPr>
          <w:rFonts w:ascii="Calibri" w:eastAsia="Calibri" w:hAnsi="Calibri" w:cs="Calibri"/>
          <w:lang w:val="nl-BE"/>
        </w:rPr>
      </w:pPr>
    </w:p>
    <w:p w14:paraId="31E02DB6" w14:textId="77777777" w:rsidR="00364AF2" w:rsidRPr="00CF0CCE" w:rsidRDefault="00364AF2" w:rsidP="00604FD5">
      <w:pPr>
        <w:pStyle w:val="Kop4"/>
        <w:numPr>
          <w:ilvl w:val="0"/>
          <w:numId w:val="32"/>
        </w:numPr>
        <w:ind w:hanging="294"/>
        <w:rPr>
          <w:rFonts w:asciiTheme="minorHAnsi" w:hAnsiTheme="minorHAnsi" w:cstheme="minorHAnsi"/>
          <w:b/>
          <w:i w:val="0"/>
          <w:color w:val="auto"/>
          <w:u w:val="single"/>
        </w:rPr>
      </w:pPr>
      <w:bookmarkStart w:id="331" w:name="_Toc86073434"/>
      <w:bookmarkStart w:id="332" w:name="_Toc86335325"/>
      <w:bookmarkStart w:id="333" w:name="_Toc86340010"/>
      <w:bookmarkStart w:id="334" w:name="_Toc87462644"/>
      <w:bookmarkStart w:id="335" w:name="_Toc110502855"/>
      <w:bookmarkStart w:id="336" w:name="_Toc110521860"/>
      <w:bookmarkStart w:id="337" w:name="_Toc110840661"/>
      <w:r w:rsidRPr="00CF0CCE">
        <w:rPr>
          <w:rFonts w:asciiTheme="minorHAnsi" w:hAnsiTheme="minorHAnsi" w:cstheme="minorHAnsi"/>
          <w:b/>
          <w:i w:val="0"/>
          <w:color w:val="auto"/>
          <w:u w:val="single"/>
        </w:rPr>
        <w:t>Advies van de directeur</w:t>
      </w:r>
      <w:bookmarkEnd w:id="331"/>
      <w:bookmarkEnd w:id="332"/>
      <w:bookmarkEnd w:id="333"/>
      <w:bookmarkEnd w:id="334"/>
      <w:bookmarkEnd w:id="335"/>
      <w:bookmarkEnd w:id="336"/>
      <w:bookmarkEnd w:id="337"/>
    </w:p>
    <w:p w14:paraId="00465F7C" w14:textId="77777777" w:rsidR="00364AF2" w:rsidRPr="00CF0CCE" w:rsidRDefault="00364AF2" w:rsidP="00364AF2">
      <w:pPr>
        <w:spacing w:after="0" w:line="240" w:lineRule="auto"/>
        <w:jc w:val="both"/>
        <w:rPr>
          <w:rFonts w:ascii="Calibri" w:eastAsia="Calibri" w:hAnsi="Calibri" w:cs="Calibri"/>
          <w:lang w:val="fr-FR"/>
        </w:rPr>
      </w:pPr>
    </w:p>
    <w:p w14:paraId="26C9CCA6" w14:textId="77777777" w:rsidR="00364AF2" w:rsidRPr="00CF0CCE" w:rsidRDefault="00364AF2" w:rsidP="00364AF2">
      <w:pPr>
        <w:spacing w:after="0" w:line="240" w:lineRule="auto"/>
        <w:jc w:val="both"/>
        <w:rPr>
          <w:rFonts w:ascii="Calibri" w:eastAsia="Times New Roman" w:hAnsi="Calibri" w:cs="Calibri"/>
          <w:lang w:val="nl-BE"/>
        </w:rPr>
      </w:pPr>
      <w:r w:rsidRPr="00CF0CCE">
        <w:rPr>
          <w:rFonts w:ascii="Calibri" w:eastAsia="Times New Roman" w:hAnsi="Calibri" w:cs="Calibri"/>
          <w:lang w:val="nl-BE"/>
        </w:rPr>
        <w:t xml:space="preserve">De directeur hoort de veroordeelde met het oog op het opstellen van een gemotiveerd advies. Aangezien het gaat om een informeel onderhoud tussen de directeur en de veroordeelde, is niet voorzien in de mogelijkheid dat de veroordeelde zich laat bijstaan door zijn advocaat. </w:t>
      </w:r>
    </w:p>
    <w:p w14:paraId="26BCC36A" w14:textId="77777777" w:rsidR="00364AF2" w:rsidRPr="00CF0CCE" w:rsidRDefault="00364AF2" w:rsidP="00364AF2">
      <w:pPr>
        <w:spacing w:after="0" w:line="240" w:lineRule="auto"/>
        <w:jc w:val="both"/>
        <w:rPr>
          <w:rFonts w:ascii="Calibri" w:eastAsia="Times New Roman" w:hAnsi="Calibri" w:cs="Calibri"/>
          <w:lang w:val="nl-BE"/>
        </w:rPr>
      </w:pPr>
    </w:p>
    <w:p w14:paraId="32A189D5" w14:textId="5AE5B33F" w:rsidR="00364AF2" w:rsidRPr="00CF0CCE" w:rsidRDefault="00364AF2" w:rsidP="00364AF2">
      <w:pPr>
        <w:spacing w:after="0" w:line="240" w:lineRule="auto"/>
        <w:jc w:val="both"/>
        <w:rPr>
          <w:rFonts w:ascii="Calibri" w:eastAsia="Times New Roman" w:hAnsi="Calibri" w:cs="Calibri"/>
          <w:lang w:val="nl-BE"/>
        </w:rPr>
      </w:pPr>
      <w:r w:rsidRPr="00CF0CCE">
        <w:rPr>
          <w:rFonts w:ascii="Calibri" w:eastAsia="Times New Roman" w:hAnsi="Calibri" w:cs="Calibri"/>
          <w:lang w:val="nl-BE"/>
        </w:rPr>
        <w:t>De directeur stelt zijn advies op (</w:t>
      </w:r>
      <w:r w:rsidR="006908D5" w:rsidRPr="00CF0CCE">
        <w:rPr>
          <w:rFonts w:ascii="Calibri" w:eastAsia="Times New Roman" w:hAnsi="Calibri" w:cs="Calibri"/>
          <w:i/>
          <w:u w:val="single"/>
          <w:lang w:val="nl-BE"/>
        </w:rPr>
        <w:t xml:space="preserve">bijlage </w:t>
      </w:r>
      <w:r w:rsidRPr="00CF0CCE">
        <w:rPr>
          <w:rFonts w:ascii="Calibri" w:eastAsia="Times New Roman" w:hAnsi="Calibri" w:cs="Calibri"/>
          <w:u w:val="single"/>
          <w:lang w:val="nl-BE"/>
        </w:rPr>
        <w:t>1</w:t>
      </w:r>
      <w:r w:rsidR="00124C88" w:rsidRPr="00CF0CCE">
        <w:rPr>
          <w:rFonts w:ascii="Calibri" w:eastAsia="Times New Roman" w:hAnsi="Calibri" w:cs="Calibri"/>
          <w:u w:val="single"/>
          <w:lang w:val="nl-BE"/>
        </w:rPr>
        <w:t>6</w:t>
      </w:r>
      <w:r w:rsidRPr="00CF0CCE">
        <w:rPr>
          <w:rFonts w:ascii="Calibri" w:eastAsia="Times New Roman" w:hAnsi="Calibri" w:cs="Calibri"/>
          <w:lang w:val="nl-BE"/>
        </w:rPr>
        <w:t>) aan de hand van de elementen in het dossier en het verhoor van de veroordeelde</w:t>
      </w:r>
      <w:r w:rsidR="00F73C32" w:rsidRPr="00CF0CCE">
        <w:rPr>
          <w:rFonts w:ascii="Calibri" w:eastAsia="Times New Roman" w:hAnsi="Calibri" w:cs="Calibri"/>
          <w:lang w:val="nl-BE"/>
        </w:rPr>
        <w:t xml:space="preserve">. </w:t>
      </w:r>
      <w:r w:rsidRPr="00CF0CCE">
        <w:rPr>
          <w:rFonts w:ascii="Calibri" w:eastAsia="Times New Roman" w:hAnsi="Calibri" w:cs="Calibri"/>
          <w:lang w:val="nl-BE"/>
        </w:rPr>
        <w:t xml:space="preserve"> </w:t>
      </w:r>
    </w:p>
    <w:p w14:paraId="7A317F6D" w14:textId="2CB5DA05" w:rsidR="00364AF2" w:rsidRPr="00CF0CCE" w:rsidRDefault="00364AF2" w:rsidP="00364AF2">
      <w:pPr>
        <w:spacing w:after="0" w:line="240" w:lineRule="auto"/>
        <w:jc w:val="both"/>
        <w:rPr>
          <w:rFonts w:ascii="Calibri" w:eastAsia="Times New Roman" w:hAnsi="Calibri" w:cs="Calibri"/>
          <w:lang w:val="nl-BE"/>
        </w:rPr>
      </w:pPr>
    </w:p>
    <w:p w14:paraId="5779CA28" w14:textId="50EC241F" w:rsidR="00F73C32" w:rsidRPr="00CF0CCE" w:rsidRDefault="00F73C32" w:rsidP="00364AF2">
      <w:pPr>
        <w:spacing w:after="0" w:line="240" w:lineRule="auto"/>
        <w:jc w:val="both"/>
        <w:rPr>
          <w:rFonts w:ascii="Calibri" w:eastAsia="Times New Roman" w:hAnsi="Calibri" w:cs="Calibri"/>
          <w:lang w:val="nl-BE"/>
        </w:rPr>
      </w:pPr>
      <w:r w:rsidRPr="00CF0CCE">
        <w:rPr>
          <w:rFonts w:ascii="Calibri" w:eastAsia="Times New Roman" w:hAnsi="Calibri" w:cs="Calibri"/>
          <w:lang w:val="nl-BE"/>
        </w:rPr>
        <w:t>Om zijn advies op te stellen:</w:t>
      </w:r>
    </w:p>
    <w:p w14:paraId="0E32979A" w14:textId="77777777" w:rsidR="00F73C32" w:rsidRPr="00CF0CCE" w:rsidRDefault="00F73C32" w:rsidP="00364AF2">
      <w:pPr>
        <w:spacing w:after="0" w:line="240" w:lineRule="auto"/>
        <w:jc w:val="both"/>
        <w:rPr>
          <w:rFonts w:ascii="Calibri" w:eastAsia="Times New Roman" w:hAnsi="Calibri" w:cs="Calibri"/>
          <w:lang w:val="nl-BE"/>
        </w:rPr>
      </w:pPr>
    </w:p>
    <w:p w14:paraId="57F26AA3" w14:textId="4292D4AC" w:rsidR="00364AF2" w:rsidRPr="00CF0CCE" w:rsidRDefault="00F73C32" w:rsidP="00364AF2">
      <w:pPr>
        <w:numPr>
          <w:ilvl w:val="0"/>
          <w:numId w:val="14"/>
        </w:numPr>
        <w:spacing w:after="0" w:line="240" w:lineRule="auto"/>
        <w:jc w:val="both"/>
        <w:rPr>
          <w:rFonts w:ascii="Calibri" w:eastAsia="Calibri" w:hAnsi="Calibri" w:cs="Calibri"/>
          <w:lang w:val="nl-BE"/>
        </w:rPr>
      </w:pPr>
      <w:r w:rsidRPr="00CF0CCE">
        <w:rPr>
          <w:rFonts w:ascii="Calibri" w:eastAsia="Calibri" w:hAnsi="Calibri" w:cs="Calibri"/>
          <w:lang w:val="nl-BE"/>
        </w:rPr>
        <w:t>kan d</w:t>
      </w:r>
      <w:r w:rsidR="00364AF2" w:rsidRPr="00CF0CCE">
        <w:rPr>
          <w:rFonts w:ascii="Calibri" w:eastAsia="Calibri" w:hAnsi="Calibri" w:cs="Calibri"/>
          <w:lang w:val="nl-BE"/>
        </w:rPr>
        <w:t xml:space="preserve">e directeur de PSD om een nota verzoeken, overeenkomstig de methodologische instructies van de PSD. Die nota wordt toegevoegd aan het dossier. </w:t>
      </w:r>
    </w:p>
    <w:p w14:paraId="09F1DABE" w14:textId="77777777" w:rsidR="00364AF2" w:rsidRPr="00CF0CCE" w:rsidRDefault="00364AF2" w:rsidP="00364AF2">
      <w:pPr>
        <w:spacing w:after="0" w:line="240" w:lineRule="auto"/>
        <w:ind w:left="720"/>
        <w:jc w:val="both"/>
        <w:rPr>
          <w:rFonts w:ascii="Calibri" w:eastAsia="Calibri" w:hAnsi="Calibri" w:cs="Calibri"/>
          <w:lang w:val="nl-BE"/>
        </w:rPr>
      </w:pPr>
    </w:p>
    <w:p w14:paraId="1E61513D" w14:textId="291886EE" w:rsidR="00364AF2" w:rsidRPr="00CF0CCE" w:rsidRDefault="00E15D58" w:rsidP="00364AF2">
      <w:pPr>
        <w:numPr>
          <w:ilvl w:val="0"/>
          <w:numId w:val="14"/>
        </w:numPr>
        <w:spacing w:after="0" w:line="240" w:lineRule="auto"/>
        <w:jc w:val="both"/>
        <w:rPr>
          <w:rFonts w:ascii="Calibri" w:eastAsia="Calibri" w:hAnsi="Calibri" w:cs="Calibri"/>
          <w:lang w:val="nl-BE"/>
        </w:rPr>
      </w:pPr>
      <w:r w:rsidRPr="00CF0CCE">
        <w:rPr>
          <w:rFonts w:ascii="Calibri" w:eastAsia="Calibri" w:hAnsi="Calibri" w:cs="Calibri"/>
          <w:lang w:val="nl-BE"/>
        </w:rPr>
        <w:t>k</w:t>
      </w:r>
      <w:r w:rsidR="00CB3818" w:rsidRPr="00CF0CCE">
        <w:rPr>
          <w:rFonts w:ascii="Calibri" w:eastAsia="Calibri" w:hAnsi="Calibri" w:cs="Calibri"/>
          <w:lang w:val="nl-BE"/>
        </w:rPr>
        <w:t>a</w:t>
      </w:r>
      <w:r w:rsidR="00F73C32" w:rsidRPr="00CF0CCE">
        <w:rPr>
          <w:rFonts w:ascii="Calibri" w:eastAsia="Calibri" w:hAnsi="Calibri" w:cs="Calibri"/>
          <w:lang w:val="nl-BE"/>
        </w:rPr>
        <w:t xml:space="preserve">n de </w:t>
      </w:r>
      <w:r w:rsidR="00364AF2" w:rsidRPr="00CF0CCE">
        <w:rPr>
          <w:rFonts w:ascii="Calibri" w:eastAsia="Calibri" w:hAnsi="Calibri" w:cs="Calibri"/>
          <w:lang w:val="nl-BE"/>
        </w:rPr>
        <w:t xml:space="preserve"> directeur de bevoegde dienst van de Gemeenschappen opdragen om een beknopt voorlichtingsrapport op te stellen of een maatschappelijke enquête uit te voeren. Die aanvraag (</w:t>
      </w:r>
      <w:r w:rsidR="006908D5" w:rsidRPr="00CF0CCE">
        <w:rPr>
          <w:rFonts w:ascii="Calibri" w:eastAsia="Calibri" w:hAnsi="Calibri" w:cs="Calibri"/>
          <w:i/>
          <w:u w:val="single"/>
          <w:lang w:val="nl-BE"/>
        </w:rPr>
        <w:t xml:space="preserve">bijlage </w:t>
      </w:r>
      <w:r w:rsidR="00364AF2" w:rsidRPr="00CF0CCE">
        <w:rPr>
          <w:rFonts w:ascii="Calibri" w:eastAsia="Calibri" w:hAnsi="Calibri" w:cs="Calibri"/>
          <w:u w:val="single"/>
          <w:lang w:val="nl-BE"/>
        </w:rPr>
        <w:t>1</w:t>
      </w:r>
      <w:r w:rsidR="00124C88" w:rsidRPr="00CF0CCE">
        <w:rPr>
          <w:rFonts w:ascii="Calibri" w:eastAsia="Calibri" w:hAnsi="Calibri" w:cs="Calibri"/>
          <w:u w:val="single"/>
          <w:lang w:val="nl-BE"/>
        </w:rPr>
        <w:t>7</w:t>
      </w:r>
      <w:r w:rsidR="00364AF2" w:rsidRPr="00CF0CCE">
        <w:rPr>
          <w:rFonts w:ascii="Calibri" w:eastAsia="Calibri" w:hAnsi="Calibri" w:cs="Calibri"/>
          <w:lang w:val="nl-BE"/>
        </w:rPr>
        <w:t>) wordt ingegeven in het GEJO en moet</w:t>
      </w:r>
      <w:r w:rsidRPr="00CF0CCE">
        <w:rPr>
          <w:rFonts w:ascii="Calibri" w:eastAsia="Calibri" w:hAnsi="Calibri" w:cs="Calibri"/>
          <w:lang w:val="nl-BE"/>
        </w:rPr>
        <w:t>, voor zover die nog</w:t>
      </w:r>
      <w:r w:rsidR="00124C88" w:rsidRPr="00CF0CCE">
        <w:rPr>
          <w:rFonts w:ascii="Calibri" w:eastAsia="Calibri" w:hAnsi="Calibri" w:cs="Calibri"/>
          <w:lang w:val="nl-BE"/>
        </w:rPr>
        <w:t xml:space="preserve"> niet opgelade</w:t>
      </w:r>
      <w:r w:rsidR="00902CD9" w:rsidRPr="00CF0CCE">
        <w:rPr>
          <w:rFonts w:ascii="Calibri" w:eastAsia="Calibri" w:hAnsi="Calibri" w:cs="Calibri"/>
          <w:lang w:val="nl-BE"/>
        </w:rPr>
        <w:t>n</w:t>
      </w:r>
      <w:r w:rsidR="00124C88" w:rsidRPr="00CF0CCE">
        <w:rPr>
          <w:rFonts w:ascii="Calibri" w:eastAsia="Calibri" w:hAnsi="Calibri" w:cs="Calibri"/>
          <w:lang w:val="nl-BE"/>
        </w:rPr>
        <w:t xml:space="preserve"> is,</w:t>
      </w:r>
      <w:r w:rsidR="00364AF2" w:rsidRPr="00CF0CCE">
        <w:rPr>
          <w:rFonts w:ascii="Calibri" w:eastAsia="Calibri" w:hAnsi="Calibri" w:cs="Calibri"/>
          <w:lang w:val="nl-BE"/>
        </w:rPr>
        <w:t xml:space="preserve"> vergezeld zijn van de opsluitingsfiche. </w:t>
      </w:r>
    </w:p>
    <w:p w14:paraId="16765D11" w14:textId="77777777" w:rsidR="00364AF2" w:rsidRPr="00CF0CCE" w:rsidRDefault="00364AF2" w:rsidP="00364AF2">
      <w:pPr>
        <w:spacing w:after="0"/>
        <w:ind w:left="720"/>
        <w:contextualSpacing/>
        <w:rPr>
          <w:rFonts w:ascii="Calibri" w:eastAsia="Calibri" w:hAnsi="Calibri" w:cs="Calibri"/>
          <w:lang w:val="nl-BE"/>
        </w:rPr>
      </w:pPr>
    </w:p>
    <w:p w14:paraId="55DD08BA" w14:textId="49B5B203" w:rsidR="00364AF2" w:rsidRPr="00CF0CCE" w:rsidRDefault="00F73C32" w:rsidP="00364AF2">
      <w:pPr>
        <w:numPr>
          <w:ilvl w:val="0"/>
          <w:numId w:val="14"/>
        </w:numPr>
        <w:spacing w:after="0" w:line="240" w:lineRule="auto"/>
        <w:jc w:val="both"/>
        <w:rPr>
          <w:rFonts w:ascii="Calibri" w:eastAsia="Calibri" w:hAnsi="Calibri" w:cs="Calibri"/>
          <w:lang w:val="nl-BE"/>
        </w:rPr>
      </w:pPr>
      <w:r w:rsidRPr="00CF0CCE">
        <w:rPr>
          <w:rFonts w:ascii="Calibri" w:eastAsia="Calibri" w:hAnsi="Calibri" w:cs="Calibri"/>
          <w:lang w:val="nl-BE"/>
        </w:rPr>
        <w:t xml:space="preserve">verzoekt de directeur, indien </w:t>
      </w:r>
      <w:r w:rsidR="00364AF2" w:rsidRPr="00CF0CCE">
        <w:rPr>
          <w:rFonts w:ascii="Calibri" w:eastAsia="Calibri" w:hAnsi="Calibri" w:cs="Calibri"/>
          <w:lang w:val="nl-BE"/>
        </w:rPr>
        <w:t xml:space="preserve"> de gevraagde strafuitvoeringsmodalite</w:t>
      </w:r>
      <w:r w:rsidR="00E15D58" w:rsidRPr="00CF0CCE">
        <w:rPr>
          <w:rFonts w:ascii="Calibri" w:eastAsia="Calibri" w:hAnsi="Calibri" w:cs="Calibri"/>
          <w:lang w:val="nl-BE"/>
        </w:rPr>
        <w:t xml:space="preserve">it betrekking heeft op een ET, </w:t>
      </w:r>
      <w:r w:rsidR="00364AF2" w:rsidRPr="00CF0CCE">
        <w:rPr>
          <w:rFonts w:ascii="Calibri" w:eastAsia="Calibri" w:hAnsi="Calibri" w:cs="Calibri"/>
          <w:lang w:val="nl-BE"/>
        </w:rPr>
        <w:t xml:space="preserve">via </w:t>
      </w:r>
      <w:r w:rsidR="006908D5" w:rsidRPr="00CF0CCE">
        <w:rPr>
          <w:rFonts w:ascii="Calibri" w:eastAsia="Calibri" w:hAnsi="Calibri" w:cs="Calibri"/>
          <w:i/>
          <w:u w:val="single"/>
          <w:lang w:val="nl-BE"/>
        </w:rPr>
        <w:t xml:space="preserve">bijlage </w:t>
      </w:r>
      <w:r w:rsidR="00364AF2" w:rsidRPr="00CF0CCE">
        <w:rPr>
          <w:rFonts w:ascii="Calibri" w:eastAsia="Calibri" w:hAnsi="Calibri" w:cs="Calibri"/>
          <w:u w:val="single"/>
          <w:lang w:val="nl-BE"/>
        </w:rPr>
        <w:t>1</w:t>
      </w:r>
      <w:r w:rsidR="00124C88" w:rsidRPr="00CF0CCE">
        <w:rPr>
          <w:rFonts w:ascii="Calibri" w:eastAsia="Calibri" w:hAnsi="Calibri" w:cs="Calibri"/>
          <w:u w:val="single"/>
          <w:lang w:val="nl-BE"/>
        </w:rPr>
        <w:t>8</w:t>
      </w:r>
      <w:r w:rsidR="00364AF2" w:rsidRPr="00CF0CCE">
        <w:rPr>
          <w:rFonts w:ascii="Calibri" w:eastAsia="Calibri" w:hAnsi="Calibri" w:cs="Calibri"/>
          <w:lang w:val="nl-BE"/>
        </w:rPr>
        <w:t xml:space="preserve">, </w:t>
      </w:r>
      <w:r w:rsidR="00F270B3" w:rsidRPr="00CF0CCE">
        <w:rPr>
          <w:rFonts w:ascii="Calibri" w:eastAsia="Calibri" w:hAnsi="Calibri" w:cs="Calibri"/>
          <w:lang w:val="nl-BE"/>
        </w:rPr>
        <w:t>de bevoegde dienst van de Gemeenschappen</w:t>
      </w:r>
      <w:r w:rsidR="00F270B3" w:rsidRPr="00CF0CCE">
        <w:rPr>
          <w:rStyle w:val="Voetnootmarkering"/>
          <w:rFonts w:ascii="Calibri" w:eastAsia="Calibri" w:hAnsi="Calibri" w:cs="Calibri"/>
          <w:lang w:val="nl-BE"/>
        </w:rPr>
        <w:footnoteReference w:id="39"/>
      </w:r>
      <w:r w:rsidR="00F270B3" w:rsidRPr="00CF0CCE">
        <w:rPr>
          <w:rFonts w:ascii="Calibri" w:eastAsia="Calibri" w:hAnsi="Calibri" w:cs="Calibri"/>
          <w:lang w:val="nl-BE"/>
        </w:rPr>
        <w:t xml:space="preserve"> om een maatschappelijke enquête uit te voeren </w:t>
      </w:r>
      <w:r w:rsidR="00364AF2" w:rsidRPr="00CF0CCE">
        <w:rPr>
          <w:rFonts w:ascii="Calibri" w:eastAsia="Calibri" w:hAnsi="Calibri" w:cs="Calibri"/>
          <w:lang w:val="nl-BE"/>
        </w:rPr>
        <w:t>d</w:t>
      </w:r>
      <w:r w:rsidR="00F270B3" w:rsidRPr="00CF0CCE">
        <w:rPr>
          <w:rFonts w:ascii="Calibri" w:eastAsia="Calibri" w:hAnsi="Calibri" w:cs="Calibri"/>
          <w:lang w:val="nl-BE"/>
        </w:rPr>
        <w:t>ie</w:t>
      </w:r>
      <w:r w:rsidR="00364AF2" w:rsidRPr="00CF0CCE">
        <w:rPr>
          <w:rFonts w:ascii="Calibri" w:eastAsia="Calibri" w:hAnsi="Calibri" w:cs="Calibri"/>
          <w:lang w:val="nl-BE"/>
        </w:rPr>
        <w:t xml:space="preserve"> ten minste betrekking heeft op de volgende punten: </w:t>
      </w:r>
    </w:p>
    <w:p w14:paraId="1BA4A037" w14:textId="77777777" w:rsidR="00364AF2" w:rsidRPr="00CF0CCE" w:rsidRDefault="00364AF2" w:rsidP="00364AF2">
      <w:pPr>
        <w:numPr>
          <w:ilvl w:val="1"/>
          <w:numId w:val="14"/>
        </w:numPr>
        <w:spacing w:after="0" w:line="240" w:lineRule="auto"/>
        <w:contextualSpacing/>
        <w:jc w:val="both"/>
        <w:rPr>
          <w:rFonts w:ascii="Calibri" w:eastAsia="Calibri" w:hAnsi="Calibri" w:cs="Calibri"/>
          <w:lang w:val="nl-BE"/>
        </w:rPr>
      </w:pPr>
      <w:r w:rsidRPr="00CF0CCE">
        <w:rPr>
          <w:rFonts w:ascii="Calibri" w:eastAsia="Calibri" w:hAnsi="Calibri" w:cs="Calibri"/>
          <w:lang w:val="nl-BE"/>
        </w:rPr>
        <w:t xml:space="preserve">de materiële omstandigheden waaronder het ET zal worden uitgevoerd; </w:t>
      </w:r>
    </w:p>
    <w:p w14:paraId="76FFE680" w14:textId="443780FF" w:rsidR="00F73C32" w:rsidRPr="00CF0CCE" w:rsidRDefault="00364AF2" w:rsidP="00F73C32">
      <w:pPr>
        <w:numPr>
          <w:ilvl w:val="1"/>
          <w:numId w:val="14"/>
        </w:numPr>
        <w:spacing w:after="0" w:line="240" w:lineRule="auto"/>
        <w:contextualSpacing/>
        <w:jc w:val="both"/>
        <w:rPr>
          <w:rFonts w:ascii="Calibri" w:eastAsia="Calibri" w:hAnsi="Calibri" w:cs="Calibri"/>
          <w:lang w:val="nl-BE"/>
        </w:rPr>
      </w:pPr>
      <w:r w:rsidRPr="00CF0CCE">
        <w:rPr>
          <w:rFonts w:ascii="Calibri" w:eastAsia="Calibri" w:hAnsi="Calibri" w:cs="Calibri"/>
          <w:lang w:val="nl-BE"/>
        </w:rPr>
        <w:t xml:space="preserve">het akkoord van de volwassen personen die op het adres wonen waar het ET zal uitgevoerd worden. </w:t>
      </w:r>
    </w:p>
    <w:p w14:paraId="6B907B3A" w14:textId="515D31F2" w:rsidR="00124C88" w:rsidRPr="00CF0CCE" w:rsidRDefault="00124C88" w:rsidP="007F2983">
      <w:pPr>
        <w:pStyle w:val="Lijstalinea"/>
        <w:numPr>
          <w:ilvl w:val="1"/>
          <w:numId w:val="14"/>
        </w:numPr>
        <w:spacing w:after="0" w:line="240" w:lineRule="auto"/>
        <w:jc w:val="both"/>
        <w:rPr>
          <w:rFonts w:cs="Calibri"/>
        </w:rPr>
      </w:pPr>
      <w:r w:rsidRPr="00CF0CCE">
        <w:rPr>
          <w:rFonts w:cs="Calibri"/>
        </w:rPr>
        <w:t xml:space="preserve">Deze aanvraag wordt ingegeven in het GEJO en moet, voor zover deze nog niet opgeladen is, vergezeld zijn van de opsluitingsfiche. </w:t>
      </w:r>
    </w:p>
    <w:p w14:paraId="205C9D11" w14:textId="77777777" w:rsidR="00F73C32" w:rsidRPr="00CF0CCE" w:rsidRDefault="00F73C32" w:rsidP="007F2983">
      <w:pPr>
        <w:spacing w:after="0" w:line="240" w:lineRule="auto"/>
        <w:ind w:left="1440"/>
        <w:contextualSpacing/>
        <w:jc w:val="both"/>
        <w:rPr>
          <w:rFonts w:ascii="Calibri" w:eastAsia="Calibri" w:hAnsi="Calibri" w:cs="Calibri"/>
          <w:lang w:val="nl-BE"/>
        </w:rPr>
      </w:pPr>
    </w:p>
    <w:p w14:paraId="2B322F11" w14:textId="75400E7D" w:rsidR="00364AF2" w:rsidRPr="00CF0CCE" w:rsidRDefault="00F73C32" w:rsidP="00364AF2">
      <w:pPr>
        <w:spacing w:after="0" w:line="240" w:lineRule="auto"/>
        <w:jc w:val="both"/>
        <w:rPr>
          <w:lang w:val="nl-BE"/>
        </w:rPr>
      </w:pPr>
      <w:r w:rsidRPr="00CF0CCE">
        <w:rPr>
          <w:lang w:val="nl-BE"/>
        </w:rPr>
        <w:t>Het advies van de directeur dient vergezeld te zijn van een gespecialiseerd advies in de volgende gevallen:</w:t>
      </w:r>
    </w:p>
    <w:p w14:paraId="2C61DAB3" w14:textId="77777777" w:rsidR="00A331E1" w:rsidRPr="00CF0CCE" w:rsidRDefault="00A331E1" w:rsidP="00364AF2">
      <w:pPr>
        <w:spacing w:after="0" w:line="240" w:lineRule="auto"/>
        <w:jc w:val="both"/>
        <w:rPr>
          <w:lang w:val="nl-BE"/>
        </w:rPr>
      </w:pPr>
    </w:p>
    <w:p w14:paraId="3F446768" w14:textId="5647ED1C" w:rsidR="00364AF2" w:rsidRPr="00CF0CCE" w:rsidRDefault="00364AF2" w:rsidP="00604FD5">
      <w:pPr>
        <w:pStyle w:val="Lijstalinea"/>
        <w:numPr>
          <w:ilvl w:val="0"/>
          <w:numId w:val="78"/>
        </w:numPr>
        <w:tabs>
          <w:tab w:val="left" w:pos="426"/>
        </w:tabs>
        <w:spacing w:after="0" w:line="240" w:lineRule="auto"/>
        <w:jc w:val="both"/>
        <w:rPr>
          <w:rFonts w:cs="Calibri"/>
        </w:rPr>
      </w:pPr>
      <w:r w:rsidRPr="00CF0CCE">
        <w:rPr>
          <w:rFonts w:cs="Calibri"/>
        </w:rPr>
        <w:t xml:space="preserve">Als de veroordeelde een straf ondergaat voor feiten </w:t>
      </w:r>
      <w:r w:rsidR="00C822E9" w:rsidRPr="00CF0CCE">
        <w:rPr>
          <w:rFonts w:cs="Calibri"/>
        </w:rPr>
        <w:t xml:space="preserve">bedoeld in de artikelen 371/1 tot 378 of de artikelen 379 tot 387 van het Strafwetboek (oud) indien ze gepleegd werden op minderjarigen of met hun deelneming, </w:t>
      </w:r>
      <w:r w:rsidR="00C822E9" w:rsidRPr="00CF0CCE">
        <w:rPr>
          <w:rFonts w:cs="Calibri"/>
          <w:u w:val="single"/>
        </w:rPr>
        <w:t>of</w:t>
      </w:r>
      <w:r w:rsidR="00C822E9" w:rsidRPr="00CF0CCE">
        <w:rPr>
          <w:rFonts w:cs="Calibri"/>
        </w:rPr>
        <w:t xml:space="preserve"> de </w:t>
      </w:r>
      <w:r w:rsidR="00C822E9" w:rsidRPr="00CF0CCE">
        <w:rPr>
          <w:rFonts w:cs="Calibri"/>
          <w:lang w:val="nl-NL"/>
        </w:rPr>
        <w:t xml:space="preserve">daarmee overeenstemmende artikelen </w:t>
      </w:r>
      <w:r w:rsidR="00C822E9" w:rsidRPr="00CF0CCE">
        <w:rPr>
          <w:rFonts w:cs="Calibri"/>
          <w:bCs/>
          <w:iCs/>
          <w:lang w:val="nl-NL"/>
        </w:rPr>
        <w:t>417/5 tot 417/41, 417/43 tot 417/47, 417/50, 417/52, 417/54 en 417/55</w:t>
      </w:r>
      <w:r w:rsidR="00C822E9" w:rsidRPr="00CF0CCE">
        <w:rPr>
          <w:rFonts w:cs="Calibri"/>
          <w:b/>
          <w:bCs/>
          <w:iCs/>
          <w:lang w:val="nl-NL"/>
        </w:rPr>
        <w:t xml:space="preserve"> </w:t>
      </w:r>
      <w:r w:rsidR="00C822E9" w:rsidRPr="00CF0CCE">
        <w:rPr>
          <w:rFonts w:cs="Calibri"/>
          <w:lang w:val="nl-NL"/>
        </w:rPr>
        <w:t>van het Strafwetboek (nieuw)</w:t>
      </w:r>
      <w:r w:rsidR="00207AAD" w:rsidRPr="00CF0CCE">
        <w:rPr>
          <w:rFonts w:eastAsia="Times New Roman" w:cs="Calibri"/>
          <w:i/>
          <w:lang w:val="nl-NL" w:eastAsia="nl-NL"/>
        </w:rPr>
        <w:t xml:space="preserve">, </w:t>
      </w:r>
      <w:r w:rsidRPr="00CF0CCE">
        <w:rPr>
          <w:rFonts w:cs="Calibri"/>
        </w:rPr>
        <w:t xml:space="preserve">moet het advies van de directeur vergezeld zijn van het met redenen omkleed advies van een dienst of persoon die gespecialiseerd is in de diagnostische expertise van seksuele </w:t>
      </w:r>
      <w:r w:rsidRPr="00CF0CCE">
        <w:rPr>
          <w:rFonts w:cs="Calibri"/>
        </w:rPr>
        <w:lastRenderedPageBreak/>
        <w:t xml:space="preserve">delinquenten. Het advies omvat een beoordeling van de noodzaak om een behandeling op te leggen. </w:t>
      </w:r>
    </w:p>
    <w:p w14:paraId="48EBCB2F" w14:textId="1694BBE4" w:rsidR="00A331E1" w:rsidRPr="00CF0CCE" w:rsidRDefault="00A331E1" w:rsidP="00A331E1">
      <w:pPr>
        <w:spacing w:after="0" w:line="240" w:lineRule="auto"/>
        <w:ind w:left="720"/>
        <w:contextualSpacing/>
        <w:jc w:val="both"/>
        <w:rPr>
          <w:rFonts w:ascii="Calibri" w:eastAsia="Calibri" w:hAnsi="Calibri" w:cs="Calibri"/>
          <w:lang w:val="nl-BE"/>
        </w:rPr>
      </w:pPr>
    </w:p>
    <w:p w14:paraId="334850B6" w14:textId="77777777" w:rsidR="00364AF2" w:rsidRPr="00CF0CCE" w:rsidRDefault="00364AF2" w:rsidP="00364AF2">
      <w:pPr>
        <w:numPr>
          <w:ilvl w:val="0"/>
          <w:numId w:val="14"/>
        </w:numPr>
        <w:spacing w:after="0" w:line="240" w:lineRule="auto"/>
        <w:contextualSpacing/>
        <w:jc w:val="both"/>
        <w:rPr>
          <w:rFonts w:ascii="Calibri" w:eastAsia="Calibri" w:hAnsi="Calibri" w:cs="Calibri"/>
          <w:lang w:val="nl-BE"/>
        </w:rPr>
      </w:pPr>
      <w:r w:rsidRPr="00CF0CCE">
        <w:rPr>
          <w:rFonts w:ascii="Calibri" w:eastAsia="Calibri" w:hAnsi="Calibri" w:cs="Calibri"/>
          <w:lang w:val="nl-BE"/>
        </w:rPr>
        <w:t xml:space="preserve">Als de veroordeelde een straf ondergaat voor feiten bedoeld in titel </w:t>
      </w:r>
      <w:proofErr w:type="spellStart"/>
      <w:r w:rsidRPr="00CF0CCE">
        <w:rPr>
          <w:rFonts w:ascii="Calibri" w:eastAsia="Calibri" w:hAnsi="Calibri" w:cs="Calibri"/>
          <w:lang w:val="nl-BE"/>
        </w:rPr>
        <w:t>Iter</w:t>
      </w:r>
      <w:proofErr w:type="spellEnd"/>
      <w:r w:rsidRPr="00CF0CCE">
        <w:rPr>
          <w:rFonts w:ascii="Calibri" w:eastAsia="Calibri" w:hAnsi="Calibri" w:cs="Calibri"/>
          <w:lang w:val="nl-BE"/>
        </w:rPr>
        <w:t xml:space="preserve"> van boek II van het strafwetboek of als de veroordeelde tekenen van gewelddadig extremisme vertoont, moet het advies van de directeur vergezeld zijn van een verslag van een dienst of persoon die gespecialiseerd is in de problematieken verbonden met het terrorisme en het gewelddadig extremisme. Het advies omvat een beoordeling van de noodzaak om een aangepast begeleidingstraject op te leggen.</w:t>
      </w:r>
    </w:p>
    <w:p w14:paraId="784D1906" w14:textId="77777777" w:rsidR="00364AF2" w:rsidRPr="00CF0CCE" w:rsidRDefault="00364AF2" w:rsidP="00364AF2">
      <w:pPr>
        <w:spacing w:after="0"/>
        <w:ind w:left="720"/>
        <w:contextualSpacing/>
        <w:jc w:val="both"/>
        <w:rPr>
          <w:rFonts w:ascii="Calibri" w:eastAsia="Calibri" w:hAnsi="Calibri" w:cs="Calibri"/>
          <w:lang w:val="nl-BE"/>
        </w:rPr>
      </w:pPr>
    </w:p>
    <w:p w14:paraId="0127F94D" w14:textId="46554DC3" w:rsidR="00B07B16" w:rsidRPr="00CF0CCE" w:rsidRDefault="00364AF2" w:rsidP="006F2BBF">
      <w:pPr>
        <w:numPr>
          <w:ilvl w:val="0"/>
          <w:numId w:val="14"/>
        </w:numPr>
        <w:spacing w:after="0"/>
        <w:contextualSpacing/>
        <w:jc w:val="both"/>
        <w:rPr>
          <w:rFonts w:ascii="Calibri" w:eastAsia="Calibri" w:hAnsi="Calibri" w:cs="Calibri"/>
          <w:lang w:val="nl-BE"/>
        </w:rPr>
      </w:pPr>
      <w:r w:rsidRPr="00CF0CCE">
        <w:rPr>
          <w:rFonts w:ascii="Calibri" w:eastAsia="Calibri" w:hAnsi="Calibri" w:cs="Calibri"/>
          <w:lang w:val="nl-BE"/>
        </w:rPr>
        <w:t>Het advies van de directeur</w:t>
      </w:r>
      <w:r w:rsidR="00F73C32" w:rsidRPr="00CF0CCE">
        <w:rPr>
          <w:rFonts w:ascii="Calibri" w:eastAsia="Calibri" w:hAnsi="Calibri" w:cs="Calibri"/>
          <w:lang w:val="nl-BE"/>
        </w:rPr>
        <w:t xml:space="preserve"> </w:t>
      </w:r>
      <w:r w:rsidRPr="00CF0CCE">
        <w:rPr>
          <w:rFonts w:ascii="Calibri" w:eastAsia="Calibri" w:hAnsi="Calibri" w:cs="Calibri"/>
          <w:lang w:val="nl-BE"/>
        </w:rPr>
        <w:t xml:space="preserve">bevat </w:t>
      </w:r>
      <w:r w:rsidR="00AB0D2F" w:rsidRPr="00CF0CCE">
        <w:rPr>
          <w:rFonts w:ascii="Calibri" w:eastAsia="Calibri" w:hAnsi="Calibri" w:cs="Calibri"/>
          <w:lang w:val="nl-BE"/>
        </w:rPr>
        <w:t xml:space="preserve">een analyse van de  volgende </w:t>
      </w:r>
      <w:r w:rsidR="00124C88" w:rsidRPr="00CF0CCE">
        <w:rPr>
          <w:rFonts w:ascii="Calibri" w:eastAsia="Calibri" w:hAnsi="Calibri" w:cs="Calibri"/>
          <w:lang w:val="nl-BE"/>
        </w:rPr>
        <w:t>punten</w:t>
      </w:r>
      <w:r w:rsidR="00AB0D2F" w:rsidRPr="00CF0CCE">
        <w:rPr>
          <w:rFonts w:ascii="Calibri" w:eastAsia="Calibri" w:hAnsi="Calibri" w:cs="Calibri"/>
          <w:lang w:val="nl-BE"/>
        </w:rPr>
        <w:t xml:space="preserve"> en </w:t>
      </w:r>
      <w:r w:rsidRPr="00CF0CCE">
        <w:rPr>
          <w:rFonts w:ascii="Calibri" w:eastAsia="Calibri" w:hAnsi="Calibri" w:cs="Calibri"/>
          <w:lang w:val="nl-BE"/>
        </w:rPr>
        <w:t xml:space="preserve">dat in functie van de </w:t>
      </w:r>
      <w:r w:rsidR="00124C88" w:rsidRPr="00CF0CCE">
        <w:rPr>
          <w:rFonts w:ascii="Calibri" w:eastAsia="Calibri" w:hAnsi="Calibri" w:cs="Calibri"/>
          <w:lang w:val="nl-BE"/>
        </w:rPr>
        <w:t>elementen</w:t>
      </w:r>
      <w:r w:rsidR="00AB0D2F" w:rsidRPr="00CF0CCE">
        <w:rPr>
          <w:rFonts w:ascii="Calibri" w:eastAsia="Calibri" w:hAnsi="Calibri" w:cs="Calibri"/>
          <w:lang w:val="nl-BE"/>
        </w:rPr>
        <w:t xml:space="preserve"> </w:t>
      </w:r>
      <w:r w:rsidRPr="00CF0CCE">
        <w:rPr>
          <w:rFonts w:ascii="Calibri" w:eastAsia="Calibri" w:hAnsi="Calibri" w:cs="Calibri"/>
          <w:lang w:val="nl-BE"/>
        </w:rPr>
        <w:t>waarover hij redelijkerwijs kan beschikken binnen de termijn om zijn advies uit te brengen (1 maand)</w:t>
      </w:r>
      <w:r w:rsidR="00AB0D2F" w:rsidRPr="00CF0CCE">
        <w:rPr>
          <w:rFonts w:ascii="Calibri" w:eastAsia="Calibri" w:hAnsi="Calibri" w:cs="Calibri"/>
          <w:lang w:val="nl-BE"/>
        </w:rPr>
        <w:t>:</w:t>
      </w:r>
    </w:p>
    <w:p w14:paraId="78C5ADB7" w14:textId="77777777" w:rsidR="006F2BBF" w:rsidRPr="00CF0CCE" w:rsidRDefault="006F2BBF" w:rsidP="006F2BBF">
      <w:pPr>
        <w:spacing w:after="0"/>
        <w:contextualSpacing/>
        <w:jc w:val="both"/>
        <w:rPr>
          <w:rFonts w:ascii="Calibri" w:eastAsia="Calibri" w:hAnsi="Calibri" w:cs="Calibri"/>
          <w:lang w:val="nl-BE"/>
        </w:rPr>
      </w:pPr>
    </w:p>
    <w:p w14:paraId="6A8299CD" w14:textId="1D20A58A" w:rsidR="00364AF2" w:rsidRPr="00CF0CCE" w:rsidRDefault="00364AF2" w:rsidP="00604FD5">
      <w:pPr>
        <w:numPr>
          <w:ilvl w:val="0"/>
          <w:numId w:val="80"/>
        </w:numPr>
        <w:spacing w:after="0"/>
        <w:ind w:left="1276" w:hanging="425"/>
        <w:contextualSpacing/>
        <w:jc w:val="both"/>
        <w:rPr>
          <w:rFonts w:ascii="Calibri" w:eastAsia="Calibri" w:hAnsi="Calibri" w:cs="Calibri"/>
          <w:lang w:val="nl-BE"/>
        </w:rPr>
      </w:pPr>
      <w:r w:rsidRPr="00CF0CCE">
        <w:rPr>
          <w:rFonts w:ascii="Calibri" w:eastAsia="Calibri" w:hAnsi="Calibri" w:cs="Calibri"/>
          <w:lang w:val="nl-BE"/>
        </w:rPr>
        <w:t xml:space="preserve">de beoordeling van de toekenningsvoorwaarden (bevindt de veroordeelde zich in de tijdsvoorwaarden voor de gevraagde strafuitvoeringsmodaliteit en, in het geval van een verzoek om BD, beantwoordt het verzoek aan de doelstellingen van een BD?); </w:t>
      </w:r>
    </w:p>
    <w:p w14:paraId="2F534D74" w14:textId="77777777" w:rsidR="00364AF2" w:rsidRPr="00CF0CCE" w:rsidRDefault="00364AF2" w:rsidP="00604FD5">
      <w:pPr>
        <w:numPr>
          <w:ilvl w:val="0"/>
          <w:numId w:val="80"/>
        </w:numPr>
        <w:spacing w:after="0"/>
        <w:ind w:left="1276" w:hanging="425"/>
        <w:contextualSpacing/>
        <w:jc w:val="both"/>
        <w:rPr>
          <w:rFonts w:ascii="Calibri" w:eastAsia="Calibri" w:hAnsi="Calibri" w:cs="Calibri"/>
          <w:lang w:val="nl-BE"/>
        </w:rPr>
      </w:pPr>
      <w:r w:rsidRPr="00CF0CCE">
        <w:rPr>
          <w:rFonts w:ascii="Calibri" w:eastAsia="Calibri" w:hAnsi="Calibri" w:cs="Calibri"/>
          <w:lang w:val="nl-BE"/>
        </w:rPr>
        <w:t xml:space="preserve">de analyse van de stukken van het dossier; </w:t>
      </w:r>
    </w:p>
    <w:p w14:paraId="29CF17E9" w14:textId="77777777" w:rsidR="00364AF2" w:rsidRPr="00CF0CCE" w:rsidRDefault="00364AF2" w:rsidP="00604FD5">
      <w:pPr>
        <w:numPr>
          <w:ilvl w:val="0"/>
          <w:numId w:val="80"/>
        </w:numPr>
        <w:spacing w:after="0"/>
        <w:ind w:left="1276" w:hanging="425"/>
        <w:contextualSpacing/>
        <w:jc w:val="both"/>
        <w:rPr>
          <w:rFonts w:ascii="Calibri" w:eastAsia="Calibri" w:hAnsi="Calibri" w:cs="Calibri"/>
          <w:lang w:val="nl-BE"/>
        </w:rPr>
      </w:pPr>
      <w:r w:rsidRPr="00CF0CCE">
        <w:rPr>
          <w:rFonts w:ascii="Calibri" w:eastAsia="Calibri" w:hAnsi="Calibri" w:cs="Calibri"/>
          <w:lang w:val="nl-BE"/>
        </w:rPr>
        <w:t xml:space="preserve">de analyse van de tegenaanwijzingen; </w:t>
      </w:r>
    </w:p>
    <w:p w14:paraId="08D5050A" w14:textId="77777777" w:rsidR="00364AF2" w:rsidRPr="00CF0CCE" w:rsidRDefault="00364AF2" w:rsidP="00604FD5">
      <w:pPr>
        <w:numPr>
          <w:ilvl w:val="0"/>
          <w:numId w:val="80"/>
        </w:numPr>
        <w:spacing w:after="0"/>
        <w:ind w:left="1276" w:hanging="425"/>
        <w:contextualSpacing/>
        <w:jc w:val="both"/>
        <w:rPr>
          <w:rFonts w:ascii="Calibri" w:eastAsia="Calibri" w:hAnsi="Calibri" w:cs="Calibri"/>
          <w:lang w:val="nl-BE"/>
        </w:rPr>
      </w:pPr>
      <w:r w:rsidRPr="00CF0CCE">
        <w:rPr>
          <w:rFonts w:ascii="Calibri" w:eastAsia="Calibri" w:hAnsi="Calibri" w:cs="Calibri"/>
          <w:lang w:val="nl-BE"/>
        </w:rPr>
        <w:t xml:space="preserve">de beoordeling van de absolute noodzaak om voorwaarden op te leggen om het risico op recidive te beperken of die noodzakelijk zijn in het belang van het slachtoffer; </w:t>
      </w:r>
    </w:p>
    <w:p w14:paraId="77D4CDD3" w14:textId="05AF7FB0" w:rsidR="00364AF2" w:rsidRPr="00CF0CCE" w:rsidRDefault="00364AF2" w:rsidP="00604FD5">
      <w:pPr>
        <w:numPr>
          <w:ilvl w:val="0"/>
          <w:numId w:val="80"/>
        </w:numPr>
        <w:spacing w:after="0"/>
        <w:ind w:left="1276" w:hanging="425"/>
        <w:contextualSpacing/>
        <w:jc w:val="both"/>
        <w:rPr>
          <w:rFonts w:ascii="Calibri" w:eastAsia="Calibri" w:hAnsi="Calibri" w:cs="Calibri"/>
          <w:lang w:val="nl-BE"/>
        </w:rPr>
      </w:pPr>
      <w:r w:rsidRPr="00CF0CCE">
        <w:rPr>
          <w:rFonts w:ascii="Calibri" w:eastAsia="Calibri" w:hAnsi="Calibri" w:cs="Calibri"/>
          <w:lang w:val="nl-BE"/>
        </w:rPr>
        <w:t xml:space="preserve">voor de veroordeelde vreemdelingen: de verblijfssituatie en de verwijderingsmodaliteiten die opgelegd zijn door de Dienst Vreemdelingenzaken. </w:t>
      </w:r>
    </w:p>
    <w:p w14:paraId="3D3A0FBD" w14:textId="77777777" w:rsidR="00B07B16" w:rsidRPr="00CF0CCE" w:rsidRDefault="00B07B16" w:rsidP="00B07B16">
      <w:pPr>
        <w:spacing w:after="0"/>
        <w:ind w:left="709"/>
        <w:jc w:val="both"/>
        <w:rPr>
          <w:rFonts w:ascii="Calibri" w:eastAsia="Calibri" w:hAnsi="Calibri" w:cs="Calibri"/>
          <w:lang w:val="nl-BE"/>
        </w:rPr>
      </w:pPr>
    </w:p>
    <w:p w14:paraId="3FB4EDC1" w14:textId="03353C1D" w:rsidR="00364AF2" w:rsidRPr="00CF0CCE" w:rsidRDefault="00AB0D2F" w:rsidP="007F2983">
      <w:pPr>
        <w:spacing w:after="0"/>
        <w:ind w:left="709"/>
        <w:jc w:val="both"/>
        <w:rPr>
          <w:rFonts w:ascii="Calibri" w:eastAsia="Calibri" w:hAnsi="Calibri" w:cs="Calibri"/>
          <w:lang w:val="nl-BE"/>
        </w:rPr>
      </w:pPr>
      <w:r w:rsidRPr="00CF0CCE">
        <w:rPr>
          <w:rFonts w:ascii="Calibri" w:eastAsia="Calibri" w:hAnsi="Calibri" w:cs="Calibri"/>
          <w:lang w:val="nl-BE"/>
        </w:rPr>
        <w:t>D</w:t>
      </w:r>
      <w:r w:rsidR="00364AF2" w:rsidRPr="00CF0CCE">
        <w:rPr>
          <w:rFonts w:ascii="Calibri" w:eastAsia="Calibri" w:hAnsi="Calibri" w:cs="Calibri"/>
          <w:lang w:val="nl-BE"/>
        </w:rPr>
        <w:t xml:space="preserve">e directeur </w:t>
      </w:r>
      <w:r w:rsidRPr="00CF0CCE">
        <w:rPr>
          <w:rFonts w:ascii="Calibri" w:eastAsia="Calibri" w:hAnsi="Calibri" w:cs="Calibri"/>
          <w:lang w:val="nl-BE"/>
        </w:rPr>
        <w:t xml:space="preserve">formuleert </w:t>
      </w:r>
      <w:r w:rsidR="00364AF2" w:rsidRPr="00CF0CCE">
        <w:rPr>
          <w:rFonts w:ascii="Calibri" w:eastAsia="Calibri" w:hAnsi="Calibri" w:cs="Calibri"/>
          <w:lang w:val="nl-BE"/>
        </w:rPr>
        <w:t xml:space="preserve">een gemotiveerd voorstel tot toekenning of tot weigering van de gevraagde strafuitvoeringsmodaliteit en, in voorkomend geval, stelt hij de bijzondere voorwaarden voor die volgens hem aan de veroordeelde moeten worden opgelegd.  </w:t>
      </w:r>
    </w:p>
    <w:p w14:paraId="57236061" w14:textId="77777777" w:rsidR="007F2983" w:rsidRPr="00CF0CCE" w:rsidRDefault="007F2983" w:rsidP="007F2983">
      <w:pPr>
        <w:spacing w:after="0"/>
        <w:ind w:left="709"/>
        <w:jc w:val="both"/>
        <w:rPr>
          <w:rFonts w:ascii="Calibri" w:eastAsia="Calibri" w:hAnsi="Calibri" w:cs="Calibri"/>
          <w:lang w:val="nl-BE"/>
        </w:rPr>
      </w:pPr>
    </w:p>
    <w:p w14:paraId="1B11C8B4" w14:textId="77777777" w:rsidR="00364AF2" w:rsidRPr="00CF0CCE" w:rsidRDefault="00364AF2" w:rsidP="00604FD5">
      <w:pPr>
        <w:pStyle w:val="Kop4"/>
        <w:numPr>
          <w:ilvl w:val="0"/>
          <w:numId w:val="32"/>
        </w:numPr>
        <w:ind w:hanging="294"/>
        <w:jc w:val="both"/>
        <w:rPr>
          <w:rFonts w:asciiTheme="minorHAnsi" w:hAnsiTheme="minorHAnsi" w:cstheme="minorHAnsi"/>
          <w:b/>
          <w:i w:val="0"/>
          <w:color w:val="auto"/>
          <w:u w:val="single"/>
        </w:rPr>
      </w:pPr>
      <w:bookmarkStart w:id="338" w:name="_Toc86073435"/>
      <w:bookmarkStart w:id="339" w:name="_Toc86335326"/>
      <w:bookmarkStart w:id="340" w:name="_Toc86340011"/>
      <w:bookmarkStart w:id="341" w:name="_Toc87462645"/>
      <w:bookmarkStart w:id="342" w:name="_Toc110502856"/>
      <w:bookmarkStart w:id="343" w:name="_Toc110521861"/>
      <w:bookmarkStart w:id="344" w:name="_Toc110840662"/>
      <w:r w:rsidRPr="00CF0CCE">
        <w:rPr>
          <w:rFonts w:asciiTheme="minorHAnsi" w:hAnsiTheme="minorHAnsi" w:cstheme="minorHAnsi"/>
          <w:b/>
          <w:i w:val="0"/>
          <w:color w:val="auto"/>
          <w:u w:val="single"/>
        </w:rPr>
        <w:t>Overmaken van het dossier en het advies van de directeur aan de griffie van de SURB</w:t>
      </w:r>
      <w:bookmarkEnd w:id="338"/>
      <w:bookmarkEnd w:id="339"/>
      <w:bookmarkEnd w:id="340"/>
      <w:bookmarkEnd w:id="341"/>
      <w:bookmarkEnd w:id="342"/>
      <w:bookmarkEnd w:id="343"/>
      <w:bookmarkEnd w:id="344"/>
      <w:r w:rsidRPr="00CF0CCE">
        <w:rPr>
          <w:rFonts w:asciiTheme="minorHAnsi" w:hAnsiTheme="minorHAnsi" w:cstheme="minorHAnsi"/>
          <w:b/>
          <w:i w:val="0"/>
          <w:color w:val="auto"/>
          <w:u w:val="single"/>
        </w:rPr>
        <w:t xml:space="preserve"> </w:t>
      </w:r>
    </w:p>
    <w:p w14:paraId="144D4EBA" w14:textId="24508166"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 </w:t>
      </w:r>
    </w:p>
    <w:p w14:paraId="74D1E4EC" w14:textId="0FD06CA8" w:rsidR="00364AF2" w:rsidRPr="00CF0CCE" w:rsidRDefault="00124953" w:rsidP="00364AF2">
      <w:pPr>
        <w:spacing w:after="0" w:line="240" w:lineRule="auto"/>
        <w:jc w:val="both"/>
        <w:rPr>
          <w:rFonts w:ascii="Calibri" w:eastAsia="Calibri" w:hAnsi="Calibri" w:cs="Calibri"/>
          <w:lang w:val="nl-BE"/>
        </w:rPr>
      </w:pPr>
      <w:r w:rsidRPr="00CF0CCE">
        <w:rPr>
          <w:rFonts w:ascii="Calibri" w:eastAsia="Calibri" w:hAnsi="Calibri" w:cs="Calibri"/>
          <w:lang w:val="nl-BE"/>
        </w:rPr>
        <w:t>De griffie van de gevang</w:t>
      </w:r>
      <w:r w:rsidR="007F2983" w:rsidRPr="00CF0CCE">
        <w:rPr>
          <w:rFonts w:ascii="Calibri" w:eastAsia="Calibri" w:hAnsi="Calibri" w:cs="Calibri"/>
          <w:lang w:val="nl-BE"/>
        </w:rPr>
        <w:t xml:space="preserve">enis laadt volgende documenten </w:t>
      </w:r>
      <w:r w:rsidRPr="00CF0CCE">
        <w:rPr>
          <w:rFonts w:ascii="Calibri" w:eastAsia="Calibri" w:hAnsi="Calibri" w:cs="Calibri"/>
          <w:lang w:val="nl-BE"/>
        </w:rPr>
        <w:t>op</w:t>
      </w:r>
      <w:r w:rsidR="00364AF2" w:rsidRPr="00CF0CCE">
        <w:rPr>
          <w:rFonts w:ascii="Calibri" w:eastAsia="Calibri" w:hAnsi="Calibri" w:cs="Calibri"/>
          <w:lang w:val="nl-BE"/>
        </w:rPr>
        <w:t xml:space="preserve"> in het GEJO binnen de maand vanaf de ontvangst van het verzoek van de veroordeelde</w:t>
      </w:r>
      <w:r w:rsidRPr="00CF0CCE">
        <w:rPr>
          <w:rFonts w:ascii="Calibri" w:eastAsia="Calibri" w:hAnsi="Calibri" w:cs="Calibri"/>
          <w:lang w:val="nl-BE"/>
        </w:rPr>
        <w:t xml:space="preserve">: </w:t>
      </w:r>
      <w:r w:rsidR="00364AF2" w:rsidRPr="00CF0CCE">
        <w:rPr>
          <w:rFonts w:ascii="Calibri" w:eastAsia="Calibri" w:hAnsi="Calibri" w:cs="Calibri"/>
          <w:lang w:val="nl-BE"/>
        </w:rPr>
        <w:t xml:space="preserve"> </w:t>
      </w:r>
    </w:p>
    <w:p w14:paraId="4B020CB5" w14:textId="77777777" w:rsidR="00AB0D2F" w:rsidRPr="00CF0CCE" w:rsidRDefault="00AB0D2F" w:rsidP="00AB0D2F">
      <w:pPr>
        <w:spacing w:after="0" w:line="240" w:lineRule="auto"/>
        <w:jc w:val="both"/>
        <w:rPr>
          <w:rFonts w:ascii="Calibri" w:eastAsia="Calibri" w:hAnsi="Calibri" w:cs="Calibri"/>
          <w:lang w:val="nl-BE"/>
        </w:rPr>
      </w:pPr>
    </w:p>
    <w:p w14:paraId="160D4306" w14:textId="6DE67600" w:rsidR="00AB0D2F" w:rsidRPr="00CF0CCE" w:rsidRDefault="00AB0D2F" w:rsidP="007F2983">
      <w:pPr>
        <w:pStyle w:val="Lijstalinea"/>
        <w:numPr>
          <w:ilvl w:val="0"/>
          <w:numId w:val="91"/>
        </w:numPr>
        <w:spacing w:after="0" w:line="240" w:lineRule="auto"/>
        <w:jc w:val="both"/>
        <w:rPr>
          <w:rFonts w:cs="Calibri"/>
          <w:b/>
          <w:bCs/>
        </w:rPr>
      </w:pPr>
      <w:r w:rsidRPr="00CF0CCE">
        <w:rPr>
          <w:rFonts w:cs="Calibri"/>
        </w:rPr>
        <w:t xml:space="preserve">Het </w:t>
      </w:r>
      <w:r w:rsidRPr="00CF0CCE">
        <w:rPr>
          <w:rFonts w:cs="Calibri"/>
          <w:b/>
          <w:bCs/>
        </w:rPr>
        <w:t>advies van de directeur</w:t>
      </w:r>
      <w:r w:rsidR="007F2983" w:rsidRPr="00CF0CCE">
        <w:rPr>
          <w:rFonts w:cs="Calibri"/>
          <w:bCs/>
        </w:rPr>
        <w:t>.</w:t>
      </w:r>
    </w:p>
    <w:p w14:paraId="28AE634E" w14:textId="3A024489" w:rsidR="00AB0D2F" w:rsidRPr="00CF0CCE" w:rsidRDefault="00AB0D2F" w:rsidP="007F2983">
      <w:pPr>
        <w:pStyle w:val="Lijstalinea"/>
        <w:numPr>
          <w:ilvl w:val="0"/>
          <w:numId w:val="91"/>
        </w:numPr>
        <w:spacing w:after="0" w:line="240" w:lineRule="auto"/>
        <w:jc w:val="both"/>
        <w:rPr>
          <w:rFonts w:cs="Calibri"/>
        </w:rPr>
      </w:pPr>
      <w:r w:rsidRPr="00CF0CCE">
        <w:rPr>
          <w:rFonts w:cs="Calibri"/>
          <w:b/>
        </w:rPr>
        <w:t>Een afschrift van de opsluitingsfiche</w:t>
      </w:r>
      <w:r w:rsidRPr="00CF0CCE">
        <w:rPr>
          <w:rFonts w:cs="Calibri"/>
        </w:rPr>
        <w:t xml:space="preserve"> met het resultaat van de berekening van de toelaatbaarheidsdata. </w:t>
      </w:r>
    </w:p>
    <w:p w14:paraId="24A4AB36" w14:textId="160CF4FE" w:rsidR="00AB0D2F" w:rsidRPr="00CF0CCE" w:rsidRDefault="00AB0D2F" w:rsidP="007F2983">
      <w:pPr>
        <w:pStyle w:val="Lijstalinea"/>
        <w:numPr>
          <w:ilvl w:val="0"/>
          <w:numId w:val="91"/>
        </w:numPr>
        <w:spacing w:after="0" w:line="240" w:lineRule="auto"/>
        <w:jc w:val="both"/>
        <w:rPr>
          <w:rFonts w:cs="Calibri"/>
          <w:b/>
        </w:rPr>
      </w:pPr>
      <w:r w:rsidRPr="00CF0CCE">
        <w:rPr>
          <w:rFonts w:cs="Calibri"/>
          <w:b/>
        </w:rPr>
        <w:t>Een afschrift van de vonnissen en arresten</w:t>
      </w:r>
      <w:r w:rsidRPr="00CF0CCE">
        <w:rPr>
          <w:rFonts w:cs="Calibri"/>
        </w:rPr>
        <w:t xml:space="preserve">. </w:t>
      </w:r>
    </w:p>
    <w:p w14:paraId="5C48FCAC" w14:textId="20EFD220" w:rsidR="00AB0D2F" w:rsidRPr="00CF0CCE" w:rsidRDefault="00AB0D2F" w:rsidP="007F2983">
      <w:pPr>
        <w:spacing w:after="0" w:line="240" w:lineRule="auto"/>
        <w:ind w:left="720"/>
        <w:jc w:val="both"/>
        <w:rPr>
          <w:rFonts w:cs="Calibri"/>
          <w:lang w:val="nl-BE"/>
        </w:rPr>
      </w:pPr>
      <w:r w:rsidRPr="00CF0CCE">
        <w:rPr>
          <w:rFonts w:cs="Calibri"/>
          <w:lang w:val="nl-BE"/>
        </w:rPr>
        <w:t>Voor elke straf in uitvoering moet</w:t>
      </w:r>
      <w:r w:rsidR="00EB3DD4" w:rsidRPr="00CF0CCE">
        <w:rPr>
          <w:rFonts w:cs="Calibri"/>
          <w:lang w:val="nl-BE"/>
        </w:rPr>
        <w:t>en alle vonnissen en/of arresten die de grondslag vormen van de veroordeling</w:t>
      </w:r>
      <w:r w:rsidR="00EB3DD4" w:rsidRPr="00CF0CCE">
        <w:rPr>
          <w:rStyle w:val="Voetnootmarkering"/>
          <w:rFonts w:cs="Calibri"/>
          <w:lang w:val="nl-BE"/>
        </w:rPr>
        <w:footnoteReference w:id="40"/>
      </w:r>
      <w:r w:rsidRPr="00CF0CCE">
        <w:rPr>
          <w:rFonts w:cs="Calibri"/>
          <w:lang w:val="nl-BE"/>
        </w:rPr>
        <w:t xml:space="preserve"> worden opgeladen voor zover dat niet automatisch gebeurde.</w:t>
      </w:r>
      <w:r w:rsidR="00EB3DD4" w:rsidRPr="00CF0CCE">
        <w:rPr>
          <w:rFonts w:cs="Calibri"/>
          <w:lang w:val="nl-BE"/>
        </w:rPr>
        <w:t xml:space="preserve"> </w:t>
      </w:r>
    </w:p>
    <w:p w14:paraId="1406A69B" w14:textId="77777777" w:rsidR="00AB0D2F" w:rsidRPr="00CF0CCE" w:rsidRDefault="00AB0D2F" w:rsidP="007F2983">
      <w:pPr>
        <w:numPr>
          <w:ilvl w:val="0"/>
          <w:numId w:val="91"/>
        </w:numPr>
        <w:spacing w:after="0" w:line="240" w:lineRule="auto"/>
        <w:jc w:val="both"/>
        <w:rPr>
          <w:rFonts w:ascii="Calibri" w:eastAsia="Calibri" w:hAnsi="Calibri" w:cs="Calibri"/>
          <w:lang w:val="nl-BE"/>
        </w:rPr>
      </w:pPr>
      <w:r w:rsidRPr="00CF0CCE">
        <w:rPr>
          <w:rFonts w:ascii="Calibri" w:eastAsia="Calibri" w:hAnsi="Calibri" w:cs="Calibri"/>
          <w:b/>
          <w:lang w:val="nl-BE"/>
        </w:rPr>
        <w:t xml:space="preserve">De uiteenzetting van de feiten </w:t>
      </w:r>
      <w:r w:rsidRPr="00CF0CCE">
        <w:rPr>
          <w:rFonts w:ascii="Calibri" w:eastAsia="Calibri" w:hAnsi="Calibri" w:cs="Calibri"/>
          <w:lang w:val="nl-BE"/>
        </w:rPr>
        <w:t>waarvoor betrokkene werd veroordeeld.</w:t>
      </w:r>
    </w:p>
    <w:p w14:paraId="5E32406E" w14:textId="77777777" w:rsidR="00AB0D2F" w:rsidRPr="00CF0CCE" w:rsidRDefault="00AB0D2F" w:rsidP="007F2983">
      <w:pPr>
        <w:spacing w:after="0" w:line="240" w:lineRule="auto"/>
        <w:ind w:left="720"/>
        <w:jc w:val="both"/>
        <w:rPr>
          <w:rFonts w:cs="Calibri"/>
          <w:lang w:val="nl-BE"/>
        </w:rPr>
      </w:pPr>
      <w:r w:rsidRPr="00CF0CCE">
        <w:rPr>
          <w:rFonts w:cs="Calibri"/>
          <w:lang w:val="nl-BE"/>
        </w:rPr>
        <w:t>Dit wordt nog enkel bezorgd door het OM indien de feiten niet duidelijk blijken uit het vonnis/arrest.</w:t>
      </w:r>
    </w:p>
    <w:p w14:paraId="1E6D87EA" w14:textId="77777777" w:rsidR="00AB0D2F" w:rsidRPr="00CF0CCE" w:rsidRDefault="00AB0D2F" w:rsidP="007F2983">
      <w:pPr>
        <w:numPr>
          <w:ilvl w:val="0"/>
          <w:numId w:val="91"/>
        </w:numPr>
        <w:spacing w:after="0" w:line="240" w:lineRule="auto"/>
        <w:jc w:val="both"/>
        <w:rPr>
          <w:rFonts w:ascii="Calibri" w:eastAsia="Calibri" w:hAnsi="Calibri" w:cs="Calibri"/>
          <w:i/>
          <w:lang w:val="nl-BE"/>
        </w:rPr>
      </w:pPr>
      <w:r w:rsidRPr="00CF0CCE">
        <w:rPr>
          <w:rFonts w:ascii="Calibri" w:eastAsia="Calibri" w:hAnsi="Calibri" w:cs="Calibri"/>
          <w:b/>
          <w:lang w:val="nl-BE"/>
        </w:rPr>
        <w:t>Een uittreksel uit het strafregister</w:t>
      </w:r>
      <w:r w:rsidRPr="00CF0CCE">
        <w:rPr>
          <w:rFonts w:ascii="Calibri" w:eastAsia="Calibri" w:hAnsi="Calibri" w:cs="Calibri"/>
          <w:lang w:val="nl-BE"/>
        </w:rPr>
        <w:t>.</w:t>
      </w:r>
      <w:r w:rsidRPr="00CF0CCE">
        <w:rPr>
          <w:rFonts w:ascii="Calibri" w:eastAsia="Calibri" w:hAnsi="Calibri" w:cs="Calibri"/>
          <w:i/>
          <w:lang w:val="nl-BE"/>
        </w:rPr>
        <w:t xml:space="preserve"> </w:t>
      </w:r>
    </w:p>
    <w:p w14:paraId="6B03DB18" w14:textId="77777777" w:rsidR="00AB0D2F" w:rsidRPr="00CF0CCE" w:rsidRDefault="00AB0D2F" w:rsidP="007F2983">
      <w:pPr>
        <w:spacing w:after="0" w:line="240" w:lineRule="auto"/>
        <w:ind w:left="720"/>
        <w:jc w:val="both"/>
        <w:rPr>
          <w:rFonts w:cs="Calibri"/>
          <w:lang w:val="nl-BE"/>
        </w:rPr>
      </w:pPr>
      <w:r w:rsidRPr="00CF0CCE">
        <w:rPr>
          <w:rFonts w:cs="Calibri"/>
          <w:lang w:val="nl-BE"/>
        </w:rPr>
        <w:t xml:space="preserve">Het betreft een recent en up </w:t>
      </w:r>
      <w:proofErr w:type="spellStart"/>
      <w:r w:rsidRPr="00CF0CCE">
        <w:rPr>
          <w:rFonts w:cs="Calibri"/>
          <w:lang w:val="nl-BE"/>
        </w:rPr>
        <w:t>to</w:t>
      </w:r>
      <w:proofErr w:type="spellEnd"/>
      <w:r w:rsidRPr="00CF0CCE">
        <w:rPr>
          <w:rFonts w:cs="Calibri"/>
          <w:lang w:val="nl-BE"/>
        </w:rPr>
        <w:t xml:space="preserve"> date uittreksel, dat alle straffen die ten uitvoer zijn gelegd bevat. </w:t>
      </w:r>
    </w:p>
    <w:p w14:paraId="2A271E5D" w14:textId="77777777" w:rsidR="00AB0D2F" w:rsidRPr="00CF0CCE" w:rsidRDefault="00AB0D2F" w:rsidP="007F2983">
      <w:pPr>
        <w:numPr>
          <w:ilvl w:val="0"/>
          <w:numId w:val="91"/>
        </w:numPr>
        <w:spacing w:after="0" w:line="240" w:lineRule="auto"/>
        <w:jc w:val="both"/>
        <w:rPr>
          <w:rFonts w:ascii="Calibri" w:eastAsia="Calibri" w:hAnsi="Calibri" w:cs="Calibri"/>
          <w:lang w:val="nl-BE"/>
        </w:rPr>
      </w:pPr>
      <w:r w:rsidRPr="00CF0CCE">
        <w:rPr>
          <w:rFonts w:ascii="Calibri" w:eastAsia="Calibri" w:hAnsi="Calibri" w:cs="Calibri"/>
          <w:b/>
          <w:lang w:val="nl-BE"/>
        </w:rPr>
        <w:t>Inlichtingen over de burgerlijke partij(en)</w:t>
      </w:r>
      <w:r w:rsidRPr="00CF0CCE">
        <w:rPr>
          <w:rFonts w:ascii="Calibri" w:eastAsia="Calibri" w:hAnsi="Calibri" w:cs="Calibri"/>
          <w:lang w:val="nl-BE"/>
        </w:rPr>
        <w:t>.</w:t>
      </w:r>
    </w:p>
    <w:p w14:paraId="39C49852" w14:textId="77777777" w:rsidR="00AB0D2F" w:rsidRPr="00CF0CCE" w:rsidRDefault="00AB0D2F" w:rsidP="003B381E">
      <w:pPr>
        <w:spacing w:after="0" w:line="240" w:lineRule="auto"/>
        <w:ind w:left="720"/>
        <w:jc w:val="both"/>
        <w:rPr>
          <w:rFonts w:cs="Calibri"/>
          <w:lang w:val="nl-BE"/>
        </w:rPr>
      </w:pPr>
      <w:r w:rsidRPr="00CF0CCE">
        <w:rPr>
          <w:rFonts w:cs="Calibri"/>
          <w:lang w:val="nl-BE"/>
        </w:rPr>
        <w:lastRenderedPageBreak/>
        <w:t xml:space="preserve">Indien mogelijk moeten het totale bedrag van de schade, het reeds betaalde bedrag en het nog verschuldigde saldo worden vermeld. Verder moeten de exacte referentie van de rechterlijke beslissing over de burgerlijke belangen en de identiteit van de burgerlijke partij(en) worden vermeld. In voorkomend geval moet worden aangegeven of daarover nog een rechtelijke beslissing genomen moet worden. </w:t>
      </w:r>
    </w:p>
    <w:p w14:paraId="17C0ED81" w14:textId="77777777" w:rsidR="00AB0D2F" w:rsidRPr="00CF0CCE" w:rsidRDefault="00AB0D2F" w:rsidP="007F2983">
      <w:pPr>
        <w:numPr>
          <w:ilvl w:val="0"/>
          <w:numId w:val="91"/>
        </w:numPr>
        <w:spacing w:after="0" w:line="240" w:lineRule="auto"/>
        <w:jc w:val="both"/>
        <w:rPr>
          <w:rFonts w:ascii="Calibri" w:eastAsia="Calibri" w:hAnsi="Calibri" w:cs="Calibri"/>
          <w:lang w:val="nl-BE"/>
        </w:rPr>
      </w:pPr>
      <w:r w:rsidRPr="00CF0CCE">
        <w:rPr>
          <w:rFonts w:ascii="Calibri" w:eastAsia="Calibri" w:hAnsi="Calibri" w:cs="Calibri"/>
          <w:b/>
          <w:lang w:val="nl-BE"/>
        </w:rPr>
        <w:t>Inlichtingen over de verblijfssituatie van de veroordeelde</w:t>
      </w:r>
      <w:r w:rsidRPr="00CF0CCE">
        <w:rPr>
          <w:rFonts w:ascii="Calibri" w:eastAsia="Calibri" w:hAnsi="Calibri" w:cs="Calibri"/>
          <w:lang w:val="nl-BE"/>
        </w:rPr>
        <w:t xml:space="preserve">. </w:t>
      </w:r>
    </w:p>
    <w:p w14:paraId="5F643AAA" w14:textId="146B7458" w:rsidR="00AB0D2F" w:rsidRPr="00CF0CCE" w:rsidRDefault="00AB0D2F" w:rsidP="003B381E">
      <w:pPr>
        <w:spacing w:after="0" w:line="240" w:lineRule="auto"/>
        <w:ind w:left="720"/>
        <w:jc w:val="both"/>
        <w:rPr>
          <w:rFonts w:cs="Calibri"/>
          <w:lang w:val="nl-BE"/>
        </w:rPr>
      </w:pPr>
      <w:r w:rsidRPr="00CF0CCE">
        <w:rPr>
          <w:rFonts w:cs="Calibri"/>
          <w:lang w:val="nl-BE"/>
        </w:rPr>
        <w:t xml:space="preserve">Precieze en actuele inlichtingen van de Dienst Vreemdelingenzaken betreffende de verblijfssituatie van de veroordeelde en de verwijderingsmodaliteiten die van toepassing zullen zijn. </w:t>
      </w:r>
    </w:p>
    <w:p w14:paraId="53F0C43A" w14:textId="77777777" w:rsidR="00AB0D2F" w:rsidRPr="00CF0CCE" w:rsidRDefault="00AB0D2F" w:rsidP="007F2983">
      <w:pPr>
        <w:numPr>
          <w:ilvl w:val="0"/>
          <w:numId w:val="91"/>
        </w:numPr>
        <w:spacing w:after="0" w:line="240" w:lineRule="auto"/>
        <w:jc w:val="both"/>
        <w:rPr>
          <w:rFonts w:ascii="Calibri" w:eastAsia="Calibri" w:hAnsi="Calibri" w:cs="Calibri"/>
          <w:lang w:val="nl-BE"/>
        </w:rPr>
      </w:pPr>
      <w:r w:rsidRPr="00CF0CCE">
        <w:rPr>
          <w:rFonts w:ascii="Calibri" w:eastAsia="Calibri" w:hAnsi="Calibri" w:cs="Calibri"/>
          <w:lang w:val="nl-BE"/>
        </w:rPr>
        <w:t xml:space="preserve">In voorkomend geval, het </w:t>
      </w:r>
      <w:r w:rsidRPr="00CF0CCE">
        <w:rPr>
          <w:rFonts w:ascii="Calibri" w:eastAsia="Calibri" w:hAnsi="Calibri" w:cs="Calibri"/>
          <w:b/>
          <w:lang w:val="nl-BE"/>
        </w:rPr>
        <w:t>gemotiveerd advies van een persoon of dienst die gespecialiseerd is in de diagnostische expertise van seksuele delinquenten</w:t>
      </w:r>
      <w:r w:rsidRPr="00CF0CCE">
        <w:rPr>
          <w:rFonts w:ascii="Calibri" w:eastAsia="Calibri" w:hAnsi="Calibri" w:cs="Calibri"/>
          <w:lang w:val="nl-BE"/>
        </w:rPr>
        <w:t xml:space="preserve">. </w:t>
      </w:r>
    </w:p>
    <w:p w14:paraId="0939E273" w14:textId="77777777" w:rsidR="00AB0D2F" w:rsidRPr="00CF0CCE" w:rsidRDefault="00AB0D2F" w:rsidP="007F2983">
      <w:pPr>
        <w:numPr>
          <w:ilvl w:val="0"/>
          <w:numId w:val="91"/>
        </w:numPr>
        <w:spacing w:after="0" w:line="240" w:lineRule="auto"/>
        <w:jc w:val="both"/>
        <w:rPr>
          <w:rFonts w:ascii="Calibri" w:eastAsia="Calibri" w:hAnsi="Calibri" w:cs="Calibri"/>
          <w:lang w:val="nl-BE"/>
        </w:rPr>
      </w:pPr>
      <w:r w:rsidRPr="00CF0CCE">
        <w:rPr>
          <w:rFonts w:ascii="Calibri" w:eastAsia="Calibri" w:hAnsi="Calibri" w:cs="Calibri"/>
          <w:lang w:val="nl-BE"/>
        </w:rPr>
        <w:t xml:space="preserve">In voorkomend geval, het </w:t>
      </w:r>
      <w:r w:rsidRPr="00CF0CCE">
        <w:rPr>
          <w:rFonts w:ascii="Calibri" w:eastAsia="Calibri" w:hAnsi="Calibri" w:cs="Calibri"/>
          <w:b/>
          <w:lang w:val="nl-BE"/>
        </w:rPr>
        <w:t>verslag van een dienst of persoon die gespecialiseerd is in de problematieken verbonden met het terrorisme en het gewelddadig extremisme</w:t>
      </w:r>
      <w:r w:rsidRPr="00CF0CCE">
        <w:rPr>
          <w:rFonts w:ascii="Calibri" w:eastAsia="Calibri" w:hAnsi="Calibri" w:cs="Calibri"/>
          <w:lang w:val="nl-BE"/>
        </w:rPr>
        <w:t xml:space="preserve">. </w:t>
      </w:r>
    </w:p>
    <w:p w14:paraId="7F49ADF2" w14:textId="77777777" w:rsidR="00AB0D2F" w:rsidRPr="00CF0CCE" w:rsidRDefault="00AB0D2F" w:rsidP="007F2983">
      <w:pPr>
        <w:numPr>
          <w:ilvl w:val="0"/>
          <w:numId w:val="91"/>
        </w:numPr>
        <w:spacing w:after="0" w:line="240" w:lineRule="auto"/>
        <w:jc w:val="both"/>
        <w:rPr>
          <w:rFonts w:ascii="Calibri" w:eastAsia="Calibri" w:hAnsi="Calibri" w:cs="Calibri"/>
          <w:lang w:val="nl-BE"/>
        </w:rPr>
      </w:pPr>
      <w:r w:rsidRPr="00CF0CCE">
        <w:rPr>
          <w:rFonts w:ascii="Calibri" w:eastAsia="Calibri" w:hAnsi="Calibri" w:cs="Calibri"/>
          <w:lang w:val="nl-BE"/>
        </w:rPr>
        <w:t xml:space="preserve">In voorkomend geval, de </w:t>
      </w:r>
      <w:r w:rsidRPr="00CF0CCE">
        <w:rPr>
          <w:rFonts w:ascii="Calibri" w:eastAsia="Calibri" w:hAnsi="Calibri" w:cs="Calibri"/>
          <w:b/>
          <w:lang w:val="nl-BE"/>
        </w:rPr>
        <w:t xml:space="preserve">nota van de psychosociale dienst </w:t>
      </w:r>
      <w:r w:rsidRPr="00CF0CCE">
        <w:rPr>
          <w:rFonts w:ascii="Calibri" w:eastAsia="Calibri" w:hAnsi="Calibri" w:cs="Calibri"/>
          <w:lang w:val="nl-BE"/>
        </w:rPr>
        <w:t xml:space="preserve">(PSD). </w:t>
      </w:r>
    </w:p>
    <w:p w14:paraId="330B8BF5" w14:textId="77777777" w:rsidR="00AB0D2F" w:rsidRPr="00CF0CCE" w:rsidRDefault="00AB0D2F" w:rsidP="007F2983">
      <w:pPr>
        <w:numPr>
          <w:ilvl w:val="0"/>
          <w:numId w:val="91"/>
        </w:numPr>
        <w:spacing w:after="0" w:line="240" w:lineRule="auto"/>
        <w:jc w:val="both"/>
        <w:rPr>
          <w:rFonts w:ascii="Calibri" w:eastAsia="Calibri" w:hAnsi="Calibri" w:cs="Calibri"/>
          <w:lang w:val="nl-BE"/>
        </w:rPr>
      </w:pPr>
      <w:r w:rsidRPr="00CF0CCE">
        <w:rPr>
          <w:rFonts w:ascii="Calibri" w:eastAsia="Calibri" w:hAnsi="Calibri" w:cs="Calibri"/>
          <w:lang w:val="nl-BE"/>
        </w:rPr>
        <w:t xml:space="preserve">In voorkomend geval, het </w:t>
      </w:r>
      <w:r w:rsidRPr="00CF0CCE">
        <w:rPr>
          <w:rFonts w:ascii="Calibri" w:eastAsia="Calibri" w:hAnsi="Calibri" w:cs="Calibri"/>
          <w:b/>
          <w:lang w:val="nl-BE"/>
        </w:rPr>
        <w:t>beknopt voorlichtingsrapport of de maatschappelijke enquête</w:t>
      </w:r>
      <w:r w:rsidRPr="00CF0CCE">
        <w:rPr>
          <w:rFonts w:ascii="Calibri" w:eastAsia="Calibri" w:hAnsi="Calibri" w:cs="Calibri"/>
          <w:lang w:val="nl-BE"/>
        </w:rPr>
        <w:t xml:space="preserve"> van de bevoegde dienst van de Gemeenschappen . </w:t>
      </w:r>
    </w:p>
    <w:p w14:paraId="235AE461" w14:textId="77777777" w:rsidR="00AB0D2F" w:rsidRPr="00CF0CCE" w:rsidRDefault="00AB0D2F" w:rsidP="007F2983">
      <w:pPr>
        <w:numPr>
          <w:ilvl w:val="0"/>
          <w:numId w:val="91"/>
        </w:numPr>
        <w:spacing w:after="0" w:line="240" w:lineRule="auto"/>
        <w:jc w:val="both"/>
        <w:rPr>
          <w:rFonts w:ascii="Calibri" w:eastAsia="Calibri" w:hAnsi="Calibri" w:cs="Calibri"/>
          <w:lang w:val="nl-BE"/>
        </w:rPr>
      </w:pPr>
      <w:r w:rsidRPr="00CF0CCE">
        <w:rPr>
          <w:rFonts w:ascii="Calibri" w:eastAsia="Calibri" w:hAnsi="Calibri" w:cs="Calibri"/>
          <w:lang w:val="nl-BE"/>
        </w:rPr>
        <w:t xml:space="preserve">In voorkomend geval, de </w:t>
      </w:r>
      <w:r w:rsidRPr="00CF0CCE">
        <w:rPr>
          <w:rFonts w:ascii="Calibri" w:eastAsia="Calibri" w:hAnsi="Calibri" w:cs="Calibri"/>
          <w:b/>
          <w:lang w:val="nl-BE"/>
        </w:rPr>
        <w:t>memorie van de veroordeelde of zijn raadsman</w:t>
      </w:r>
      <w:r w:rsidRPr="00CF0CCE">
        <w:rPr>
          <w:rFonts w:ascii="Calibri" w:eastAsia="Calibri" w:hAnsi="Calibri" w:cs="Calibri"/>
          <w:lang w:val="nl-BE"/>
        </w:rPr>
        <w:t>.</w:t>
      </w:r>
    </w:p>
    <w:p w14:paraId="70F82791" w14:textId="77777777" w:rsidR="00AB0D2F" w:rsidRPr="00CF0CCE" w:rsidRDefault="00AB0D2F" w:rsidP="00AB0D2F">
      <w:pPr>
        <w:spacing w:after="0" w:line="240" w:lineRule="auto"/>
        <w:jc w:val="both"/>
        <w:rPr>
          <w:rFonts w:ascii="Calibri" w:eastAsia="Calibri" w:hAnsi="Calibri" w:cs="Calibri"/>
          <w:lang w:val="nl-BE"/>
        </w:rPr>
      </w:pPr>
    </w:p>
    <w:p w14:paraId="7B12C6B4" w14:textId="77777777" w:rsidR="00AB0D2F" w:rsidRPr="00CF0CCE" w:rsidRDefault="00AB0D2F" w:rsidP="00FA6E20">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Indien bepaalde gegevens niet kunnen worden verkregen en derhalve niet in het dossier kunnen worden opgenomen, wordt dat samen met de reden daarvoor in het dossier vermeld. Het bewijs dat bepaalde documenten zijn opgevraagd, moet altijd worden bijgevoegd. </w:t>
      </w:r>
    </w:p>
    <w:p w14:paraId="33482A25" w14:textId="77777777" w:rsidR="00364AF2" w:rsidRPr="00CF0CCE" w:rsidRDefault="00364AF2" w:rsidP="00364AF2">
      <w:pPr>
        <w:spacing w:after="0" w:line="240" w:lineRule="auto"/>
        <w:jc w:val="both"/>
        <w:rPr>
          <w:rFonts w:ascii="Calibri" w:eastAsia="Calibri" w:hAnsi="Calibri" w:cs="Calibri"/>
          <w:lang w:val="nl-BE"/>
        </w:rPr>
      </w:pPr>
    </w:p>
    <w:p w14:paraId="7285A362" w14:textId="70272669"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Tegelijkertijd wordt een kopie van het advies van de directeur </w:t>
      </w:r>
      <w:r w:rsidR="00776514" w:rsidRPr="00CF0CCE">
        <w:rPr>
          <w:rFonts w:ascii="Calibri" w:eastAsia="Calibri" w:hAnsi="Calibri" w:cs="Calibri"/>
          <w:lang w:val="nl-BE"/>
        </w:rPr>
        <w:t xml:space="preserve">bezorgd </w:t>
      </w:r>
      <w:r w:rsidRPr="00CF0CCE">
        <w:rPr>
          <w:rFonts w:ascii="Calibri" w:eastAsia="Calibri" w:hAnsi="Calibri" w:cs="Calibri"/>
          <w:lang w:val="nl-BE"/>
        </w:rPr>
        <w:t xml:space="preserve">aan de veroordeelde. </w:t>
      </w:r>
    </w:p>
    <w:p w14:paraId="0BD9CD8E" w14:textId="77777777" w:rsidR="00364AF2" w:rsidRPr="00CF0CCE" w:rsidRDefault="00364AF2" w:rsidP="00364AF2">
      <w:pPr>
        <w:spacing w:after="0" w:line="240" w:lineRule="auto"/>
        <w:jc w:val="both"/>
        <w:rPr>
          <w:rFonts w:ascii="Calibri" w:eastAsia="Calibri" w:hAnsi="Calibri" w:cs="Calibri"/>
          <w:lang w:val="nl-BE"/>
        </w:rPr>
      </w:pPr>
    </w:p>
    <w:p w14:paraId="3DAF8A3E" w14:textId="2357BB7A"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Indien </w:t>
      </w:r>
      <w:r w:rsidR="00776514" w:rsidRPr="00CF0CCE">
        <w:rPr>
          <w:rFonts w:ascii="Calibri" w:eastAsia="Calibri" w:hAnsi="Calibri" w:cs="Calibri"/>
          <w:lang w:val="nl-BE"/>
        </w:rPr>
        <w:t xml:space="preserve">de directeur een positief advies heeft geformuleerd omtrent een verzoek VILO, </w:t>
      </w:r>
      <w:r w:rsidR="003B381E" w:rsidRPr="00CF0CCE">
        <w:rPr>
          <w:rFonts w:ascii="Calibri" w:eastAsia="Calibri" w:hAnsi="Calibri" w:cs="Calibri"/>
          <w:lang w:val="nl-BE"/>
        </w:rPr>
        <w:t>licht hij daar</w:t>
      </w:r>
      <w:r w:rsidRPr="00CF0CCE">
        <w:rPr>
          <w:rFonts w:ascii="Calibri" w:eastAsia="Calibri" w:hAnsi="Calibri" w:cs="Calibri"/>
          <w:lang w:val="nl-BE"/>
        </w:rPr>
        <w:t xml:space="preserve"> ook de Dienst Vreemdelingenzaken van in. </w:t>
      </w:r>
    </w:p>
    <w:p w14:paraId="7A42D0D3" w14:textId="77777777" w:rsidR="00FA6E20" w:rsidRPr="00CF0CCE" w:rsidRDefault="00FA6E20" w:rsidP="00364AF2">
      <w:pPr>
        <w:spacing w:after="0" w:line="240" w:lineRule="auto"/>
        <w:jc w:val="both"/>
        <w:rPr>
          <w:rFonts w:ascii="Calibri" w:eastAsia="Calibri" w:hAnsi="Calibri" w:cs="Calibri"/>
          <w:lang w:val="nl-BE"/>
        </w:rPr>
      </w:pPr>
    </w:p>
    <w:p w14:paraId="36A0ED13" w14:textId="77777777" w:rsidR="00364AF2" w:rsidRPr="00CF0CCE" w:rsidRDefault="00364AF2" w:rsidP="00604FD5">
      <w:pPr>
        <w:pStyle w:val="Kop4"/>
        <w:numPr>
          <w:ilvl w:val="0"/>
          <w:numId w:val="32"/>
        </w:numPr>
        <w:ind w:hanging="294"/>
        <w:rPr>
          <w:rFonts w:asciiTheme="minorHAnsi" w:eastAsia="Calibri" w:hAnsiTheme="minorHAnsi" w:cstheme="minorHAnsi"/>
          <w:b/>
          <w:i w:val="0"/>
          <w:color w:val="auto"/>
          <w:u w:val="single"/>
          <w:lang w:val="fr-FR"/>
        </w:rPr>
      </w:pPr>
      <w:bookmarkStart w:id="345" w:name="_Toc86073436"/>
      <w:bookmarkStart w:id="346" w:name="_Toc86335327"/>
      <w:bookmarkStart w:id="347" w:name="_Toc86340012"/>
      <w:bookmarkStart w:id="348" w:name="_Toc87462646"/>
      <w:bookmarkStart w:id="349" w:name="_Toc110502857"/>
      <w:bookmarkStart w:id="350" w:name="_Toc110521862"/>
      <w:bookmarkStart w:id="351" w:name="_Toc110840663"/>
      <w:r w:rsidRPr="00CF0CCE">
        <w:rPr>
          <w:rFonts w:asciiTheme="minorHAnsi" w:eastAsia="Calibri" w:hAnsiTheme="minorHAnsi" w:cstheme="minorHAnsi"/>
          <w:b/>
          <w:i w:val="0"/>
          <w:color w:val="auto"/>
          <w:u w:val="single"/>
        </w:rPr>
        <w:t>Nieuwe elementen</w:t>
      </w:r>
      <w:bookmarkEnd w:id="345"/>
      <w:bookmarkEnd w:id="346"/>
      <w:bookmarkEnd w:id="347"/>
      <w:bookmarkEnd w:id="348"/>
      <w:bookmarkEnd w:id="349"/>
      <w:bookmarkEnd w:id="350"/>
      <w:bookmarkEnd w:id="351"/>
    </w:p>
    <w:p w14:paraId="56B3BBEE" w14:textId="77777777" w:rsidR="00364AF2" w:rsidRPr="00CF0CCE" w:rsidRDefault="00364AF2" w:rsidP="00364AF2">
      <w:pPr>
        <w:spacing w:after="0" w:line="240" w:lineRule="auto"/>
        <w:jc w:val="both"/>
        <w:rPr>
          <w:rFonts w:ascii="Calibri" w:eastAsia="Calibri" w:hAnsi="Calibri" w:cs="Calibri"/>
          <w:lang w:val="fr-FR"/>
        </w:rPr>
      </w:pPr>
    </w:p>
    <w:p w14:paraId="483D84FC"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Wanneer het dossier en het advies opgeladen werden in het GEJO en er doet zich daarna een wijziging voor in de situatie van de veroordeelde, wordt dat onmiddellijk gemeld via het GEJO (bv. gewijzigde opsluitingsfiche, wijziging adres waarop ET zal doorgaan, …).</w:t>
      </w:r>
    </w:p>
    <w:p w14:paraId="7B23841F" w14:textId="77777777" w:rsidR="00364AF2" w:rsidRPr="00CF0CCE" w:rsidRDefault="00364AF2" w:rsidP="00364AF2">
      <w:pPr>
        <w:spacing w:after="0" w:line="240" w:lineRule="auto"/>
        <w:jc w:val="both"/>
        <w:rPr>
          <w:rFonts w:ascii="Calibri" w:eastAsia="Calibri" w:hAnsi="Calibri" w:cs="Calibri"/>
          <w:lang w:val="nl-BE"/>
        </w:rPr>
      </w:pPr>
    </w:p>
    <w:p w14:paraId="1C908B88" w14:textId="77777777" w:rsidR="00364AF2" w:rsidRPr="00CF0CCE" w:rsidRDefault="00364AF2" w:rsidP="00604FD5">
      <w:pPr>
        <w:pStyle w:val="Kop3"/>
        <w:numPr>
          <w:ilvl w:val="0"/>
          <w:numId w:val="31"/>
        </w:numPr>
        <w:rPr>
          <w:rFonts w:asciiTheme="minorHAnsi" w:hAnsiTheme="minorHAnsi" w:cstheme="minorHAnsi"/>
          <w:i/>
          <w:sz w:val="22"/>
          <w:lang w:val="nl-BE"/>
        </w:rPr>
      </w:pPr>
      <w:bookmarkStart w:id="352" w:name="_Toc86073437"/>
      <w:bookmarkStart w:id="353" w:name="_Toc86335328"/>
      <w:bookmarkStart w:id="354" w:name="_Toc86340013"/>
      <w:bookmarkStart w:id="355" w:name="_Toc87462647"/>
      <w:bookmarkStart w:id="356" w:name="_Toc110502858"/>
      <w:bookmarkStart w:id="357" w:name="_Toc110521863"/>
      <w:bookmarkStart w:id="358" w:name="_Toc110840664"/>
      <w:r w:rsidRPr="00CF0CCE">
        <w:rPr>
          <w:rFonts w:asciiTheme="minorHAnsi" w:hAnsiTheme="minorHAnsi" w:cstheme="minorHAnsi"/>
          <w:i/>
          <w:sz w:val="22"/>
          <w:lang w:val="nl-BE"/>
        </w:rPr>
        <w:t>Advies van het OM (art. 33)</w:t>
      </w:r>
      <w:bookmarkEnd w:id="352"/>
      <w:bookmarkEnd w:id="353"/>
      <w:bookmarkEnd w:id="354"/>
      <w:bookmarkEnd w:id="355"/>
      <w:bookmarkEnd w:id="356"/>
      <w:bookmarkEnd w:id="357"/>
      <w:bookmarkEnd w:id="358"/>
    </w:p>
    <w:p w14:paraId="70459407" w14:textId="77777777" w:rsidR="00364AF2" w:rsidRPr="00CF0CCE" w:rsidRDefault="00364AF2" w:rsidP="00364AF2">
      <w:pPr>
        <w:spacing w:after="0" w:line="240" w:lineRule="auto"/>
        <w:jc w:val="both"/>
        <w:rPr>
          <w:rFonts w:ascii="Calibri" w:eastAsia="Calibri" w:hAnsi="Calibri" w:cs="Calibri"/>
          <w:lang w:val="nl-BE"/>
        </w:rPr>
      </w:pPr>
    </w:p>
    <w:p w14:paraId="384CD684" w14:textId="77777777" w:rsidR="00364AF2" w:rsidRPr="00CF0CCE" w:rsidRDefault="00364AF2" w:rsidP="00364AF2">
      <w:pPr>
        <w:spacing w:after="0" w:line="240" w:lineRule="auto"/>
        <w:contextualSpacing/>
        <w:jc w:val="both"/>
        <w:rPr>
          <w:rFonts w:ascii="Calibri" w:eastAsia="Calibri" w:hAnsi="Calibri" w:cs="Calibri"/>
          <w:lang w:val="nl-BE"/>
        </w:rPr>
      </w:pPr>
      <w:r w:rsidRPr="00CF0CCE">
        <w:rPr>
          <w:rFonts w:ascii="Calibri" w:eastAsia="Calibri" w:hAnsi="Calibri" w:cs="Calibri"/>
          <w:lang w:val="nl-BE"/>
        </w:rPr>
        <w:t>In de gevallen waarin het OM het nodig acht en waarover het College van procureurs-generaal richtlijnen</w:t>
      </w:r>
      <w:r w:rsidRPr="00CF0CCE">
        <w:rPr>
          <w:rStyle w:val="Voetnootmarkering"/>
          <w:rFonts w:ascii="Calibri" w:eastAsia="Calibri" w:hAnsi="Calibri" w:cs="Calibri"/>
          <w:lang w:val="nl-BE"/>
        </w:rPr>
        <w:footnoteReference w:id="41"/>
      </w:r>
      <w:r w:rsidRPr="00CF0CCE">
        <w:rPr>
          <w:rFonts w:ascii="Calibri" w:eastAsia="Calibri" w:hAnsi="Calibri" w:cs="Calibri"/>
          <w:lang w:val="nl-BE"/>
        </w:rPr>
        <w:t xml:space="preserve"> kan uitvaardigen, stelt het OM een advies op binnen 10 werkdagen na de ontvangst van het advies van de directeur. </w:t>
      </w:r>
    </w:p>
    <w:p w14:paraId="76CE5719" w14:textId="77777777" w:rsidR="00364AF2" w:rsidRPr="00CF0CCE" w:rsidRDefault="00364AF2" w:rsidP="00364AF2">
      <w:pPr>
        <w:spacing w:after="0" w:line="240" w:lineRule="auto"/>
        <w:jc w:val="both"/>
        <w:rPr>
          <w:rFonts w:ascii="Calibri" w:eastAsia="Calibri" w:hAnsi="Calibri" w:cs="Calibri"/>
          <w:lang w:val="nl-BE"/>
        </w:rPr>
      </w:pPr>
    </w:p>
    <w:p w14:paraId="64F04F6B"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Het OM bezorgt een afschrift van het advies aan de veroordeelde en de directeur.</w:t>
      </w:r>
    </w:p>
    <w:p w14:paraId="7223A717" w14:textId="77777777" w:rsidR="00364AF2" w:rsidRPr="00CF0CCE" w:rsidRDefault="00364AF2" w:rsidP="00364AF2">
      <w:pPr>
        <w:spacing w:after="0" w:line="240" w:lineRule="auto"/>
        <w:jc w:val="both"/>
        <w:rPr>
          <w:rFonts w:ascii="Calibri" w:eastAsia="Calibri" w:hAnsi="Calibri" w:cs="Calibri"/>
          <w:b/>
          <w:u w:val="single"/>
          <w:lang w:val="nl-BE"/>
        </w:rPr>
      </w:pPr>
    </w:p>
    <w:p w14:paraId="5CCE1AC9" w14:textId="77777777" w:rsidR="00364AF2" w:rsidRPr="00CF0CCE" w:rsidRDefault="00364AF2" w:rsidP="00604FD5">
      <w:pPr>
        <w:pStyle w:val="Kop3"/>
        <w:numPr>
          <w:ilvl w:val="0"/>
          <w:numId w:val="31"/>
        </w:numPr>
        <w:rPr>
          <w:rFonts w:asciiTheme="minorHAnsi" w:hAnsiTheme="minorHAnsi" w:cstheme="minorHAnsi"/>
          <w:i/>
          <w:sz w:val="22"/>
        </w:rPr>
      </w:pPr>
      <w:bookmarkStart w:id="359" w:name="_Toc86073438"/>
      <w:bookmarkStart w:id="360" w:name="_Toc86335329"/>
      <w:bookmarkStart w:id="361" w:name="_Toc86340014"/>
      <w:bookmarkStart w:id="362" w:name="_Toc87462648"/>
      <w:bookmarkStart w:id="363" w:name="_Toc110502859"/>
      <w:bookmarkStart w:id="364" w:name="_Toc110521864"/>
      <w:bookmarkStart w:id="365" w:name="_Toc110840665"/>
      <w:r w:rsidRPr="00CF0CCE">
        <w:rPr>
          <w:rFonts w:asciiTheme="minorHAnsi" w:hAnsiTheme="minorHAnsi" w:cstheme="minorHAnsi"/>
          <w:i/>
          <w:sz w:val="22"/>
        </w:rPr>
        <w:t>Behandeling verzoek door SUR</w:t>
      </w:r>
      <w:bookmarkEnd w:id="359"/>
      <w:bookmarkEnd w:id="360"/>
      <w:bookmarkEnd w:id="361"/>
      <w:bookmarkEnd w:id="362"/>
      <w:bookmarkEnd w:id="363"/>
      <w:bookmarkEnd w:id="364"/>
      <w:bookmarkEnd w:id="365"/>
    </w:p>
    <w:p w14:paraId="69E66D8E" w14:textId="77777777" w:rsidR="00364AF2" w:rsidRPr="00CF0CCE" w:rsidRDefault="00364AF2" w:rsidP="00364AF2">
      <w:pPr>
        <w:spacing w:after="0" w:line="240" w:lineRule="auto"/>
        <w:jc w:val="both"/>
        <w:rPr>
          <w:rFonts w:ascii="Calibri" w:eastAsia="Calibri" w:hAnsi="Calibri" w:cs="Calibri"/>
          <w:sz w:val="20"/>
          <w:lang w:val="nl"/>
        </w:rPr>
      </w:pPr>
    </w:p>
    <w:p w14:paraId="4805C6F0"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lastRenderedPageBreak/>
        <w:t xml:space="preserve">De procedure bij de SUR verloopt, in de regel, schriftelijk. In bepaalde gevallen kan evenwel een hoorzitting georganiseerd worden.  </w:t>
      </w:r>
    </w:p>
    <w:p w14:paraId="20ADC3AD" w14:textId="77777777" w:rsidR="00364AF2" w:rsidRPr="00CF0CCE" w:rsidRDefault="00364AF2" w:rsidP="00364AF2">
      <w:pPr>
        <w:spacing w:after="0" w:line="240" w:lineRule="auto"/>
        <w:jc w:val="both"/>
        <w:rPr>
          <w:rFonts w:ascii="Calibri" w:eastAsia="Calibri" w:hAnsi="Calibri" w:cs="Calibri"/>
          <w:b/>
          <w:i/>
          <w:lang w:val="nl-BE"/>
        </w:rPr>
      </w:pPr>
    </w:p>
    <w:tbl>
      <w:tblPr>
        <w:tblStyle w:val="Tabelraster311"/>
        <w:tblW w:w="5000" w:type="pct"/>
        <w:tblLook w:val="04A0" w:firstRow="1" w:lastRow="0" w:firstColumn="1" w:lastColumn="0" w:noHBand="0" w:noVBand="1"/>
      </w:tblPr>
      <w:tblGrid>
        <w:gridCol w:w="1555"/>
        <w:gridCol w:w="7507"/>
      </w:tblGrid>
      <w:tr w:rsidR="00364AF2" w:rsidRPr="00CF0CCE" w14:paraId="4A0FDB4F" w14:textId="77777777" w:rsidTr="00F04ACB">
        <w:tc>
          <w:tcPr>
            <w:tcW w:w="5000" w:type="pct"/>
            <w:gridSpan w:val="2"/>
            <w:shd w:val="clear" w:color="auto" w:fill="95B3D7" w:themeFill="accent1" w:themeFillTint="99"/>
          </w:tcPr>
          <w:p w14:paraId="638AAB40" w14:textId="77777777" w:rsidR="00364AF2" w:rsidRPr="00CF0CCE" w:rsidRDefault="00364AF2" w:rsidP="00604FD5">
            <w:pPr>
              <w:pStyle w:val="Kop4"/>
              <w:numPr>
                <w:ilvl w:val="3"/>
                <w:numId w:val="75"/>
              </w:numPr>
              <w:ind w:left="738" w:hanging="284"/>
              <w:outlineLvl w:val="3"/>
              <w:rPr>
                <w:rFonts w:asciiTheme="minorHAnsi" w:hAnsiTheme="minorHAnsi" w:cstheme="minorHAnsi"/>
                <w:b/>
                <w:i w:val="0"/>
                <w:color w:val="auto"/>
                <w:u w:val="single"/>
              </w:rPr>
            </w:pPr>
            <w:bookmarkStart w:id="366" w:name="_Toc86073439"/>
            <w:bookmarkStart w:id="367" w:name="_Toc86335330"/>
            <w:bookmarkStart w:id="368" w:name="_Toc86340015"/>
            <w:bookmarkStart w:id="369" w:name="_Toc87462649"/>
            <w:bookmarkStart w:id="370" w:name="_Toc110502860"/>
            <w:bookmarkStart w:id="371" w:name="_Toc110521865"/>
            <w:bookmarkStart w:id="372" w:name="_Toc110840666"/>
            <w:r w:rsidRPr="00CF0CCE">
              <w:rPr>
                <w:rFonts w:asciiTheme="minorHAnsi" w:hAnsiTheme="minorHAnsi" w:cstheme="minorHAnsi"/>
                <w:b/>
                <w:i w:val="0"/>
                <w:color w:val="auto"/>
                <w:u w:val="single"/>
              </w:rPr>
              <w:t>Schriftelijke procedure: de regel</w:t>
            </w:r>
            <w:bookmarkEnd w:id="366"/>
            <w:bookmarkEnd w:id="367"/>
            <w:bookmarkEnd w:id="368"/>
            <w:bookmarkEnd w:id="369"/>
            <w:bookmarkEnd w:id="370"/>
            <w:bookmarkEnd w:id="371"/>
            <w:bookmarkEnd w:id="372"/>
          </w:p>
          <w:p w14:paraId="228E5998" w14:textId="59D8A6B7" w:rsidR="00364AF2" w:rsidRPr="00CF0CCE" w:rsidRDefault="00364AF2" w:rsidP="00FA6E20">
            <w:pPr>
              <w:rPr>
                <w:lang w:val="nl-BE"/>
              </w:rPr>
            </w:pPr>
          </w:p>
        </w:tc>
      </w:tr>
      <w:tr w:rsidR="00364AF2" w:rsidRPr="00CF0CCE" w14:paraId="5D0526AF" w14:textId="77777777" w:rsidTr="00F04ACB">
        <w:trPr>
          <w:trHeight w:val="547"/>
        </w:trPr>
        <w:tc>
          <w:tcPr>
            <w:tcW w:w="5000" w:type="pct"/>
            <w:gridSpan w:val="2"/>
            <w:shd w:val="clear" w:color="auto" w:fill="DBE5F1" w:themeFill="accent1" w:themeFillTint="33"/>
          </w:tcPr>
          <w:p w14:paraId="5D5D3D4A" w14:textId="77777777" w:rsidR="00364AF2" w:rsidRPr="00CF0CCE" w:rsidRDefault="00364AF2" w:rsidP="00F04ACB">
            <w:pPr>
              <w:pStyle w:val="Kop5"/>
              <w:outlineLvl w:val="4"/>
              <w:rPr>
                <w:rFonts w:asciiTheme="minorHAnsi" w:hAnsiTheme="minorHAnsi" w:cstheme="minorHAnsi"/>
                <w:i/>
                <w:u w:val="single"/>
              </w:rPr>
            </w:pPr>
            <w:bookmarkStart w:id="373" w:name="_Toc86073440"/>
            <w:bookmarkStart w:id="374" w:name="_Toc86335331"/>
            <w:bookmarkStart w:id="375" w:name="_Toc86340016"/>
            <w:bookmarkStart w:id="376" w:name="_Toc87462650"/>
            <w:bookmarkStart w:id="377" w:name="_Toc110502861"/>
            <w:bookmarkStart w:id="378" w:name="_Toc110521866"/>
            <w:bookmarkStart w:id="379" w:name="_Toc110840667"/>
            <w:r w:rsidRPr="00CF0CCE">
              <w:rPr>
                <w:rFonts w:asciiTheme="minorHAnsi" w:hAnsiTheme="minorHAnsi" w:cstheme="minorHAnsi"/>
                <w:i/>
                <w:color w:val="auto"/>
              </w:rPr>
              <w:t xml:space="preserve">1.1 </w:t>
            </w:r>
            <w:r w:rsidRPr="00CF0CCE">
              <w:rPr>
                <w:rFonts w:asciiTheme="minorHAnsi" w:hAnsiTheme="minorHAnsi" w:cstheme="minorHAnsi"/>
                <w:i/>
                <w:color w:val="auto"/>
                <w:u w:val="single"/>
              </w:rPr>
              <w:t>Uitspraak binnen 1 maand</w:t>
            </w:r>
            <w:bookmarkEnd w:id="373"/>
            <w:bookmarkEnd w:id="374"/>
            <w:bookmarkEnd w:id="375"/>
            <w:bookmarkEnd w:id="376"/>
            <w:bookmarkEnd w:id="377"/>
            <w:bookmarkEnd w:id="378"/>
            <w:bookmarkEnd w:id="379"/>
          </w:p>
        </w:tc>
      </w:tr>
      <w:tr w:rsidR="00364AF2" w:rsidRPr="00CF0CCE" w14:paraId="1BD4B7F6" w14:textId="77777777" w:rsidTr="00F04ACB">
        <w:trPr>
          <w:trHeight w:val="547"/>
        </w:trPr>
        <w:tc>
          <w:tcPr>
            <w:tcW w:w="5000" w:type="pct"/>
            <w:gridSpan w:val="2"/>
            <w:shd w:val="clear" w:color="auto" w:fill="FFFFFF" w:themeFill="background1"/>
          </w:tcPr>
          <w:p w14:paraId="29A9E982" w14:textId="77777777" w:rsidR="00364AF2" w:rsidRPr="00CF0CCE" w:rsidRDefault="00364AF2" w:rsidP="00F04ACB">
            <w:pPr>
              <w:jc w:val="both"/>
              <w:rPr>
                <w:lang w:val="nl-BE"/>
              </w:rPr>
            </w:pPr>
            <w:r w:rsidRPr="00CF0CCE">
              <w:rPr>
                <w:lang w:val="nl-BE"/>
              </w:rPr>
              <w:t xml:space="preserve">De SUR doet uitspraak: </w:t>
            </w:r>
          </w:p>
          <w:p w14:paraId="766FE336" w14:textId="77777777" w:rsidR="00364AF2" w:rsidRPr="00CF0CCE" w:rsidRDefault="00364AF2" w:rsidP="00604FD5">
            <w:pPr>
              <w:numPr>
                <w:ilvl w:val="0"/>
                <w:numId w:val="35"/>
              </w:numPr>
              <w:spacing w:after="0" w:line="240" w:lineRule="auto"/>
              <w:jc w:val="both"/>
              <w:rPr>
                <w:lang w:val="nl-BE"/>
              </w:rPr>
            </w:pPr>
            <w:r w:rsidRPr="00CF0CCE">
              <w:rPr>
                <w:lang w:val="nl-BE"/>
              </w:rPr>
              <w:t xml:space="preserve">binnen </w:t>
            </w:r>
            <w:r w:rsidRPr="00CF0CCE">
              <w:rPr>
                <w:b/>
                <w:lang w:val="nl-BE"/>
              </w:rPr>
              <w:t>1 maand</w:t>
            </w:r>
            <w:r w:rsidRPr="00CF0CCE">
              <w:rPr>
                <w:lang w:val="nl-BE"/>
              </w:rPr>
              <w:t xml:space="preserve"> vanaf de ontvangst van het advies van de directeur, en </w:t>
            </w:r>
          </w:p>
          <w:p w14:paraId="4DB0EE22" w14:textId="77777777" w:rsidR="00364AF2" w:rsidRPr="00CF0CCE" w:rsidRDefault="00364AF2" w:rsidP="00604FD5">
            <w:pPr>
              <w:numPr>
                <w:ilvl w:val="0"/>
                <w:numId w:val="35"/>
              </w:numPr>
              <w:spacing w:after="0" w:line="240" w:lineRule="auto"/>
              <w:jc w:val="both"/>
              <w:rPr>
                <w:lang w:val="nl-BE"/>
              </w:rPr>
            </w:pPr>
            <w:r w:rsidRPr="00CF0CCE">
              <w:rPr>
                <w:i/>
                <w:lang w:val="nl-BE"/>
              </w:rPr>
              <w:t>ten vroegste</w:t>
            </w:r>
            <w:r w:rsidRPr="00CF0CCE">
              <w:rPr>
                <w:lang w:val="nl-BE"/>
              </w:rPr>
              <w:t xml:space="preserve"> na de ontvangst van het advies van het OM of na het verlopen van de adviestermijn voor het OM.</w:t>
            </w:r>
          </w:p>
          <w:p w14:paraId="052948A6" w14:textId="17AC795A" w:rsidR="00364AF2" w:rsidRPr="00CF0CCE" w:rsidRDefault="00364AF2" w:rsidP="00FA6E20">
            <w:pPr>
              <w:spacing w:after="0" w:line="240" w:lineRule="auto"/>
              <w:ind w:left="360"/>
              <w:jc w:val="both"/>
              <w:rPr>
                <w:lang w:val="nl-BE"/>
              </w:rPr>
            </w:pPr>
          </w:p>
        </w:tc>
      </w:tr>
      <w:tr w:rsidR="00364AF2" w:rsidRPr="00CF0CCE" w14:paraId="11AD2C2B" w14:textId="77777777" w:rsidTr="00F04ACB">
        <w:trPr>
          <w:trHeight w:val="547"/>
        </w:trPr>
        <w:tc>
          <w:tcPr>
            <w:tcW w:w="5000" w:type="pct"/>
            <w:gridSpan w:val="2"/>
            <w:shd w:val="clear" w:color="auto" w:fill="DBE5F1" w:themeFill="accent1" w:themeFillTint="33"/>
          </w:tcPr>
          <w:p w14:paraId="48AF8C7B" w14:textId="1E3C2702" w:rsidR="00364AF2" w:rsidRPr="00CF0CCE" w:rsidRDefault="00364AF2" w:rsidP="00FA6E20">
            <w:pPr>
              <w:pStyle w:val="Kop5"/>
              <w:outlineLvl w:val="4"/>
              <w:rPr>
                <w:rFonts w:asciiTheme="minorHAnsi" w:hAnsiTheme="minorHAnsi" w:cstheme="minorHAnsi"/>
                <w:i/>
                <w:color w:val="auto"/>
                <w:u w:val="single"/>
              </w:rPr>
            </w:pPr>
            <w:bookmarkStart w:id="380" w:name="_Toc86073441"/>
            <w:bookmarkStart w:id="381" w:name="_Toc86335332"/>
            <w:bookmarkStart w:id="382" w:name="_Toc86340017"/>
            <w:bookmarkStart w:id="383" w:name="_Toc87462651"/>
            <w:bookmarkStart w:id="384" w:name="_Toc110502862"/>
            <w:bookmarkStart w:id="385" w:name="_Toc110521867"/>
            <w:bookmarkStart w:id="386" w:name="_Toc110840668"/>
            <w:r w:rsidRPr="00CF0CCE">
              <w:rPr>
                <w:rFonts w:asciiTheme="minorHAnsi" w:hAnsiTheme="minorHAnsi" w:cstheme="minorHAnsi"/>
                <w:i/>
                <w:color w:val="auto"/>
              </w:rPr>
              <w:t xml:space="preserve">1.2 </w:t>
            </w:r>
            <w:r w:rsidRPr="00CF0CCE">
              <w:rPr>
                <w:rFonts w:asciiTheme="minorHAnsi" w:hAnsiTheme="minorHAnsi" w:cstheme="minorHAnsi"/>
                <w:i/>
                <w:color w:val="auto"/>
                <w:u w:val="single"/>
              </w:rPr>
              <w:t>Verlenging van de termijn</w:t>
            </w:r>
            <w:bookmarkEnd w:id="380"/>
            <w:bookmarkEnd w:id="381"/>
            <w:bookmarkEnd w:id="382"/>
            <w:bookmarkEnd w:id="383"/>
            <w:bookmarkEnd w:id="384"/>
            <w:bookmarkEnd w:id="385"/>
            <w:bookmarkEnd w:id="386"/>
          </w:p>
        </w:tc>
      </w:tr>
      <w:tr w:rsidR="00364AF2" w:rsidRPr="00CF0CCE" w14:paraId="0E57EE6D" w14:textId="77777777" w:rsidTr="00F04ACB">
        <w:trPr>
          <w:trHeight w:val="547"/>
        </w:trPr>
        <w:tc>
          <w:tcPr>
            <w:tcW w:w="5000" w:type="pct"/>
            <w:gridSpan w:val="2"/>
            <w:shd w:val="clear" w:color="auto" w:fill="FFFFFF" w:themeFill="background1"/>
          </w:tcPr>
          <w:p w14:paraId="3B842D29" w14:textId="77777777" w:rsidR="00364AF2" w:rsidRPr="00CF0CCE" w:rsidRDefault="00364AF2" w:rsidP="00F04ACB">
            <w:pPr>
              <w:jc w:val="both"/>
              <w:rPr>
                <w:lang w:val="nl-BE"/>
              </w:rPr>
            </w:pPr>
            <w:r w:rsidRPr="00CF0CCE">
              <w:rPr>
                <w:b/>
                <w:lang w:val="nl-BE"/>
              </w:rPr>
              <w:t>a.</w:t>
            </w:r>
            <w:r w:rsidRPr="00CF0CCE">
              <w:rPr>
                <w:lang w:val="nl-BE"/>
              </w:rPr>
              <w:t xml:space="preserve"> De termijn van 1 maand kan met maximaal </w:t>
            </w:r>
            <w:r w:rsidRPr="00CF0CCE">
              <w:rPr>
                <w:b/>
                <w:lang w:val="nl-BE"/>
              </w:rPr>
              <w:t>1 maand</w:t>
            </w:r>
            <w:r w:rsidRPr="00CF0CCE">
              <w:rPr>
                <w:lang w:val="nl-BE"/>
              </w:rPr>
              <w:t xml:space="preserve"> worden verlengd indien de SUR van oordeel is dat het dossier niet in staat is en dat: </w:t>
            </w:r>
          </w:p>
          <w:p w14:paraId="58C558EE" w14:textId="77777777" w:rsidR="00364AF2" w:rsidRPr="00CF0CCE" w:rsidRDefault="00364AF2" w:rsidP="00604FD5">
            <w:pPr>
              <w:numPr>
                <w:ilvl w:val="0"/>
                <w:numId w:val="35"/>
              </w:numPr>
              <w:spacing w:after="0" w:line="240" w:lineRule="auto"/>
              <w:jc w:val="both"/>
              <w:rPr>
                <w:lang w:val="nl-BE"/>
              </w:rPr>
            </w:pPr>
            <w:r w:rsidRPr="00CF0CCE">
              <w:rPr>
                <w:lang w:val="nl-BE"/>
              </w:rPr>
              <w:t xml:space="preserve">bijkomende informatie nodig is; </w:t>
            </w:r>
            <w:r w:rsidRPr="00CF0CCE">
              <w:rPr>
                <w:i/>
                <w:lang w:val="nl-BE"/>
              </w:rPr>
              <w:t xml:space="preserve">of </w:t>
            </w:r>
          </w:p>
          <w:p w14:paraId="25F196E7" w14:textId="77777777" w:rsidR="00364AF2" w:rsidRPr="00CF0CCE" w:rsidRDefault="00364AF2" w:rsidP="00604FD5">
            <w:pPr>
              <w:numPr>
                <w:ilvl w:val="0"/>
                <w:numId w:val="35"/>
              </w:numPr>
              <w:spacing w:after="0" w:line="240" w:lineRule="auto"/>
              <w:jc w:val="both"/>
              <w:rPr>
                <w:lang w:val="nl-BE"/>
              </w:rPr>
            </w:pPr>
            <w:r w:rsidRPr="00CF0CCE">
              <w:rPr>
                <w:lang w:val="nl-BE"/>
              </w:rPr>
              <w:t xml:space="preserve">hij het nodig acht om de bevoegde dienst van de Gemeenschappen de opdracht te geven een beknopt voorlichtingsrapport op te stellen of een maatschappelijke enquête uit te voeren, teneinde de nodige informatie te verkrijgen over het opvangmilieu waar het ET, de BD of de VI zal plaatsvinden; </w:t>
            </w:r>
            <w:r w:rsidRPr="00CF0CCE">
              <w:rPr>
                <w:i/>
                <w:lang w:val="nl-BE"/>
              </w:rPr>
              <w:t xml:space="preserve">of </w:t>
            </w:r>
          </w:p>
          <w:p w14:paraId="4036D9BC" w14:textId="77777777" w:rsidR="00364AF2" w:rsidRPr="00CF0CCE" w:rsidRDefault="00364AF2" w:rsidP="00604FD5">
            <w:pPr>
              <w:numPr>
                <w:ilvl w:val="0"/>
                <w:numId w:val="35"/>
              </w:numPr>
              <w:spacing w:after="0" w:line="240" w:lineRule="auto"/>
              <w:jc w:val="both"/>
              <w:rPr>
                <w:lang w:val="nl-BE"/>
              </w:rPr>
            </w:pPr>
            <w:r w:rsidRPr="00CF0CCE">
              <w:rPr>
                <w:lang w:val="nl-BE"/>
              </w:rPr>
              <w:t xml:space="preserve">het noodzakelijk is om een hoorzitting te houden en de veroordeelde te horen. </w:t>
            </w:r>
          </w:p>
          <w:p w14:paraId="5CA86C8E" w14:textId="3EA1D00F" w:rsidR="00364AF2" w:rsidRPr="00CF0CCE" w:rsidRDefault="00364AF2" w:rsidP="00F04ACB">
            <w:pPr>
              <w:jc w:val="both"/>
              <w:rPr>
                <w:i/>
                <w:lang w:val="nl-BE"/>
              </w:rPr>
            </w:pPr>
            <w:r w:rsidRPr="00CF0CCE">
              <w:rPr>
                <w:i/>
                <w:lang w:val="nl-BE"/>
              </w:rPr>
              <w:t xml:space="preserve">De SUR deelt de verlenging van de termijn onverwijld mee aan het OM, aan de directeur en aan de veroordeelde en verzoekt de veroordeelde of, in voorkomend geval, de directeur om binnen 14 dagen de nodige informatie schriftelijk mee te delen. </w:t>
            </w:r>
          </w:p>
          <w:p w14:paraId="332E3299" w14:textId="1952EB64" w:rsidR="00364AF2" w:rsidRPr="00CF0CCE" w:rsidRDefault="00364AF2" w:rsidP="00F04ACB">
            <w:pPr>
              <w:jc w:val="both"/>
              <w:rPr>
                <w:lang w:val="nl-BE"/>
              </w:rPr>
            </w:pPr>
            <w:r w:rsidRPr="00CF0CCE">
              <w:rPr>
                <w:b/>
                <w:lang w:val="nl-BE"/>
              </w:rPr>
              <w:t>b.</w:t>
            </w:r>
            <w:r w:rsidRPr="00CF0CCE">
              <w:rPr>
                <w:lang w:val="nl-BE"/>
              </w:rPr>
              <w:t xml:space="preserve"> Als de SUR het, </w:t>
            </w:r>
            <w:r w:rsidRPr="00CF0CCE">
              <w:rPr>
                <w:i/>
                <w:lang w:val="nl-BE"/>
              </w:rPr>
              <w:t>na</w:t>
            </w:r>
            <w:r w:rsidRPr="00CF0CCE">
              <w:rPr>
                <w:lang w:val="nl-BE"/>
              </w:rPr>
              <w:t xml:space="preserve"> bijkomende informatie, een beknopt voorlichtingsrapport of een maatschappelijke enquête te hebben gevraagd, </w:t>
            </w:r>
            <w:r w:rsidRPr="00CF0CCE">
              <w:rPr>
                <w:i/>
                <w:lang w:val="nl-BE"/>
              </w:rPr>
              <w:t>alsnog</w:t>
            </w:r>
            <w:r w:rsidRPr="00CF0CCE">
              <w:rPr>
                <w:lang w:val="nl-BE"/>
              </w:rPr>
              <w:t xml:space="preserve"> nodig acht om een hoorzitting te organiseren en de veroordeelde te horen, kan de termijn een </w:t>
            </w:r>
            <w:r w:rsidRPr="00CF0CCE">
              <w:rPr>
                <w:b/>
                <w:lang w:val="nl-BE"/>
              </w:rPr>
              <w:t>tweede keer</w:t>
            </w:r>
            <w:r w:rsidRPr="00CF0CCE">
              <w:rPr>
                <w:lang w:val="nl-BE"/>
              </w:rPr>
              <w:t xml:space="preserve"> met maximaal </w:t>
            </w:r>
            <w:r w:rsidRPr="00CF0CCE">
              <w:rPr>
                <w:b/>
                <w:lang w:val="nl-BE"/>
              </w:rPr>
              <w:t>1 maand</w:t>
            </w:r>
            <w:r w:rsidRPr="00CF0CCE">
              <w:rPr>
                <w:lang w:val="nl-BE"/>
              </w:rPr>
              <w:t xml:space="preserve"> worden verlengd.</w:t>
            </w:r>
          </w:p>
        </w:tc>
      </w:tr>
      <w:tr w:rsidR="00364AF2" w:rsidRPr="00CF0CCE" w14:paraId="06B14B0C" w14:textId="77777777" w:rsidTr="00F04ACB">
        <w:trPr>
          <w:trHeight w:val="547"/>
        </w:trPr>
        <w:tc>
          <w:tcPr>
            <w:tcW w:w="5000" w:type="pct"/>
            <w:gridSpan w:val="2"/>
            <w:shd w:val="clear" w:color="auto" w:fill="95B3D7" w:themeFill="accent1" w:themeFillTint="99"/>
          </w:tcPr>
          <w:p w14:paraId="579B8F5E" w14:textId="77777777" w:rsidR="00364AF2" w:rsidRPr="00CF0CCE" w:rsidRDefault="00364AF2" w:rsidP="00604FD5">
            <w:pPr>
              <w:pStyle w:val="Kop4"/>
              <w:numPr>
                <w:ilvl w:val="3"/>
                <w:numId w:val="75"/>
              </w:numPr>
              <w:ind w:left="738" w:hanging="284"/>
              <w:outlineLvl w:val="3"/>
              <w:rPr>
                <w:rFonts w:asciiTheme="minorHAnsi" w:hAnsiTheme="minorHAnsi" w:cstheme="minorHAnsi"/>
                <w:b/>
                <w:i w:val="0"/>
                <w:color w:val="auto"/>
                <w:u w:val="single"/>
              </w:rPr>
            </w:pPr>
            <w:bookmarkStart w:id="387" w:name="_Toc86073442"/>
            <w:bookmarkStart w:id="388" w:name="_Toc86335333"/>
            <w:bookmarkStart w:id="389" w:name="_Toc86340018"/>
            <w:bookmarkStart w:id="390" w:name="_Toc87462652"/>
            <w:bookmarkStart w:id="391" w:name="_Toc110502863"/>
            <w:bookmarkStart w:id="392" w:name="_Toc110521868"/>
            <w:bookmarkStart w:id="393" w:name="_Toc110840669"/>
            <w:r w:rsidRPr="00CF0CCE">
              <w:rPr>
                <w:rFonts w:asciiTheme="minorHAnsi" w:hAnsiTheme="minorHAnsi" w:cstheme="minorHAnsi"/>
                <w:b/>
                <w:i w:val="0"/>
                <w:color w:val="auto"/>
                <w:u w:val="single"/>
              </w:rPr>
              <w:t>Mondelinge procedure: de uitzondering</w:t>
            </w:r>
            <w:bookmarkEnd w:id="387"/>
            <w:bookmarkEnd w:id="388"/>
            <w:bookmarkEnd w:id="389"/>
            <w:bookmarkEnd w:id="390"/>
            <w:bookmarkEnd w:id="391"/>
            <w:bookmarkEnd w:id="392"/>
            <w:bookmarkEnd w:id="393"/>
          </w:p>
          <w:p w14:paraId="5E629314" w14:textId="77777777" w:rsidR="00364AF2" w:rsidRPr="00CF0CCE" w:rsidRDefault="00364AF2" w:rsidP="00FA6E20">
            <w:pPr>
              <w:rPr>
                <w:lang w:val="nl-BE"/>
              </w:rPr>
            </w:pPr>
          </w:p>
        </w:tc>
      </w:tr>
      <w:tr w:rsidR="00364AF2" w:rsidRPr="00CF0CCE" w14:paraId="72344A6A" w14:textId="77777777" w:rsidTr="00F04ACB">
        <w:trPr>
          <w:trHeight w:val="547"/>
        </w:trPr>
        <w:tc>
          <w:tcPr>
            <w:tcW w:w="5000" w:type="pct"/>
            <w:gridSpan w:val="2"/>
            <w:shd w:val="clear" w:color="auto" w:fill="FFFFFF" w:themeFill="background1"/>
          </w:tcPr>
          <w:p w14:paraId="5A98CA99" w14:textId="77777777" w:rsidR="00364AF2" w:rsidRPr="00CF0CCE" w:rsidRDefault="00364AF2" w:rsidP="00F04ACB">
            <w:pPr>
              <w:tabs>
                <w:tab w:val="left" w:pos="905"/>
              </w:tabs>
              <w:jc w:val="both"/>
              <w:rPr>
                <w:lang w:val="nl-BE"/>
              </w:rPr>
            </w:pPr>
            <w:r w:rsidRPr="00CF0CCE">
              <w:rPr>
                <w:lang w:val="nl-BE"/>
              </w:rPr>
              <w:t xml:space="preserve">De SUR kan beslissen om een </w:t>
            </w:r>
            <w:r w:rsidRPr="00CF0CCE">
              <w:rPr>
                <w:b/>
                <w:lang w:val="nl-BE"/>
              </w:rPr>
              <w:t>hoorzitting</w:t>
            </w:r>
            <w:r w:rsidRPr="00CF0CCE">
              <w:rPr>
                <w:lang w:val="nl-BE"/>
              </w:rPr>
              <w:t xml:space="preserve"> te organiseren in volgende gevallen: </w:t>
            </w:r>
          </w:p>
          <w:p w14:paraId="32A1351C" w14:textId="77777777" w:rsidR="00364AF2" w:rsidRPr="00CF0CCE" w:rsidRDefault="00364AF2" w:rsidP="00604FD5">
            <w:pPr>
              <w:numPr>
                <w:ilvl w:val="0"/>
                <w:numId w:val="36"/>
              </w:numPr>
              <w:tabs>
                <w:tab w:val="left" w:pos="905"/>
              </w:tabs>
              <w:spacing w:after="0" w:line="240" w:lineRule="auto"/>
              <w:jc w:val="both"/>
              <w:rPr>
                <w:lang w:val="nl-BE"/>
              </w:rPr>
            </w:pPr>
            <w:r w:rsidRPr="00CF0CCE">
              <w:rPr>
                <w:lang w:val="nl-BE"/>
              </w:rPr>
              <w:t xml:space="preserve">de SUR oordeelt dat het dossier niet in staat is en dat het nodig is om de veroordeelde te horen (onmiddellijk na ontvangst van het dossier </w:t>
            </w:r>
            <w:r w:rsidRPr="00CF0CCE">
              <w:rPr>
                <w:i/>
                <w:lang w:val="nl-BE"/>
              </w:rPr>
              <w:t>of</w:t>
            </w:r>
            <w:r w:rsidRPr="00CF0CCE">
              <w:rPr>
                <w:lang w:val="nl-BE"/>
              </w:rPr>
              <w:t xml:space="preserve"> nadat hij eerst bijkomende informatie, een beknopt voorlichtingsrapport of een maatschappelijke enquête gevraagd had); </w:t>
            </w:r>
          </w:p>
          <w:p w14:paraId="6DA2EEB2" w14:textId="77777777" w:rsidR="00364AF2" w:rsidRPr="00CF0CCE" w:rsidRDefault="00364AF2" w:rsidP="00604FD5">
            <w:pPr>
              <w:numPr>
                <w:ilvl w:val="0"/>
                <w:numId w:val="36"/>
              </w:numPr>
              <w:tabs>
                <w:tab w:val="left" w:pos="905"/>
              </w:tabs>
              <w:spacing w:after="0" w:line="240" w:lineRule="auto"/>
              <w:jc w:val="both"/>
              <w:rPr>
                <w:lang w:val="nl-BE"/>
              </w:rPr>
            </w:pPr>
            <w:r w:rsidRPr="00CF0CCE">
              <w:rPr>
                <w:lang w:val="nl-BE"/>
              </w:rPr>
              <w:t xml:space="preserve">wanneer een strafuitvoeringsmodaliteit eerder werd geweigerd en de veroordeelde vraagt bij het volgende verzoek om </w:t>
            </w:r>
            <w:r w:rsidRPr="00CF0CCE">
              <w:rPr>
                <w:i/>
                <w:lang w:val="nl-BE"/>
              </w:rPr>
              <w:t>diezelfde</w:t>
            </w:r>
            <w:r w:rsidRPr="00CF0CCE">
              <w:rPr>
                <w:lang w:val="nl-BE"/>
              </w:rPr>
              <w:t xml:space="preserve"> modaliteit om te worden gehoord. </w:t>
            </w:r>
          </w:p>
          <w:p w14:paraId="486F559D" w14:textId="1EAC0353" w:rsidR="00364AF2" w:rsidRPr="00CF0CCE" w:rsidRDefault="00364AF2" w:rsidP="00FA6E20">
            <w:pPr>
              <w:tabs>
                <w:tab w:val="left" w:pos="905"/>
              </w:tabs>
              <w:spacing w:after="0" w:line="240" w:lineRule="auto"/>
              <w:ind w:left="720"/>
              <w:jc w:val="both"/>
              <w:rPr>
                <w:lang w:val="nl-BE"/>
              </w:rPr>
            </w:pPr>
          </w:p>
        </w:tc>
      </w:tr>
      <w:tr w:rsidR="00364AF2" w:rsidRPr="00CF0CCE" w14:paraId="4BB189AE" w14:textId="77777777" w:rsidTr="00F04ACB">
        <w:trPr>
          <w:trHeight w:val="547"/>
        </w:trPr>
        <w:tc>
          <w:tcPr>
            <w:tcW w:w="858" w:type="pct"/>
            <w:shd w:val="clear" w:color="auto" w:fill="DBE5F1" w:themeFill="accent1" w:themeFillTint="33"/>
          </w:tcPr>
          <w:p w14:paraId="5B17B14D" w14:textId="77777777" w:rsidR="00364AF2" w:rsidRPr="00CF0CCE" w:rsidRDefault="00364AF2" w:rsidP="00F04ACB">
            <w:pPr>
              <w:rPr>
                <w:b/>
                <w:lang w:val="nl-BE"/>
              </w:rPr>
            </w:pPr>
            <w:r w:rsidRPr="00CF0CCE">
              <w:rPr>
                <w:b/>
                <w:lang w:val="nl-BE"/>
              </w:rPr>
              <w:t xml:space="preserve">Plaats van de zitting (art. 76 </w:t>
            </w:r>
            <w:proofErr w:type="spellStart"/>
            <w:r w:rsidRPr="00CF0CCE">
              <w:rPr>
                <w:b/>
                <w:lang w:val="nl-BE"/>
              </w:rPr>
              <w:t>Ger.W</w:t>
            </w:r>
            <w:proofErr w:type="spellEnd"/>
            <w:r w:rsidRPr="00CF0CCE">
              <w:rPr>
                <w:b/>
                <w:lang w:val="nl-BE"/>
              </w:rPr>
              <w:t>.)</w:t>
            </w:r>
          </w:p>
        </w:tc>
        <w:tc>
          <w:tcPr>
            <w:tcW w:w="4142" w:type="pct"/>
            <w:shd w:val="clear" w:color="auto" w:fill="FFFFFF" w:themeFill="background1"/>
          </w:tcPr>
          <w:p w14:paraId="36F9CD49" w14:textId="77777777" w:rsidR="00364AF2" w:rsidRPr="00CF0CCE" w:rsidRDefault="00364AF2" w:rsidP="00F04ACB">
            <w:pPr>
              <w:jc w:val="both"/>
              <w:rPr>
                <w:lang w:val="nl-BE"/>
              </w:rPr>
            </w:pPr>
            <w:r w:rsidRPr="00CF0CCE">
              <w:rPr>
                <w:lang w:val="nl-BE"/>
              </w:rPr>
              <w:t xml:space="preserve">De SUR: </w:t>
            </w:r>
          </w:p>
          <w:p w14:paraId="28453C18" w14:textId="6713D13C" w:rsidR="00364AF2" w:rsidRPr="00CF0CCE" w:rsidRDefault="00364AF2" w:rsidP="00CD2332">
            <w:pPr>
              <w:pStyle w:val="Lijstalinea"/>
              <w:numPr>
                <w:ilvl w:val="0"/>
                <w:numId w:val="85"/>
              </w:numPr>
              <w:ind w:left="317" w:hanging="284"/>
              <w:jc w:val="both"/>
            </w:pPr>
            <w:r w:rsidRPr="00CF0CCE">
              <w:t xml:space="preserve">zetelt in de </w:t>
            </w:r>
            <w:r w:rsidRPr="00CF0CCE">
              <w:rPr>
                <w:b/>
              </w:rPr>
              <w:t>gevangenis</w:t>
            </w:r>
            <w:r w:rsidRPr="00CF0CCE">
              <w:t xml:space="preserve"> voor de veroordeelden die in de gevangenis verblijven, en </w:t>
            </w:r>
          </w:p>
          <w:p w14:paraId="031F1EA4" w14:textId="30D9B99B" w:rsidR="00364AF2" w:rsidRPr="00CF0CCE" w:rsidRDefault="00364AF2" w:rsidP="00CD2332">
            <w:pPr>
              <w:pStyle w:val="Lijstalinea"/>
              <w:numPr>
                <w:ilvl w:val="0"/>
                <w:numId w:val="85"/>
              </w:numPr>
              <w:ind w:left="317" w:hanging="284"/>
              <w:jc w:val="both"/>
            </w:pPr>
            <w:r w:rsidRPr="00CF0CCE">
              <w:t xml:space="preserve">kan zitting houden in de </w:t>
            </w:r>
            <w:r w:rsidRPr="00CF0CCE">
              <w:rPr>
                <w:b/>
              </w:rPr>
              <w:t>gevangenis of in de rechtbank van eerste aanleg</w:t>
            </w:r>
            <w:r w:rsidRPr="00CF0CCE">
              <w:t xml:space="preserve"> binnen het rechtsgebied van het hof van beroep voor de veroordeelden die niet in de gevangenis verblijven, en</w:t>
            </w:r>
          </w:p>
          <w:p w14:paraId="511108BB" w14:textId="7697AE64" w:rsidR="00364AF2" w:rsidRPr="00CF0CCE" w:rsidRDefault="00364AF2" w:rsidP="00CD2332">
            <w:pPr>
              <w:pStyle w:val="Lijstalinea"/>
              <w:numPr>
                <w:ilvl w:val="0"/>
                <w:numId w:val="85"/>
              </w:numPr>
              <w:ind w:left="317" w:hanging="284"/>
              <w:jc w:val="both"/>
            </w:pPr>
            <w:r w:rsidRPr="00CF0CCE">
              <w:lastRenderedPageBreak/>
              <w:t xml:space="preserve">zetelt in de </w:t>
            </w:r>
            <w:r w:rsidRPr="00CF0CCE">
              <w:rPr>
                <w:b/>
              </w:rPr>
              <w:t>rechtbank van eerste aanleg</w:t>
            </w:r>
            <w:r w:rsidRPr="00CF0CCE">
              <w:t xml:space="preserve"> binnen het rechtsgebied van het hof van beroep voor veroordeelden die om een openbare zitting vroegen. </w:t>
            </w:r>
          </w:p>
          <w:p w14:paraId="3C2DFF8D" w14:textId="5BE81F49" w:rsidR="00364AF2" w:rsidRPr="00CF0CCE" w:rsidRDefault="00364AF2" w:rsidP="00F04ACB">
            <w:pPr>
              <w:jc w:val="both"/>
              <w:rPr>
                <w:lang w:val="nl-BE"/>
              </w:rPr>
            </w:pPr>
            <w:r w:rsidRPr="00CF0CCE">
              <w:rPr>
                <w:lang w:val="nl-BE"/>
              </w:rPr>
              <w:t xml:space="preserve">De </w:t>
            </w:r>
            <w:r w:rsidRPr="00CF0CCE">
              <w:rPr>
                <w:i/>
                <w:lang w:val="nl-BE"/>
              </w:rPr>
              <w:t>uitspraak</w:t>
            </w:r>
            <w:r w:rsidRPr="00CF0CCE">
              <w:rPr>
                <w:lang w:val="nl-BE"/>
              </w:rPr>
              <w:t xml:space="preserve"> van vonnissen vindt altijd plaats in een rechtbank van eerste aanleg binnen het rechtsgebied van het hof van beroep. </w:t>
            </w:r>
          </w:p>
        </w:tc>
      </w:tr>
      <w:tr w:rsidR="00364AF2" w:rsidRPr="00CF0CCE" w14:paraId="6A9C2ACE" w14:textId="77777777" w:rsidTr="00F04ACB">
        <w:trPr>
          <w:trHeight w:val="547"/>
        </w:trPr>
        <w:tc>
          <w:tcPr>
            <w:tcW w:w="858" w:type="pct"/>
            <w:shd w:val="clear" w:color="auto" w:fill="DBE5F1" w:themeFill="accent1" w:themeFillTint="33"/>
          </w:tcPr>
          <w:p w14:paraId="74FBC0A8" w14:textId="77777777" w:rsidR="00364AF2" w:rsidRPr="00CF0CCE" w:rsidRDefault="00364AF2" w:rsidP="00F04ACB">
            <w:pPr>
              <w:rPr>
                <w:b/>
                <w:lang w:val="nl-BE"/>
              </w:rPr>
            </w:pPr>
            <w:r w:rsidRPr="00CF0CCE">
              <w:rPr>
                <w:b/>
                <w:lang w:val="nl-BE"/>
              </w:rPr>
              <w:lastRenderedPageBreak/>
              <w:t>Kennisgeving van de zitting (art. 36)</w:t>
            </w:r>
          </w:p>
        </w:tc>
        <w:tc>
          <w:tcPr>
            <w:tcW w:w="4142" w:type="pct"/>
            <w:shd w:val="clear" w:color="auto" w:fill="FFFFFF" w:themeFill="background1"/>
          </w:tcPr>
          <w:p w14:paraId="791AF52C" w14:textId="623659EC" w:rsidR="00364AF2" w:rsidRPr="00CF0CCE" w:rsidRDefault="00364AF2" w:rsidP="00CD2332">
            <w:pPr>
              <w:pStyle w:val="Lijstalinea"/>
              <w:numPr>
                <w:ilvl w:val="0"/>
                <w:numId w:val="86"/>
              </w:numPr>
              <w:ind w:left="317" w:hanging="317"/>
              <w:jc w:val="both"/>
            </w:pPr>
            <w:r w:rsidRPr="00CF0CCE">
              <w:t>De plaats, de dag en het uur van de hoorzitting worden per aangetekende brief</w:t>
            </w:r>
            <w:r w:rsidRPr="00CF0CCE">
              <w:rPr>
                <w:vertAlign w:val="superscript"/>
              </w:rPr>
              <w:footnoteReference w:id="42"/>
            </w:r>
            <w:r w:rsidRPr="00CF0CCE">
              <w:t xml:space="preserve"> aan de </w:t>
            </w:r>
            <w:r w:rsidRPr="00CF0CCE">
              <w:rPr>
                <w:b/>
              </w:rPr>
              <w:t>veroordeelde en het slachtoffer</w:t>
            </w:r>
            <w:r w:rsidRPr="00CF0CCE">
              <w:t xml:space="preserve"> meegedeeld. </w:t>
            </w:r>
          </w:p>
          <w:p w14:paraId="220CD557" w14:textId="26FEAA36" w:rsidR="00364AF2" w:rsidRPr="00CF0CCE" w:rsidRDefault="00364AF2" w:rsidP="00CD2332">
            <w:pPr>
              <w:pStyle w:val="Lijstalinea"/>
              <w:numPr>
                <w:ilvl w:val="0"/>
                <w:numId w:val="86"/>
              </w:numPr>
              <w:ind w:left="317" w:hanging="317"/>
              <w:jc w:val="both"/>
            </w:pPr>
            <w:r w:rsidRPr="00CF0CCE">
              <w:t>Indien de veroordeelde weigert om op de hoorzitting te verschijnen, moet die weigering schriftelijk genoteerd worden en ter kennis worden gebracht van de SUR</w:t>
            </w:r>
            <w:r w:rsidR="00950A55" w:rsidRPr="00CF0CCE">
              <w:t xml:space="preserve"> via GEJO</w:t>
            </w:r>
            <w:r w:rsidRPr="00CF0CCE">
              <w:t xml:space="preserve">. </w:t>
            </w:r>
          </w:p>
          <w:p w14:paraId="61613D06" w14:textId="5D88EF13" w:rsidR="00364AF2" w:rsidRPr="00CF0CCE" w:rsidRDefault="00364AF2" w:rsidP="00CD2332">
            <w:pPr>
              <w:pStyle w:val="Lijstalinea"/>
              <w:numPr>
                <w:ilvl w:val="0"/>
                <w:numId w:val="86"/>
              </w:numPr>
              <w:ind w:left="317" w:hanging="317"/>
              <w:jc w:val="both"/>
            </w:pPr>
            <w:r w:rsidRPr="00CF0CCE">
              <w:t xml:space="preserve">De plaats, de dag en het uur van de hoorzitting worden schriftelijk meegedeeld aan het </w:t>
            </w:r>
            <w:r w:rsidRPr="00CF0CCE">
              <w:rPr>
                <w:b/>
              </w:rPr>
              <w:t>OM en de directeur</w:t>
            </w:r>
            <w:r w:rsidRPr="00CF0CCE">
              <w:t xml:space="preserve">. </w:t>
            </w:r>
          </w:p>
          <w:p w14:paraId="408E8135" w14:textId="3E4320DF" w:rsidR="00364AF2" w:rsidRPr="00CF0CCE" w:rsidRDefault="00364AF2" w:rsidP="00F04ACB">
            <w:pPr>
              <w:jc w:val="both"/>
              <w:rPr>
                <w:i/>
                <w:lang w:val="nl-BE"/>
              </w:rPr>
            </w:pPr>
            <w:r w:rsidRPr="00CF0CCE">
              <w:rPr>
                <w:i/>
                <w:lang w:val="nl-BE"/>
              </w:rPr>
              <w:t>De directeur</w:t>
            </w:r>
            <w:r w:rsidRPr="00CF0CCE">
              <w:rPr>
                <w:i/>
                <w:vertAlign w:val="superscript"/>
                <w:lang w:val="nl-BE"/>
              </w:rPr>
              <w:footnoteReference w:id="43"/>
            </w:r>
            <w:r w:rsidRPr="00CF0CCE">
              <w:rPr>
                <w:i/>
                <w:lang w:val="nl-BE"/>
              </w:rPr>
              <w:t xml:space="preserve"> is verplicht om aan die uitnodiging gevolg te geven. Indien de directeur verhinderd is om de hoorzitting bij te wonen, stelt hij de SUR daarvan onverwijld in kennis en deelt hij hem mee wie de directeur is die hem zal vervangen. De directeur zorgt ervoor dat de directeur die door de SUR zal worden gehoord, volledig op de hoogte is van de inhoud van het dossier. </w:t>
            </w:r>
          </w:p>
          <w:p w14:paraId="2A53C43D" w14:textId="22D5B377" w:rsidR="00364AF2" w:rsidRPr="00CF0CCE" w:rsidRDefault="00364AF2" w:rsidP="00F04ACB">
            <w:pPr>
              <w:jc w:val="both"/>
              <w:rPr>
                <w:i/>
                <w:lang w:val="nl-BE"/>
              </w:rPr>
            </w:pPr>
            <w:r w:rsidRPr="00CF0CCE">
              <w:rPr>
                <w:i/>
                <w:lang w:val="nl-BE"/>
              </w:rPr>
              <w:t xml:space="preserve">Indien de veroordeelde onder ET is geplaatst, zal de directeur van de gevangenis van waaruit de veroordeelde onder ET is geplaatst, worden gehoord. </w:t>
            </w:r>
          </w:p>
        </w:tc>
      </w:tr>
      <w:tr w:rsidR="00364AF2" w:rsidRPr="00CF0CCE" w14:paraId="75BF5E11" w14:textId="77777777" w:rsidTr="00F04ACB">
        <w:trPr>
          <w:trHeight w:val="547"/>
        </w:trPr>
        <w:tc>
          <w:tcPr>
            <w:tcW w:w="858" w:type="pct"/>
            <w:shd w:val="clear" w:color="auto" w:fill="DBE5F1" w:themeFill="accent1" w:themeFillTint="33"/>
          </w:tcPr>
          <w:p w14:paraId="04230817" w14:textId="77777777" w:rsidR="00364AF2" w:rsidRPr="00CF0CCE" w:rsidRDefault="00364AF2" w:rsidP="00F04ACB">
            <w:pPr>
              <w:rPr>
                <w:b/>
                <w:lang w:val="nl-BE"/>
              </w:rPr>
            </w:pPr>
            <w:r w:rsidRPr="00CF0CCE">
              <w:rPr>
                <w:b/>
                <w:lang w:val="nl-BE"/>
              </w:rPr>
              <w:t>Raadpleging van het dossier (art. 36, §3)</w:t>
            </w:r>
          </w:p>
        </w:tc>
        <w:tc>
          <w:tcPr>
            <w:tcW w:w="4142" w:type="pct"/>
            <w:shd w:val="clear" w:color="auto" w:fill="FFFFFF" w:themeFill="background1"/>
          </w:tcPr>
          <w:p w14:paraId="6BAC2222" w14:textId="3159805A" w:rsidR="00364AF2" w:rsidRPr="00CF0CCE" w:rsidRDefault="00364AF2" w:rsidP="00F04ACB">
            <w:pPr>
              <w:jc w:val="both"/>
              <w:rPr>
                <w:lang w:val="nl-BE"/>
              </w:rPr>
            </w:pPr>
            <w:r w:rsidRPr="00CF0CCE">
              <w:rPr>
                <w:lang w:val="nl-BE"/>
              </w:rPr>
              <w:t xml:space="preserve">Het dossier wordt gedurende ten minste </w:t>
            </w:r>
            <w:r w:rsidRPr="00CF0CCE">
              <w:rPr>
                <w:b/>
                <w:lang w:val="nl-BE"/>
              </w:rPr>
              <w:t>4 dagen</w:t>
            </w:r>
            <w:r w:rsidRPr="00CF0CCE">
              <w:rPr>
                <w:lang w:val="nl-BE"/>
              </w:rPr>
              <w:t xml:space="preserve"> voor de datum waarop de zitting is vastgesteld, voor inzage ter beschikking gesteld van de veroordeelde en zijn advocaat op de griffie van de gevangenis waar de veroordeelde zijn straf uitzit. </w:t>
            </w:r>
          </w:p>
          <w:p w14:paraId="1A552810" w14:textId="28340B32" w:rsidR="00364AF2" w:rsidRPr="00CF0CCE" w:rsidRDefault="00364AF2" w:rsidP="00F04ACB">
            <w:pPr>
              <w:jc w:val="both"/>
              <w:rPr>
                <w:lang w:val="nl-BE"/>
              </w:rPr>
            </w:pPr>
            <w:r w:rsidRPr="00CF0CCE">
              <w:rPr>
                <w:lang w:val="nl-BE"/>
              </w:rPr>
              <w:t xml:space="preserve">In de gevangenis wordt het recht op raadpleging van het dossier uitgeoefend tussen 09:00 en 12:00 uur en tussen 13:30 en 16:30 uur. Raadpleging moet ook mogelijk zijn op weekend- en feestdagen. </w:t>
            </w:r>
          </w:p>
          <w:p w14:paraId="1493D8AE" w14:textId="1F83AC6D" w:rsidR="00364AF2" w:rsidRPr="00CF0CCE" w:rsidRDefault="00364AF2" w:rsidP="00F04ACB">
            <w:pPr>
              <w:jc w:val="both"/>
              <w:rPr>
                <w:lang w:val="nl-BE"/>
              </w:rPr>
            </w:pPr>
            <w:r w:rsidRPr="00CF0CCE">
              <w:rPr>
                <w:lang w:val="nl-BE"/>
              </w:rPr>
              <w:t xml:space="preserve">Indien de raadpleging op de griffie onmogelijk of onwenselijk is, kan dat op een andere plaats worden georganiseerd. </w:t>
            </w:r>
          </w:p>
          <w:p w14:paraId="3446E868" w14:textId="033B31EB" w:rsidR="00364AF2" w:rsidRPr="00CF0CCE" w:rsidRDefault="00364AF2" w:rsidP="00F04ACB">
            <w:pPr>
              <w:jc w:val="both"/>
              <w:rPr>
                <w:lang w:val="nl-BE"/>
              </w:rPr>
            </w:pPr>
            <w:r w:rsidRPr="00CF0CCE">
              <w:rPr>
                <w:lang w:val="nl-BE"/>
              </w:rPr>
              <w:t xml:space="preserve">De veroordeelde heeft het recht om zijn dossier met zijn advocaat te bestuderen. </w:t>
            </w:r>
          </w:p>
          <w:p w14:paraId="28A24F0D" w14:textId="53DA5660" w:rsidR="00364AF2" w:rsidRPr="00CF0CCE" w:rsidRDefault="00364AF2" w:rsidP="00F04ACB">
            <w:pPr>
              <w:jc w:val="both"/>
              <w:rPr>
                <w:lang w:val="nl-BE"/>
              </w:rPr>
            </w:pPr>
            <w:r w:rsidRPr="00CF0CCE">
              <w:rPr>
                <w:lang w:val="nl-BE"/>
              </w:rPr>
              <w:t xml:space="preserve">Als de veroordeelde het vraagt, stelt de griffie van de gevangenis hem een gratis kopie van zijn dossier ter beschikking. </w:t>
            </w:r>
          </w:p>
        </w:tc>
      </w:tr>
      <w:tr w:rsidR="00364AF2" w:rsidRPr="00CF0CCE" w14:paraId="78226B4C" w14:textId="77777777" w:rsidTr="00F04ACB">
        <w:trPr>
          <w:trHeight w:val="547"/>
        </w:trPr>
        <w:tc>
          <w:tcPr>
            <w:tcW w:w="858" w:type="pct"/>
            <w:shd w:val="clear" w:color="auto" w:fill="DBE5F1" w:themeFill="accent1" w:themeFillTint="33"/>
          </w:tcPr>
          <w:p w14:paraId="4988A2CB" w14:textId="77777777" w:rsidR="00364AF2" w:rsidRPr="00CF0CCE" w:rsidRDefault="00364AF2" w:rsidP="00F04ACB">
            <w:pPr>
              <w:rPr>
                <w:b/>
                <w:lang w:val="fr-FR"/>
              </w:rPr>
            </w:pPr>
            <w:proofErr w:type="spellStart"/>
            <w:r w:rsidRPr="00CF0CCE">
              <w:rPr>
                <w:b/>
                <w:lang w:val="fr-FR"/>
              </w:rPr>
              <w:t>Onderzoek</w:t>
            </w:r>
            <w:proofErr w:type="spellEnd"/>
            <w:r w:rsidRPr="00CF0CCE">
              <w:rPr>
                <w:b/>
                <w:lang w:val="fr-FR"/>
              </w:rPr>
              <w:t xml:space="preserve"> ter </w:t>
            </w:r>
            <w:proofErr w:type="spellStart"/>
            <w:r w:rsidRPr="00CF0CCE">
              <w:rPr>
                <w:b/>
                <w:lang w:val="fr-FR"/>
              </w:rPr>
              <w:t>terechtzitting</w:t>
            </w:r>
            <w:proofErr w:type="spellEnd"/>
            <w:r w:rsidRPr="00CF0CCE">
              <w:rPr>
                <w:b/>
                <w:lang w:val="fr-FR"/>
              </w:rPr>
              <w:t xml:space="preserve"> (art. 36-37)</w:t>
            </w:r>
          </w:p>
        </w:tc>
        <w:tc>
          <w:tcPr>
            <w:tcW w:w="4142" w:type="pct"/>
            <w:shd w:val="clear" w:color="auto" w:fill="FFFFFF" w:themeFill="background1"/>
          </w:tcPr>
          <w:p w14:paraId="60060EA5" w14:textId="1E3358CC" w:rsidR="00364AF2" w:rsidRPr="00CF0CCE" w:rsidRDefault="00364AF2" w:rsidP="00F04ACB">
            <w:pPr>
              <w:jc w:val="both"/>
              <w:rPr>
                <w:lang w:val="nl-BE"/>
              </w:rPr>
            </w:pPr>
            <w:r w:rsidRPr="00CF0CCE">
              <w:rPr>
                <w:lang w:val="nl-BE"/>
              </w:rPr>
              <w:t xml:space="preserve">De SUR hoort de veroordeelde en zijn advocaat, alsook het OM en de directeur. </w:t>
            </w:r>
          </w:p>
          <w:p w14:paraId="5DF04A57" w14:textId="1634F170" w:rsidR="00364AF2" w:rsidRPr="00CF0CCE" w:rsidRDefault="00364AF2" w:rsidP="00F04ACB">
            <w:pPr>
              <w:jc w:val="both"/>
              <w:rPr>
                <w:lang w:val="nl-BE"/>
              </w:rPr>
            </w:pPr>
            <w:r w:rsidRPr="00CF0CCE">
              <w:rPr>
                <w:lang w:val="nl-BE"/>
              </w:rPr>
              <w:t xml:space="preserve">Het slachtoffer wordt gehoord over de bijzondere voorwaarden die in zijn of haar belang moeten worden opgelegd. Het slachtoffer is op de hoorzitting aanwezig voor de tijd die nodig is om die voorwaarden te onderzoeken. Het OM en de directeur lichten de voorwaarden toe die zij in hun advies hebben opgenomen in </w:t>
            </w:r>
            <w:r w:rsidRPr="00CF0CCE">
              <w:rPr>
                <w:lang w:val="nl-BE"/>
              </w:rPr>
              <w:lastRenderedPageBreak/>
              <w:t xml:space="preserve">het belang van het slachtoffer. Het slachtoffer mag zijn of haar opmerkingen toelichten. </w:t>
            </w:r>
          </w:p>
          <w:p w14:paraId="2B0A6680" w14:textId="0ACDBC73" w:rsidR="00364AF2" w:rsidRPr="00CF0CCE" w:rsidRDefault="00364AF2" w:rsidP="00F04ACB">
            <w:pPr>
              <w:jc w:val="both"/>
              <w:rPr>
                <w:lang w:val="nl-BE"/>
              </w:rPr>
            </w:pPr>
            <w:r w:rsidRPr="00CF0CCE">
              <w:rPr>
                <w:lang w:val="nl-BE"/>
              </w:rPr>
              <w:t xml:space="preserve">De SUR kan beslissen om ook andere personen te horen. </w:t>
            </w:r>
          </w:p>
          <w:p w14:paraId="45D2C267" w14:textId="6B68F49C" w:rsidR="00364AF2" w:rsidRPr="00CF0CCE" w:rsidRDefault="00364AF2" w:rsidP="00F04ACB">
            <w:pPr>
              <w:jc w:val="both"/>
              <w:rPr>
                <w:lang w:val="nl-BE"/>
              </w:rPr>
            </w:pPr>
            <w:r w:rsidRPr="00CF0CCE">
              <w:rPr>
                <w:lang w:val="nl-BE"/>
              </w:rPr>
              <w:t xml:space="preserve">De zitting vindt plaats achter gesloten deuren. </w:t>
            </w:r>
          </w:p>
          <w:p w14:paraId="51C202D2" w14:textId="24744A67" w:rsidR="00364AF2" w:rsidRPr="00CF0CCE" w:rsidRDefault="00364AF2" w:rsidP="00F04ACB">
            <w:pPr>
              <w:jc w:val="both"/>
              <w:rPr>
                <w:i/>
                <w:lang w:val="nl-BE"/>
              </w:rPr>
            </w:pPr>
            <w:r w:rsidRPr="00CF0CCE">
              <w:rPr>
                <w:i/>
                <w:lang w:val="nl-BE"/>
              </w:rPr>
              <w:t xml:space="preserve">NB. als de SUR driemaal heeft geweigerd om eenzelfde strafuitvoeringsmodaliteit toe te staan, kan de veroordeelde bij het volgende verzoek om diezelfde modaliteit vragen om in openbare zitting te verschijnen. Dat verzoek kan enkel bij een met redenen omklede beslissing worden afgewezen, indien de openbaarheid gevaar oplevert voor de openbare orde, de goede zeden of de nationale veiligheid. Als de SUR het verzoek inwilligt, vindt de zitting plaats in de rechtbank van eerste aanleg binnen het rechtsgebied van het hof van beroep. </w:t>
            </w:r>
          </w:p>
          <w:p w14:paraId="1AF30563" w14:textId="77777777" w:rsidR="00364AF2" w:rsidRPr="00CF0CCE" w:rsidRDefault="00364AF2" w:rsidP="00F04ACB">
            <w:pPr>
              <w:jc w:val="both"/>
              <w:rPr>
                <w:lang w:val="nl-BE"/>
              </w:rPr>
            </w:pPr>
            <w:r w:rsidRPr="00CF0CCE">
              <w:rPr>
                <w:lang w:val="nl-BE"/>
              </w:rPr>
              <w:t xml:space="preserve">De SUR doet een uitspraak binnen de 14 dagen na de hoorzitting. </w:t>
            </w:r>
          </w:p>
        </w:tc>
      </w:tr>
    </w:tbl>
    <w:p w14:paraId="1E8FC9C6" w14:textId="77777777" w:rsidR="00364AF2" w:rsidRPr="00CF0CCE" w:rsidRDefault="00364AF2" w:rsidP="00364AF2">
      <w:pPr>
        <w:spacing w:after="0" w:line="240" w:lineRule="auto"/>
        <w:jc w:val="both"/>
        <w:rPr>
          <w:rFonts w:ascii="Calibri" w:eastAsia="Calibri" w:hAnsi="Calibri" w:cs="Calibri"/>
          <w:i/>
          <w:lang w:val="nl-BE"/>
        </w:rPr>
      </w:pPr>
    </w:p>
    <w:p w14:paraId="0D3C6768" w14:textId="77777777" w:rsidR="00364AF2" w:rsidRPr="00CF0CCE" w:rsidRDefault="00364AF2" w:rsidP="00364AF2">
      <w:pPr>
        <w:spacing w:after="0" w:line="240" w:lineRule="auto"/>
        <w:jc w:val="both"/>
        <w:rPr>
          <w:rFonts w:ascii="Calibri" w:eastAsia="Calibri" w:hAnsi="Calibri" w:cs="Calibri"/>
          <w:i/>
          <w:lang w:val="nl-BE"/>
        </w:rPr>
      </w:pPr>
    </w:p>
    <w:p w14:paraId="6157B647" w14:textId="77777777" w:rsidR="00364AF2" w:rsidRPr="00CF0CCE" w:rsidRDefault="00364AF2" w:rsidP="00604FD5">
      <w:pPr>
        <w:pStyle w:val="Kop3"/>
        <w:numPr>
          <w:ilvl w:val="0"/>
          <w:numId w:val="31"/>
        </w:numPr>
        <w:rPr>
          <w:rFonts w:asciiTheme="minorHAnsi" w:hAnsiTheme="minorHAnsi" w:cstheme="minorHAnsi"/>
          <w:i/>
          <w:sz w:val="22"/>
        </w:rPr>
      </w:pPr>
      <w:bookmarkStart w:id="394" w:name="_Toc86073443"/>
      <w:bookmarkStart w:id="395" w:name="_Toc86335334"/>
      <w:bookmarkStart w:id="396" w:name="_Toc86340019"/>
      <w:bookmarkStart w:id="397" w:name="_Toc87462653"/>
      <w:bookmarkStart w:id="398" w:name="_Toc110502864"/>
      <w:bookmarkStart w:id="399" w:name="_Toc110521869"/>
      <w:bookmarkStart w:id="400" w:name="_Toc110840670"/>
      <w:r w:rsidRPr="00CF0CCE">
        <w:rPr>
          <w:rFonts w:asciiTheme="minorHAnsi" w:hAnsiTheme="minorHAnsi" w:cstheme="minorHAnsi"/>
          <w:i/>
          <w:sz w:val="22"/>
        </w:rPr>
        <w:t>Beslissing van de SUR</w:t>
      </w:r>
      <w:bookmarkEnd w:id="394"/>
      <w:bookmarkEnd w:id="395"/>
      <w:bookmarkEnd w:id="396"/>
      <w:bookmarkEnd w:id="397"/>
      <w:bookmarkEnd w:id="398"/>
      <w:bookmarkEnd w:id="399"/>
      <w:bookmarkEnd w:id="400"/>
    </w:p>
    <w:p w14:paraId="7CF8B627" w14:textId="77777777" w:rsidR="00364AF2" w:rsidRPr="00CF0CCE" w:rsidRDefault="00364AF2" w:rsidP="00364AF2">
      <w:pPr>
        <w:spacing w:after="0" w:line="240" w:lineRule="auto"/>
        <w:jc w:val="both"/>
        <w:rPr>
          <w:rFonts w:ascii="Calibri" w:eastAsia="Calibri" w:hAnsi="Calibri" w:cs="Calibri"/>
          <w:b/>
          <w:i/>
          <w:lang w:val="nl-BE"/>
        </w:rPr>
      </w:pPr>
    </w:p>
    <w:p w14:paraId="6C70F9BD" w14:textId="77777777" w:rsidR="00364AF2" w:rsidRPr="00CF0CCE" w:rsidRDefault="00364AF2" w:rsidP="00604FD5">
      <w:pPr>
        <w:pStyle w:val="Kop4"/>
        <w:numPr>
          <w:ilvl w:val="6"/>
          <w:numId w:val="75"/>
        </w:numPr>
        <w:ind w:left="709" w:hanging="283"/>
        <w:rPr>
          <w:rFonts w:asciiTheme="minorHAnsi" w:hAnsiTheme="minorHAnsi" w:cstheme="minorHAnsi"/>
          <w:b/>
          <w:i w:val="0"/>
          <w:color w:val="auto"/>
          <w:sz w:val="24"/>
          <w:u w:val="single"/>
        </w:rPr>
      </w:pPr>
      <w:bookmarkStart w:id="401" w:name="_Toc86073444"/>
      <w:bookmarkStart w:id="402" w:name="_Toc86335335"/>
      <w:bookmarkStart w:id="403" w:name="_Toc86340020"/>
      <w:bookmarkStart w:id="404" w:name="_Toc87462654"/>
      <w:bookmarkStart w:id="405" w:name="_Toc110502865"/>
      <w:bookmarkStart w:id="406" w:name="_Toc110521870"/>
      <w:bookmarkStart w:id="407" w:name="_Toc110840671"/>
      <w:r w:rsidRPr="00CF0CCE">
        <w:rPr>
          <w:rFonts w:asciiTheme="minorHAnsi" w:hAnsiTheme="minorHAnsi" w:cstheme="minorHAnsi"/>
          <w:b/>
          <w:i w:val="0"/>
          <w:color w:val="auto"/>
          <w:u w:val="single"/>
        </w:rPr>
        <w:t>Beslissing tot toekenning van de gevraagde strafuitvoeringsmodaliteit</w:t>
      </w:r>
      <w:bookmarkEnd w:id="401"/>
      <w:bookmarkEnd w:id="402"/>
      <w:bookmarkEnd w:id="403"/>
      <w:bookmarkEnd w:id="404"/>
      <w:bookmarkEnd w:id="405"/>
      <w:bookmarkEnd w:id="406"/>
      <w:bookmarkEnd w:id="407"/>
    </w:p>
    <w:p w14:paraId="4529C65D" w14:textId="77777777" w:rsidR="00364AF2" w:rsidRPr="00CF0CCE" w:rsidRDefault="00364AF2" w:rsidP="00364AF2">
      <w:pPr>
        <w:spacing w:after="0" w:line="240" w:lineRule="auto"/>
        <w:jc w:val="both"/>
        <w:rPr>
          <w:rFonts w:ascii="Calibri" w:eastAsia="Calibri" w:hAnsi="Calibri" w:cs="Calibri"/>
          <w:b/>
          <w:u w:val="single"/>
          <w:lang w:val="nl-BE"/>
        </w:rPr>
      </w:pPr>
    </w:p>
    <w:p w14:paraId="6EABBD9E" w14:textId="77777777" w:rsidR="00364AF2" w:rsidRPr="00CF0CCE" w:rsidRDefault="00364AF2" w:rsidP="00364AF2">
      <w:pPr>
        <w:pStyle w:val="Kop5"/>
        <w:rPr>
          <w:rFonts w:asciiTheme="minorHAnsi" w:hAnsiTheme="minorHAnsi" w:cstheme="minorHAnsi"/>
          <w:i/>
          <w:color w:val="auto"/>
          <w:u w:val="single"/>
        </w:rPr>
      </w:pPr>
      <w:bookmarkStart w:id="408" w:name="_Toc86073445"/>
      <w:bookmarkStart w:id="409" w:name="_Toc86335336"/>
      <w:bookmarkStart w:id="410" w:name="_Toc86340021"/>
      <w:bookmarkStart w:id="411" w:name="_Toc87462655"/>
      <w:bookmarkStart w:id="412" w:name="_Toc110502866"/>
      <w:bookmarkStart w:id="413" w:name="_Toc110521871"/>
      <w:bookmarkStart w:id="414" w:name="_Toc110840672"/>
      <w:r w:rsidRPr="00CF0CCE">
        <w:rPr>
          <w:rFonts w:asciiTheme="minorHAnsi" w:hAnsiTheme="minorHAnsi" w:cstheme="minorHAnsi"/>
          <w:i/>
          <w:color w:val="auto"/>
        </w:rPr>
        <w:t xml:space="preserve">1.1. </w:t>
      </w:r>
      <w:r w:rsidRPr="00CF0CCE">
        <w:rPr>
          <w:rFonts w:asciiTheme="minorHAnsi" w:hAnsiTheme="minorHAnsi" w:cstheme="minorHAnsi"/>
          <w:i/>
          <w:color w:val="auto"/>
          <w:u w:val="single"/>
        </w:rPr>
        <w:t xml:space="preserve">Toekenning van een modaliteit - </w:t>
      </w:r>
      <w:bookmarkEnd w:id="408"/>
      <w:r w:rsidRPr="00CF0CCE">
        <w:rPr>
          <w:rFonts w:asciiTheme="minorHAnsi" w:hAnsiTheme="minorHAnsi" w:cstheme="minorHAnsi"/>
          <w:i/>
          <w:color w:val="auto"/>
          <w:u w:val="single"/>
        </w:rPr>
        <w:t>algemeen</w:t>
      </w:r>
      <w:bookmarkEnd w:id="409"/>
      <w:bookmarkEnd w:id="410"/>
      <w:bookmarkEnd w:id="411"/>
      <w:bookmarkEnd w:id="412"/>
      <w:bookmarkEnd w:id="413"/>
      <w:bookmarkEnd w:id="414"/>
    </w:p>
    <w:p w14:paraId="4D963C73" w14:textId="77777777" w:rsidR="00364AF2" w:rsidRPr="00CF0CCE" w:rsidRDefault="00364AF2" w:rsidP="00364AF2">
      <w:pPr>
        <w:spacing w:after="0" w:line="240" w:lineRule="auto"/>
        <w:jc w:val="both"/>
        <w:rPr>
          <w:rFonts w:ascii="Calibri" w:eastAsia="Calibri" w:hAnsi="Calibri" w:cs="Calibri"/>
          <w:lang w:val="nl-BE"/>
        </w:rPr>
      </w:pPr>
    </w:p>
    <w:p w14:paraId="1799F0E8" w14:textId="77777777" w:rsidR="00364AF2" w:rsidRPr="00CF0CCE" w:rsidRDefault="00364AF2" w:rsidP="00604FD5">
      <w:pPr>
        <w:numPr>
          <w:ilvl w:val="0"/>
          <w:numId w:val="21"/>
        </w:numPr>
        <w:spacing w:after="0" w:line="240" w:lineRule="auto"/>
        <w:jc w:val="both"/>
        <w:rPr>
          <w:rFonts w:ascii="Calibri" w:eastAsia="Calibri" w:hAnsi="Calibri" w:cs="Calibri"/>
          <w:lang w:val="nl-BE"/>
        </w:rPr>
      </w:pPr>
      <w:r w:rsidRPr="00CF0CCE">
        <w:rPr>
          <w:rFonts w:ascii="Calibri" w:eastAsia="Calibri" w:hAnsi="Calibri" w:cs="Calibri"/>
          <w:lang w:val="nl-BE"/>
        </w:rPr>
        <w:t>De SUR kent de strafuitvoeringsmodaliteit toe wanneer hij vaststelt dat alle wettelijk vastgelegde voorwaarden zijn vervuld (art. 38).</w:t>
      </w:r>
    </w:p>
    <w:p w14:paraId="07BBA1B1" w14:textId="77777777" w:rsidR="00364AF2" w:rsidRPr="00CF0CCE" w:rsidRDefault="00364AF2" w:rsidP="00364AF2">
      <w:pPr>
        <w:spacing w:after="0" w:line="240" w:lineRule="auto"/>
        <w:ind w:left="284" w:hanging="284"/>
        <w:jc w:val="both"/>
        <w:rPr>
          <w:rFonts w:ascii="Calibri" w:eastAsia="Calibri" w:hAnsi="Calibri" w:cs="Calibri"/>
          <w:lang w:val="nl-BE"/>
        </w:rPr>
      </w:pPr>
    </w:p>
    <w:p w14:paraId="4436B9A0" w14:textId="5EA4D1EB" w:rsidR="00364AF2" w:rsidRPr="00CF0CCE" w:rsidRDefault="00364AF2" w:rsidP="00604FD5">
      <w:pPr>
        <w:numPr>
          <w:ilvl w:val="0"/>
          <w:numId w:val="21"/>
        </w:numPr>
        <w:spacing w:after="0" w:line="240" w:lineRule="auto"/>
        <w:contextualSpacing/>
        <w:jc w:val="both"/>
        <w:rPr>
          <w:rFonts w:ascii="Calibri" w:eastAsia="Calibri" w:hAnsi="Calibri" w:cs="Calibri"/>
          <w:color w:val="000000"/>
          <w:lang w:val="nl-BE"/>
        </w:rPr>
      </w:pPr>
      <w:r w:rsidRPr="00CF0CCE">
        <w:rPr>
          <w:rFonts w:ascii="Calibri" w:eastAsia="Calibri" w:hAnsi="Calibri" w:cs="Calibri"/>
          <w:color w:val="000000"/>
          <w:lang w:val="nl-BE"/>
        </w:rPr>
        <w:t>Het vonnis tot toekenning van de strafuitvoeringsmodaliteit bepaalt dat de veroordeelde onderworpen is aan de volgende algemene voorwaarden</w:t>
      </w:r>
      <w:r w:rsidR="00CD2332" w:rsidRPr="00CF0CCE">
        <w:rPr>
          <w:rFonts w:ascii="Calibri" w:eastAsia="Calibri" w:hAnsi="Calibri" w:cs="Calibri"/>
          <w:color w:val="000000"/>
          <w:lang w:val="nl-BE"/>
        </w:rPr>
        <w:t xml:space="preserve"> (art. 39)</w:t>
      </w:r>
      <w:r w:rsidRPr="00CF0CCE">
        <w:rPr>
          <w:rFonts w:ascii="Calibri" w:eastAsia="Calibri" w:hAnsi="Calibri" w:cs="Calibri"/>
          <w:color w:val="000000"/>
          <w:lang w:val="nl-BE"/>
        </w:rPr>
        <w:t>:</w:t>
      </w:r>
    </w:p>
    <w:p w14:paraId="027BFD0E" w14:textId="77777777" w:rsidR="00364AF2" w:rsidRPr="00CF0CCE" w:rsidRDefault="00364AF2" w:rsidP="00604FD5">
      <w:pPr>
        <w:numPr>
          <w:ilvl w:val="0"/>
          <w:numId w:val="37"/>
        </w:numPr>
        <w:spacing w:after="0" w:line="240" w:lineRule="auto"/>
        <w:contextualSpacing/>
        <w:jc w:val="both"/>
        <w:rPr>
          <w:rFonts w:ascii="Calibri" w:eastAsia="Calibri" w:hAnsi="Calibri" w:cs="Calibri"/>
          <w:color w:val="000000"/>
          <w:lang w:val="nl-BE"/>
        </w:rPr>
      </w:pPr>
      <w:proofErr w:type="spellStart"/>
      <w:r w:rsidRPr="00CF0CCE">
        <w:rPr>
          <w:rFonts w:ascii="Calibri" w:eastAsia="Calibri" w:hAnsi="Calibri" w:cs="Calibri"/>
          <w:color w:val="000000"/>
          <w:lang w:val="fr-BE"/>
        </w:rPr>
        <w:t>Geen</w:t>
      </w:r>
      <w:proofErr w:type="spellEnd"/>
      <w:r w:rsidRPr="00CF0CCE">
        <w:rPr>
          <w:rFonts w:ascii="Calibri" w:eastAsia="Calibri" w:hAnsi="Calibri" w:cs="Calibri"/>
          <w:color w:val="000000"/>
          <w:lang w:val="fr-BE"/>
        </w:rPr>
        <w:t xml:space="preserve"> </w:t>
      </w:r>
      <w:proofErr w:type="spellStart"/>
      <w:r w:rsidRPr="00CF0CCE">
        <w:rPr>
          <w:rFonts w:ascii="Calibri" w:eastAsia="Calibri" w:hAnsi="Calibri" w:cs="Calibri"/>
          <w:color w:val="000000"/>
          <w:lang w:val="fr-BE"/>
        </w:rPr>
        <w:t>strafbare</w:t>
      </w:r>
      <w:proofErr w:type="spellEnd"/>
      <w:r w:rsidRPr="00CF0CCE">
        <w:rPr>
          <w:rFonts w:ascii="Calibri" w:eastAsia="Calibri" w:hAnsi="Calibri" w:cs="Calibri"/>
          <w:color w:val="000000"/>
          <w:lang w:val="fr-BE"/>
        </w:rPr>
        <w:t xml:space="preserve"> </w:t>
      </w:r>
      <w:proofErr w:type="spellStart"/>
      <w:r w:rsidRPr="00CF0CCE">
        <w:rPr>
          <w:rFonts w:ascii="Calibri" w:eastAsia="Calibri" w:hAnsi="Calibri" w:cs="Calibri"/>
          <w:color w:val="000000"/>
          <w:lang w:val="fr-BE"/>
        </w:rPr>
        <w:t>feiten</w:t>
      </w:r>
      <w:proofErr w:type="spellEnd"/>
      <w:r w:rsidRPr="00CF0CCE">
        <w:rPr>
          <w:rFonts w:ascii="Calibri" w:eastAsia="Calibri" w:hAnsi="Calibri" w:cs="Calibri"/>
          <w:color w:val="000000"/>
          <w:lang w:val="fr-BE"/>
        </w:rPr>
        <w:t xml:space="preserve"> </w:t>
      </w:r>
      <w:proofErr w:type="spellStart"/>
      <w:r w:rsidRPr="00CF0CCE">
        <w:rPr>
          <w:rFonts w:ascii="Calibri" w:eastAsia="Calibri" w:hAnsi="Calibri" w:cs="Calibri"/>
          <w:color w:val="000000"/>
          <w:lang w:val="fr-BE"/>
        </w:rPr>
        <w:t>plegen</w:t>
      </w:r>
      <w:proofErr w:type="spellEnd"/>
      <w:r w:rsidRPr="00CF0CCE">
        <w:rPr>
          <w:rFonts w:ascii="Calibri" w:eastAsia="Calibri" w:hAnsi="Calibri" w:cs="Calibri"/>
          <w:color w:val="000000"/>
          <w:lang w:val="fr-BE"/>
        </w:rPr>
        <w:t>;</w:t>
      </w:r>
    </w:p>
    <w:p w14:paraId="69A7B1F7" w14:textId="41B97844" w:rsidR="00364AF2" w:rsidRPr="00CF0CCE" w:rsidRDefault="00364AF2" w:rsidP="00604FD5">
      <w:pPr>
        <w:numPr>
          <w:ilvl w:val="0"/>
          <w:numId w:val="37"/>
        </w:numPr>
        <w:spacing w:after="0" w:line="240" w:lineRule="auto"/>
        <w:contextualSpacing/>
        <w:jc w:val="both"/>
        <w:rPr>
          <w:rFonts w:ascii="Calibri" w:eastAsia="Calibri" w:hAnsi="Calibri" w:cs="Calibri"/>
          <w:color w:val="000000"/>
          <w:lang w:val="nl-BE"/>
        </w:rPr>
      </w:pPr>
      <w:r w:rsidRPr="00CF0CCE">
        <w:rPr>
          <w:rFonts w:ascii="Calibri" w:eastAsia="Calibri" w:hAnsi="Calibri" w:cs="Calibri"/>
          <w:color w:val="000000"/>
          <w:lang w:val="nl-BE"/>
        </w:rPr>
        <w:t>Behalve voor de BD</w:t>
      </w:r>
      <w:r w:rsidR="00836211" w:rsidRPr="00CF0CCE">
        <w:rPr>
          <w:rFonts w:ascii="Calibri" w:eastAsia="Calibri" w:hAnsi="Calibri" w:cs="Calibri"/>
          <w:color w:val="000000"/>
          <w:lang w:val="nl-BE"/>
        </w:rPr>
        <w:t xml:space="preserve"> en de VILO</w:t>
      </w:r>
      <w:r w:rsidRPr="00CF0CCE">
        <w:rPr>
          <w:rFonts w:ascii="Calibri" w:eastAsia="Calibri" w:hAnsi="Calibri" w:cs="Calibri"/>
          <w:color w:val="000000"/>
          <w:lang w:val="nl-BE"/>
        </w:rPr>
        <w:t>, een vast adres hebben en, bij wijziging ervan, zijn nieuwe verblijfplaats onmiddellijk meedelen aan het OM en, in voorkomend geval, ook aan de justitie-assistent die met de begeleiding is belast;</w:t>
      </w:r>
    </w:p>
    <w:p w14:paraId="61632D31" w14:textId="788E60AC" w:rsidR="00364AF2" w:rsidRPr="00CF0CCE" w:rsidRDefault="00364AF2" w:rsidP="00604FD5">
      <w:pPr>
        <w:numPr>
          <w:ilvl w:val="0"/>
          <w:numId w:val="37"/>
        </w:numPr>
        <w:spacing w:after="0" w:line="240" w:lineRule="auto"/>
        <w:contextualSpacing/>
        <w:jc w:val="both"/>
        <w:rPr>
          <w:rFonts w:ascii="Calibri" w:eastAsia="Calibri" w:hAnsi="Calibri" w:cs="Calibri"/>
          <w:color w:val="000000"/>
          <w:lang w:val="nl-BE"/>
        </w:rPr>
      </w:pPr>
      <w:r w:rsidRPr="00CF0CCE">
        <w:rPr>
          <w:rFonts w:ascii="Calibri" w:eastAsia="Calibri" w:hAnsi="Calibri" w:cs="Calibri"/>
          <w:color w:val="000000"/>
          <w:lang w:val="nl-BE"/>
        </w:rPr>
        <w:t>Gevolg geven aan de oproepingen van het OM en, in voorkomend geval, van de justitie-assistent die met de begeleiding is belast</w:t>
      </w:r>
      <w:r w:rsidR="00D07959" w:rsidRPr="00CF0CCE">
        <w:rPr>
          <w:rFonts w:ascii="Calibri" w:eastAsia="Calibri" w:hAnsi="Calibri" w:cs="Calibri"/>
          <w:color w:val="000000"/>
          <w:lang w:val="nl-BE"/>
        </w:rPr>
        <w:t xml:space="preserve">; </w:t>
      </w:r>
    </w:p>
    <w:p w14:paraId="0FB5D613" w14:textId="7E33D71E" w:rsidR="004F34A4" w:rsidRPr="00CF0CCE" w:rsidRDefault="004F34A4" w:rsidP="00604FD5">
      <w:pPr>
        <w:pStyle w:val="Lijstalinea"/>
        <w:numPr>
          <w:ilvl w:val="0"/>
          <w:numId w:val="37"/>
        </w:numPr>
        <w:autoSpaceDE w:val="0"/>
        <w:autoSpaceDN w:val="0"/>
        <w:adjustRightInd w:val="0"/>
        <w:spacing w:after="0" w:line="240" w:lineRule="auto"/>
        <w:jc w:val="both"/>
        <w:rPr>
          <w:rFonts w:cs="Calibri"/>
          <w:b/>
          <w:sz w:val="20"/>
        </w:rPr>
      </w:pPr>
      <w:r w:rsidRPr="00CF0CCE">
        <w:t>voor de voorlopige invrijheidstelling met het oog op verwijdering van het grondgebied, de verplichting om het grondgebied effectief te verlaten en het verbod om tijdens de proeftijd terug te keren naar België zonder in orde te zijn met de wetgeving en de reglementering betreffende de toegang, het verblijf of de vestiging in het Rijk en zonder de voorafgaande toelating van de SUR</w:t>
      </w:r>
      <w:r w:rsidRPr="00CF0CCE">
        <w:rPr>
          <w:b/>
          <w:sz w:val="20"/>
        </w:rPr>
        <w:t>.</w:t>
      </w:r>
    </w:p>
    <w:p w14:paraId="34C9A730" w14:textId="77777777" w:rsidR="00364AF2" w:rsidRPr="00CF0CCE" w:rsidRDefault="00364AF2" w:rsidP="00364AF2">
      <w:pPr>
        <w:spacing w:after="0" w:line="240" w:lineRule="auto"/>
        <w:ind w:left="1440"/>
        <w:contextualSpacing/>
        <w:jc w:val="both"/>
        <w:rPr>
          <w:rFonts w:ascii="Calibri" w:eastAsia="Calibri" w:hAnsi="Calibri" w:cs="Calibri"/>
          <w:color w:val="000000"/>
          <w:lang w:val="nl-BE"/>
        </w:rPr>
      </w:pPr>
    </w:p>
    <w:p w14:paraId="371FB5FA" w14:textId="77777777" w:rsidR="00364AF2" w:rsidRPr="00CF0CCE" w:rsidRDefault="00364AF2" w:rsidP="00604FD5">
      <w:pPr>
        <w:numPr>
          <w:ilvl w:val="0"/>
          <w:numId w:val="21"/>
        </w:numPr>
        <w:spacing w:after="0" w:line="240" w:lineRule="auto"/>
        <w:contextualSpacing/>
        <w:jc w:val="both"/>
        <w:rPr>
          <w:rFonts w:ascii="Calibri" w:eastAsia="Calibri" w:hAnsi="Calibri" w:cs="Calibri"/>
          <w:color w:val="000000"/>
          <w:lang w:val="nl-BE"/>
        </w:rPr>
      </w:pPr>
      <w:r w:rsidRPr="00CF0CCE">
        <w:rPr>
          <w:rFonts w:ascii="Calibri" w:eastAsia="Calibri" w:hAnsi="Calibri" w:cs="Calibri"/>
          <w:lang w:val="nl-BE"/>
        </w:rPr>
        <w:t>De SUR kan de veroordeelde aan geïndividualiseerde bijzondere voorwaarden onderwerpen indien die absoluut noodzakelijk zijn om het risico op recidive te beperken of indien die noodzakelijk zijn in het belang van het slachtoffer</w:t>
      </w:r>
      <w:r w:rsidRPr="00CF0CCE">
        <w:rPr>
          <w:rFonts w:ascii="Calibri" w:eastAsia="Calibri" w:hAnsi="Calibri" w:cs="Calibri"/>
          <w:color w:val="000000"/>
          <w:lang w:val="nl-BE"/>
        </w:rPr>
        <w:t xml:space="preserve"> (art. 40).</w:t>
      </w:r>
    </w:p>
    <w:p w14:paraId="569513FB" w14:textId="77777777" w:rsidR="00364AF2" w:rsidRPr="00CF0CCE" w:rsidRDefault="00364AF2" w:rsidP="00364AF2">
      <w:pPr>
        <w:spacing w:after="0" w:line="240" w:lineRule="auto"/>
        <w:ind w:left="284"/>
        <w:jc w:val="both"/>
        <w:rPr>
          <w:rFonts w:ascii="Calibri" w:eastAsia="Calibri" w:hAnsi="Calibri" w:cs="Calibri"/>
          <w:lang w:val="nl-BE"/>
        </w:rPr>
      </w:pPr>
    </w:p>
    <w:p w14:paraId="302C6E0F" w14:textId="2966A568" w:rsidR="00364AF2" w:rsidRPr="00CF0CCE" w:rsidRDefault="00364AF2" w:rsidP="00604FD5">
      <w:pPr>
        <w:numPr>
          <w:ilvl w:val="0"/>
          <w:numId w:val="21"/>
        </w:numPr>
        <w:spacing w:after="0" w:line="240" w:lineRule="auto"/>
        <w:jc w:val="both"/>
        <w:rPr>
          <w:rFonts w:ascii="Calibri" w:eastAsia="Calibri" w:hAnsi="Calibri" w:cs="Calibri"/>
          <w:lang w:val="nl-BE"/>
        </w:rPr>
      </w:pPr>
      <w:r w:rsidRPr="00CF0CCE">
        <w:rPr>
          <w:rFonts w:ascii="Calibri" w:eastAsia="Calibri" w:hAnsi="Calibri" w:cs="Calibri"/>
          <w:lang w:val="nl-BE"/>
        </w:rPr>
        <w:t xml:space="preserve">Als de veroordeelde een straf ondergaat voor één van de feiten </w:t>
      </w:r>
      <w:r w:rsidR="00C822E9" w:rsidRPr="00CF0CCE">
        <w:rPr>
          <w:rFonts w:cs="Calibri"/>
          <w:lang w:val="nl-BE"/>
        </w:rPr>
        <w:t xml:space="preserve">bedoeld in de artikelen 371/1 tot 378 of de artikelen 379 tot 387 van het Strafwetboek (oud) indien ze gepleegd werden op minderjarigen of met hun deelneming, </w:t>
      </w:r>
      <w:r w:rsidR="00C822E9" w:rsidRPr="00CF0CCE">
        <w:rPr>
          <w:rFonts w:cs="Calibri"/>
          <w:u w:val="single"/>
          <w:lang w:val="nl-BE"/>
        </w:rPr>
        <w:t>of</w:t>
      </w:r>
      <w:r w:rsidR="00C822E9" w:rsidRPr="00CF0CCE">
        <w:rPr>
          <w:rFonts w:cs="Calibri"/>
          <w:lang w:val="nl-BE"/>
        </w:rPr>
        <w:t xml:space="preserve"> de </w:t>
      </w:r>
      <w:r w:rsidR="00C822E9" w:rsidRPr="00CF0CCE">
        <w:rPr>
          <w:rFonts w:cs="Calibri"/>
          <w:lang w:val="nl-NL"/>
        </w:rPr>
        <w:t xml:space="preserve">daarmee overeenstemmende artikelen </w:t>
      </w:r>
      <w:r w:rsidR="00C822E9" w:rsidRPr="00CF0CCE">
        <w:rPr>
          <w:rFonts w:cs="Calibri"/>
          <w:bCs/>
          <w:iCs/>
          <w:lang w:val="nl-NL"/>
        </w:rPr>
        <w:t xml:space="preserve">417/5 tot 417/41, 417/43 tot 417/47, 417/50, 417/52, 417/54 en 417/55 </w:t>
      </w:r>
      <w:r w:rsidR="00C822E9" w:rsidRPr="00CF0CCE">
        <w:rPr>
          <w:rFonts w:cs="Calibri"/>
          <w:lang w:val="nl-NL"/>
        </w:rPr>
        <w:t>van het Strafwetboek (nieuw)</w:t>
      </w:r>
      <w:r w:rsidR="00543B03" w:rsidRPr="00CF0CCE">
        <w:rPr>
          <w:rFonts w:eastAsia="Times New Roman" w:cs="Calibri"/>
          <w:i/>
          <w:lang w:val="nl-NL" w:eastAsia="nl-NL"/>
        </w:rPr>
        <w:t xml:space="preserve">, </w:t>
      </w:r>
      <w:r w:rsidRPr="00CF0CCE">
        <w:rPr>
          <w:rFonts w:ascii="Calibri" w:eastAsia="Calibri" w:hAnsi="Calibri" w:cs="Calibri"/>
          <w:lang w:val="nl-BE"/>
        </w:rPr>
        <w:t xml:space="preserve">kan de SUR aan de toekenning van de strafuitvoeringsmodaliteit de voorwaarde verbinden van het volgen van een begeleiding of een behandeling bij een dienst die in de begeleiding of de </w:t>
      </w:r>
      <w:r w:rsidRPr="00CF0CCE">
        <w:rPr>
          <w:rFonts w:ascii="Calibri" w:eastAsia="Calibri" w:hAnsi="Calibri" w:cs="Calibri"/>
          <w:lang w:val="nl-BE"/>
        </w:rPr>
        <w:lastRenderedPageBreak/>
        <w:t xml:space="preserve">behandeling van seksuele delinquenten is gespecialiseerd. De rechter bepaalt de termijn gedurende welke de veroordeelde die begeleiding of behandeling moet volgen (art. 41, §1). </w:t>
      </w:r>
    </w:p>
    <w:p w14:paraId="3387022D" w14:textId="77777777" w:rsidR="00364AF2" w:rsidRPr="00CF0CCE" w:rsidRDefault="00364AF2" w:rsidP="00A7055D">
      <w:pPr>
        <w:spacing w:after="0" w:line="240" w:lineRule="auto"/>
        <w:jc w:val="both"/>
        <w:rPr>
          <w:rFonts w:ascii="Calibri" w:eastAsia="Calibri" w:hAnsi="Calibri" w:cs="Calibri"/>
          <w:lang w:val="nl-BE"/>
        </w:rPr>
      </w:pPr>
    </w:p>
    <w:p w14:paraId="51CD94F2" w14:textId="133E7787" w:rsidR="00E83494" w:rsidRPr="00CF0CCE" w:rsidRDefault="00364AF2" w:rsidP="00A563D2">
      <w:pPr>
        <w:numPr>
          <w:ilvl w:val="0"/>
          <w:numId w:val="21"/>
        </w:numPr>
        <w:spacing w:after="0" w:line="240" w:lineRule="auto"/>
        <w:jc w:val="both"/>
        <w:rPr>
          <w:rFonts w:ascii="Calibri" w:eastAsia="Calibri" w:hAnsi="Calibri" w:cs="Calibri"/>
          <w:lang w:val="nl-BE"/>
        </w:rPr>
      </w:pPr>
      <w:r w:rsidRPr="00CF0CCE">
        <w:rPr>
          <w:rFonts w:ascii="Calibri" w:eastAsia="Calibri" w:hAnsi="Calibri" w:cs="Calibri"/>
          <w:lang w:val="nl-BE"/>
        </w:rPr>
        <w:t>Als de veroordeelde een straf ondergaat voor één van de feiten bedoeld in titel 1ter van boek II van het Strafwetboek, of indien de veroordeelde tekenen vertoont van gewelddadig extremisme zoals gedefinieerd in artikel 32, §2, tweede lid WERP, kan de SUR aan de toekenning van de strafuitvoeringsmodaliteit de voorwaarde verbinden van het volgen van een aangepast begeleidingstraject bij een dienst of persoon die gespecialiseerd is in de problematieken verbonden met het terrorisme en het gewelddadig extremisme. De rechter bepaalt de termijn gedurende dewelke de veroordeelde dat traject moet volgen (art. 41, §2).</w:t>
      </w:r>
    </w:p>
    <w:p w14:paraId="487FCA9E" w14:textId="77777777" w:rsidR="00E83494" w:rsidRPr="00CF0CCE" w:rsidRDefault="00E83494" w:rsidP="001A0DE1">
      <w:pPr>
        <w:spacing w:after="0" w:line="240" w:lineRule="auto"/>
        <w:jc w:val="both"/>
        <w:rPr>
          <w:rFonts w:ascii="Calibri" w:eastAsia="Calibri" w:hAnsi="Calibri" w:cs="Calibri"/>
          <w:lang w:val="nl-BE"/>
        </w:rPr>
      </w:pPr>
    </w:p>
    <w:p w14:paraId="3DF1B082" w14:textId="7C28E411" w:rsidR="008169CD" w:rsidRPr="00CF0CCE" w:rsidRDefault="00A7055D" w:rsidP="00A7055D">
      <w:pPr>
        <w:pStyle w:val="Kop5"/>
        <w:rPr>
          <w:rFonts w:ascii="Calibri" w:hAnsi="Calibri" w:cs="Calibri"/>
          <w:i/>
          <w:color w:val="auto"/>
          <w:u w:val="single"/>
          <w:lang w:val="nl-NL"/>
        </w:rPr>
      </w:pPr>
      <w:bookmarkStart w:id="415" w:name="_Toc110502867"/>
      <w:bookmarkStart w:id="416" w:name="_Toc110521872"/>
      <w:bookmarkStart w:id="417" w:name="_Toc110840673"/>
      <w:r w:rsidRPr="00CF0CCE">
        <w:rPr>
          <w:rFonts w:ascii="Calibri" w:hAnsi="Calibri" w:cs="Calibri"/>
          <w:i/>
          <w:color w:val="auto"/>
        </w:rPr>
        <w:t xml:space="preserve">1.2 </w:t>
      </w:r>
      <w:r w:rsidR="008169CD" w:rsidRPr="00CF0CCE">
        <w:rPr>
          <w:rFonts w:ascii="Calibri" w:hAnsi="Calibri" w:cs="Calibri"/>
          <w:i/>
          <w:color w:val="auto"/>
          <w:u w:val="single"/>
        </w:rPr>
        <w:t>Toekenning van een voorwaardelijke invrijheidstelling</w:t>
      </w:r>
      <w:bookmarkEnd w:id="415"/>
      <w:bookmarkEnd w:id="416"/>
      <w:bookmarkEnd w:id="417"/>
      <w:r w:rsidR="008169CD" w:rsidRPr="00CF0CCE">
        <w:rPr>
          <w:rFonts w:ascii="Calibri" w:hAnsi="Calibri" w:cs="Calibri"/>
          <w:i/>
          <w:color w:val="auto"/>
          <w:u w:val="single"/>
        </w:rPr>
        <w:t xml:space="preserve"> </w:t>
      </w:r>
    </w:p>
    <w:p w14:paraId="7C0D4DFB" w14:textId="77777777" w:rsidR="008169CD" w:rsidRPr="00CF0CCE" w:rsidRDefault="008169CD" w:rsidP="001A0DE1">
      <w:pPr>
        <w:pStyle w:val="Lijstalinea"/>
        <w:spacing w:after="0" w:line="240" w:lineRule="auto"/>
        <w:ind w:left="360"/>
        <w:jc w:val="both"/>
        <w:rPr>
          <w:rFonts w:eastAsia="Times New Roman" w:cs="Calibri"/>
          <w:lang w:val="nl-NL"/>
        </w:rPr>
      </w:pPr>
    </w:p>
    <w:p w14:paraId="25757F76" w14:textId="784CA318" w:rsidR="008169CD" w:rsidRPr="00CF0CCE" w:rsidRDefault="008169CD" w:rsidP="00604FD5">
      <w:pPr>
        <w:pStyle w:val="Lijstalinea"/>
        <w:numPr>
          <w:ilvl w:val="0"/>
          <w:numId w:val="21"/>
        </w:numPr>
        <w:spacing w:after="0" w:line="240" w:lineRule="auto"/>
        <w:jc w:val="both"/>
        <w:rPr>
          <w:rFonts w:eastAsia="Times New Roman" w:cs="Calibri"/>
          <w:lang w:val="nl-NL"/>
        </w:rPr>
      </w:pPr>
      <w:r w:rsidRPr="00CF0CCE">
        <w:t>Ingeval het een toekenning van een VI betreft, bepaalt de SUR in zijn vonnis eveneens of de veroordeelde tijdens de VI al dan niet het grondgebied van het Rijk mag verlaten.</w:t>
      </w:r>
    </w:p>
    <w:p w14:paraId="27A78D4A" w14:textId="77777777" w:rsidR="008169CD" w:rsidRPr="00CF0CCE" w:rsidRDefault="008169CD" w:rsidP="00B26E48">
      <w:pPr>
        <w:pStyle w:val="Lijstalinea"/>
        <w:spacing w:after="0" w:line="240" w:lineRule="auto"/>
        <w:ind w:left="360"/>
        <w:jc w:val="both"/>
        <w:rPr>
          <w:rFonts w:eastAsia="Times New Roman" w:cs="Calibri"/>
        </w:rPr>
      </w:pPr>
    </w:p>
    <w:p w14:paraId="61E404EE" w14:textId="15894ED5" w:rsidR="008169CD" w:rsidRPr="00CF0CCE" w:rsidRDefault="008169CD" w:rsidP="00604FD5">
      <w:pPr>
        <w:pStyle w:val="Lijstalinea"/>
        <w:numPr>
          <w:ilvl w:val="0"/>
          <w:numId w:val="21"/>
        </w:numPr>
        <w:spacing w:after="0" w:line="240" w:lineRule="auto"/>
        <w:jc w:val="both"/>
        <w:rPr>
          <w:rFonts w:eastAsia="Times New Roman" w:cs="Calibri"/>
          <w:lang w:val="nl-NL"/>
        </w:rPr>
      </w:pPr>
      <w:r w:rsidRPr="00CF0CCE">
        <w:t>Ingeval de veroordeelde het Rijk mag verlaten, bepaalt de SUR in zijn vonnis de maximumperiode voor dewelke de veroordeelde dit kan en de frequentie ervan en, in voorkomend geval, of en op welke wijze de veroordeelde het OM voorafgaandelijk moet inlichten voor hij het grondgebied van het Rijk verlaat.</w:t>
      </w:r>
    </w:p>
    <w:p w14:paraId="039E0F62" w14:textId="77777777" w:rsidR="008169CD" w:rsidRPr="00CF0CCE" w:rsidRDefault="008169CD" w:rsidP="00B26E48">
      <w:pPr>
        <w:pStyle w:val="Lijstalinea"/>
        <w:spacing w:after="0" w:line="240" w:lineRule="auto"/>
        <w:ind w:left="360"/>
        <w:jc w:val="both"/>
        <w:rPr>
          <w:rFonts w:eastAsia="Times New Roman" w:cs="Calibri"/>
        </w:rPr>
      </w:pPr>
    </w:p>
    <w:p w14:paraId="61C0CBCF" w14:textId="2FD11A2F" w:rsidR="008169CD" w:rsidRPr="00CF0CCE" w:rsidRDefault="008169CD" w:rsidP="00604FD5">
      <w:pPr>
        <w:pStyle w:val="Lijstalinea"/>
        <w:numPr>
          <w:ilvl w:val="0"/>
          <w:numId w:val="21"/>
        </w:numPr>
        <w:spacing w:after="0" w:line="240" w:lineRule="auto"/>
        <w:jc w:val="both"/>
        <w:rPr>
          <w:rFonts w:eastAsia="Times New Roman" w:cs="Calibri"/>
          <w:lang w:val="nl-NL"/>
        </w:rPr>
      </w:pPr>
      <w:r w:rsidRPr="00CF0CCE">
        <w:t xml:space="preserve">In geval van een veroordeling wegens feiten bedoeld in Boek II, titel </w:t>
      </w:r>
      <w:proofErr w:type="spellStart"/>
      <w:r w:rsidRPr="00CF0CCE">
        <w:t>Iter</w:t>
      </w:r>
      <w:proofErr w:type="spellEnd"/>
      <w:r w:rsidRPr="00CF0CCE">
        <w:t>, van het Strafwetboek (terrorisme), of in geval er concrete elementen bestaan van gewelddadig extremisme moet de SUR zijn toestemming om het grondgebied van het Rijk te verlaten, met bijzondere redenen omkleden.</w:t>
      </w:r>
    </w:p>
    <w:p w14:paraId="793CCD1B" w14:textId="77777777" w:rsidR="00364AF2" w:rsidRPr="00CF0CCE" w:rsidRDefault="00364AF2" w:rsidP="00364AF2">
      <w:pPr>
        <w:spacing w:after="0" w:line="240" w:lineRule="auto"/>
        <w:jc w:val="both"/>
        <w:rPr>
          <w:rFonts w:ascii="Calibri" w:eastAsia="Times New Roman" w:hAnsi="Calibri" w:cs="Calibri"/>
          <w:lang w:val="nl-BE"/>
        </w:rPr>
      </w:pPr>
    </w:p>
    <w:p w14:paraId="2C958490" w14:textId="3FE6EA79" w:rsidR="00364AF2" w:rsidRPr="00CF0CCE" w:rsidRDefault="00364AF2" w:rsidP="00364AF2">
      <w:pPr>
        <w:pStyle w:val="Kop5"/>
        <w:rPr>
          <w:rFonts w:asciiTheme="minorHAnsi" w:hAnsiTheme="minorHAnsi" w:cstheme="minorHAnsi"/>
          <w:i/>
          <w:color w:val="auto"/>
          <w:u w:val="single"/>
        </w:rPr>
      </w:pPr>
      <w:bookmarkStart w:id="418" w:name="_Toc79158092"/>
      <w:bookmarkStart w:id="419" w:name="_Toc86073446"/>
      <w:bookmarkStart w:id="420" w:name="_Toc86335337"/>
      <w:bookmarkStart w:id="421" w:name="_Toc86340022"/>
      <w:bookmarkStart w:id="422" w:name="_Toc87462656"/>
      <w:bookmarkStart w:id="423" w:name="_Toc110502868"/>
      <w:bookmarkStart w:id="424" w:name="_Toc110521873"/>
      <w:bookmarkStart w:id="425" w:name="_Toc110840674"/>
      <w:r w:rsidRPr="00CF0CCE">
        <w:rPr>
          <w:rFonts w:asciiTheme="minorHAnsi" w:hAnsiTheme="minorHAnsi" w:cstheme="minorHAnsi"/>
          <w:i/>
          <w:color w:val="auto"/>
        </w:rPr>
        <w:t>1.</w:t>
      </w:r>
      <w:r w:rsidR="008169CD" w:rsidRPr="00CF0CCE">
        <w:rPr>
          <w:rFonts w:asciiTheme="minorHAnsi" w:hAnsiTheme="minorHAnsi" w:cstheme="minorHAnsi"/>
          <w:i/>
          <w:color w:val="auto"/>
        </w:rPr>
        <w:t>3</w:t>
      </w:r>
      <w:r w:rsidRPr="00CF0CCE">
        <w:rPr>
          <w:rFonts w:asciiTheme="minorHAnsi" w:hAnsiTheme="minorHAnsi" w:cstheme="minorHAnsi"/>
          <w:i/>
          <w:color w:val="auto"/>
        </w:rPr>
        <w:t xml:space="preserve">. </w:t>
      </w:r>
      <w:r w:rsidRPr="00CF0CCE">
        <w:rPr>
          <w:rFonts w:asciiTheme="minorHAnsi" w:hAnsiTheme="minorHAnsi" w:cstheme="minorHAnsi"/>
          <w:i/>
          <w:color w:val="auto"/>
          <w:u w:val="single"/>
        </w:rPr>
        <w:t xml:space="preserve">Toekenning van de BD of het </w:t>
      </w:r>
      <w:bookmarkEnd w:id="418"/>
      <w:bookmarkEnd w:id="419"/>
      <w:r w:rsidRPr="00CF0CCE">
        <w:rPr>
          <w:rFonts w:asciiTheme="minorHAnsi" w:hAnsiTheme="minorHAnsi" w:cstheme="minorHAnsi"/>
          <w:i/>
          <w:color w:val="auto"/>
          <w:u w:val="single"/>
        </w:rPr>
        <w:t>ET</w:t>
      </w:r>
      <w:bookmarkEnd w:id="420"/>
      <w:bookmarkEnd w:id="421"/>
      <w:bookmarkEnd w:id="422"/>
      <w:bookmarkEnd w:id="423"/>
      <w:bookmarkEnd w:id="424"/>
      <w:bookmarkEnd w:id="425"/>
    </w:p>
    <w:p w14:paraId="7F0B569C" w14:textId="77777777" w:rsidR="00364AF2" w:rsidRPr="00CF0CCE" w:rsidRDefault="00364AF2" w:rsidP="00364AF2">
      <w:pPr>
        <w:spacing w:after="0" w:line="240" w:lineRule="auto"/>
        <w:jc w:val="both"/>
        <w:rPr>
          <w:rFonts w:ascii="Calibri" w:eastAsia="Times New Roman" w:hAnsi="Calibri" w:cs="Calibri"/>
          <w:lang w:val="nl-BE"/>
        </w:rPr>
      </w:pPr>
    </w:p>
    <w:p w14:paraId="710697C1" w14:textId="77777777" w:rsidR="00364AF2" w:rsidRPr="00CF0CCE" w:rsidRDefault="00364AF2" w:rsidP="00604FD5">
      <w:pPr>
        <w:numPr>
          <w:ilvl w:val="0"/>
          <w:numId w:val="21"/>
        </w:numPr>
        <w:spacing w:after="0" w:line="240" w:lineRule="auto"/>
        <w:contextualSpacing/>
        <w:jc w:val="both"/>
        <w:rPr>
          <w:rFonts w:ascii="Calibri" w:eastAsia="Times New Roman" w:hAnsi="Calibri" w:cs="Calibri"/>
          <w:lang w:val="nl-BE"/>
        </w:rPr>
      </w:pPr>
      <w:r w:rsidRPr="00CF0CCE">
        <w:rPr>
          <w:rFonts w:ascii="Calibri" w:eastAsia="Times New Roman" w:hAnsi="Calibri" w:cs="Calibri"/>
          <w:lang w:val="nl-BE"/>
        </w:rPr>
        <w:t xml:space="preserve">In geval van toekenning van een BD of een ET, bepaalt de SUR in het vonnis tot </w:t>
      </w:r>
      <w:r w:rsidRPr="00CF0CCE">
        <w:rPr>
          <w:rFonts w:ascii="Calibri" w:eastAsia="Times New Roman" w:hAnsi="Calibri" w:cs="Calibri"/>
          <w:b/>
          <w:lang w:val="nl-BE"/>
        </w:rPr>
        <w:t>toekenning het programma van de concrete invulling</w:t>
      </w:r>
      <w:r w:rsidRPr="00CF0CCE">
        <w:rPr>
          <w:rFonts w:ascii="Calibri" w:eastAsia="Times New Roman" w:hAnsi="Calibri" w:cs="Calibri"/>
          <w:lang w:val="nl-BE"/>
        </w:rPr>
        <w:t xml:space="preserve"> daarvan.</w:t>
      </w:r>
    </w:p>
    <w:p w14:paraId="24F8B556" w14:textId="77777777" w:rsidR="00364AF2" w:rsidRPr="00CF0CCE" w:rsidRDefault="00364AF2" w:rsidP="00364AF2">
      <w:pPr>
        <w:spacing w:after="0" w:line="240" w:lineRule="auto"/>
        <w:ind w:left="284" w:hanging="284"/>
        <w:jc w:val="both"/>
        <w:rPr>
          <w:rFonts w:ascii="Calibri" w:eastAsia="Times New Roman" w:hAnsi="Calibri" w:cs="Calibri"/>
          <w:lang w:val="nl-BE"/>
        </w:rPr>
      </w:pPr>
    </w:p>
    <w:p w14:paraId="74515F35" w14:textId="39AD89F6" w:rsidR="00364AF2" w:rsidRPr="00CF0CCE" w:rsidRDefault="00364AF2" w:rsidP="00604FD5">
      <w:pPr>
        <w:numPr>
          <w:ilvl w:val="0"/>
          <w:numId w:val="21"/>
        </w:numPr>
        <w:spacing w:after="0" w:line="240" w:lineRule="auto"/>
        <w:contextualSpacing/>
        <w:jc w:val="both"/>
        <w:rPr>
          <w:rFonts w:ascii="Calibri" w:eastAsia="Times New Roman" w:hAnsi="Calibri" w:cs="Calibri"/>
          <w:lang w:val="nl-BE"/>
        </w:rPr>
      </w:pPr>
      <w:r w:rsidRPr="00CF0CCE">
        <w:rPr>
          <w:rFonts w:ascii="Calibri" w:eastAsia="Times New Roman" w:hAnsi="Calibri" w:cs="Calibri"/>
          <w:lang w:val="nl-BE"/>
        </w:rPr>
        <w:t xml:space="preserve">De SUR kan ook </w:t>
      </w:r>
      <w:r w:rsidRPr="00CF0CCE">
        <w:rPr>
          <w:rFonts w:ascii="Calibri" w:eastAsia="Times New Roman" w:hAnsi="Calibri" w:cs="Calibri"/>
          <w:b/>
          <w:lang w:val="nl-BE"/>
        </w:rPr>
        <w:t>PV</w:t>
      </w:r>
      <w:r w:rsidRPr="00CF0CCE">
        <w:rPr>
          <w:rFonts w:ascii="Calibri" w:eastAsia="Times New Roman" w:hAnsi="Calibri" w:cs="Calibri"/>
          <w:lang w:val="nl-BE"/>
        </w:rPr>
        <w:t xml:space="preserve"> toekennen en bepaalt de duur ervan, dewelke niet minder dan </w:t>
      </w:r>
      <w:r w:rsidR="009621AA" w:rsidRPr="00CF0CCE">
        <w:rPr>
          <w:rFonts w:ascii="Calibri" w:eastAsia="Times New Roman" w:hAnsi="Calibri" w:cs="Calibri"/>
          <w:lang w:val="nl-BE"/>
        </w:rPr>
        <w:t>viermaal</w:t>
      </w:r>
      <w:r w:rsidRPr="00CF0CCE">
        <w:rPr>
          <w:rFonts w:ascii="Calibri" w:eastAsia="Times New Roman" w:hAnsi="Calibri" w:cs="Calibri"/>
          <w:lang w:val="nl-BE"/>
        </w:rPr>
        <w:t xml:space="preserve"> 36 uur per trimester mag zijn. Het PV is elk trimester van rechtswege hernieuwd.</w:t>
      </w:r>
    </w:p>
    <w:p w14:paraId="70BE7295" w14:textId="77777777" w:rsidR="00364AF2" w:rsidRPr="00CF0CCE" w:rsidRDefault="00364AF2" w:rsidP="00364AF2">
      <w:pPr>
        <w:spacing w:after="0" w:line="240" w:lineRule="auto"/>
        <w:jc w:val="both"/>
        <w:rPr>
          <w:rFonts w:ascii="Calibri" w:eastAsia="Times New Roman" w:hAnsi="Calibri" w:cs="Calibri"/>
          <w:lang w:val="nl-BE"/>
        </w:rPr>
      </w:pPr>
    </w:p>
    <w:p w14:paraId="553EA18F" w14:textId="77777777" w:rsidR="00364AF2" w:rsidRPr="00CF0CCE" w:rsidRDefault="00364AF2" w:rsidP="00364AF2">
      <w:pPr>
        <w:spacing w:after="0" w:line="240" w:lineRule="auto"/>
        <w:ind w:left="426"/>
        <w:contextualSpacing/>
        <w:jc w:val="both"/>
        <w:rPr>
          <w:rFonts w:ascii="Calibri" w:eastAsia="Times New Roman" w:hAnsi="Calibri" w:cs="Calibri"/>
          <w:lang w:val="nl-BE"/>
        </w:rPr>
      </w:pPr>
      <w:r w:rsidRPr="00CF0CCE">
        <w:rPr>
          <w:rFonts w:ascii="Calibri" w:eastAsia="Times New Roman" w:hAnsi="Calibri" w:cs="Calibri"/>
          <w:lang w:val="nl-BE"/>
        </w:rPr>
        <w:t xml:space="preserve">Als de veroordeelde </w:t>
      </w:r>
      <w:r w:rsidRPr="00CF0CCE">
        <w:rPr>
          <w:rFonts w:ascii="Calibri" w:eastAsia="Times New Roman" w:hAnsi="Calibri" w:cs="Calibri"/>
          <w:u w:val="single"/>
          <w:lang w:val="nl-BE"/>
        </w:rPr>
        <w:t>na de toekenning van de BD of het ET</w:t>
      </w:r>
      <w:r w:rsidRPr="00CF0CCE">
        <w:rPr>
          <w:rFonts w:ascii="Calibri" w:eastAsia="Times New Roman" w:hAnsi="Calibri" w:cs="Calibri"/>
          <w:lang w:val="nl-BE"/>
        </w:rPr>
        <w:t xml:space="preserve"> om PV verzoekt, wordt het schriftelijk verzoek ingediend op de griffie van de gevangenis.</w:t>
      </w:r>
    </w:p>
    <w:p w14:paraId="5EC8C649" w14:textId="77777777" w:rsidR="00364AF2" w:rsidRPr="00CF0CCE" w:rsidRDefault="00364AF2" w:rsidP="00364AF2">
      <w:pPr>
        <w:spacing w:after="0" w:line="240" w:lineRule="auto"/>
        <w:ind w:left="284"/>
        <w:jc w:val="both"/>
        <w:rPr>
          <w:rFonts w:ascii="Calibri" w:eastAsia="Times New Roman" w:hAnsi="Calibri" w:cs="Calibri"/>
          <w:lang w:val="nl-BE"/>
        </w:rPr>
      </w:pPr>
    </w:p>
    <w:p w14:paraId="576BC878" w14:textId="0EBFB986" w:rsidR="00364AF2" w:rsidRPr="00CF0CCE" w:rsidRDefault="00364AF2" w:rsidP="00364AF2">
      <w:pPr>
        <w:spacing w:after="0" w:line="240" w:lineRule="auto"/>
        <w:ind w:left="426"/>
        <w:jc w:val="both"/>
        <w:rPr>
          <w:rFonts w:ascii="Calibri" w:eastAsia="Times New Roman" w:hAnsi="Calibri" w:cs="Calibri"/>
          <w:lang w:val="nl-BE"/>
        </w:rPr>
      </w:pPr>
      <w:r w:rsidRPr="00CF0CCE">
        <w:rPr>
          <w:rFonts w:ascii="Calibri" w:eastAsia="Times New Roman" w:hAnsi="Calibri" w:cs="Calibri"/>
          <w:lang w:val="nl-BE"/>
        </w:rPr>
        <w:t xml:space="preserve">De griffie van de gevangenis zendt het schriftelijk verzoek binnen een werkdag </w:t>
      </w:r>
      <w:r w:rsidR="000A07F9" w:rsidRPr="00CF0CCE">
        <w:rPr>
          <w:rFonts w:ascii="Calibri" w:eastAsia="Times New Roman" w:hAnsi="Calibri" w:cs="Calibri"/>
          <w:lang w:val="nl-BE"/>
        </w:rPr>
        <w:t xml:space="preserve">via GEJO </w:t>
      </w:r>
      <w:r w:rsidRPr="00CF0CCE">
        <w:rPr>
          <w:rFonts w:ascii="Calibri" w:eastAsia="Times New Roman" w:hAnsi="Calibri" w:cs="Calibri"/>
          <w:lang w:val="nl-BE"/>
        </w:rPr>
        <w:t>over aan de griffie van de SURB en bezorgt een afschrift aan de directeur.</w:t>
      </w:r>
    </w:p>
    <w:p w14:paraId="5CF6774A" w14:textId="77777777" w:rsidR="00364AF2" w:rsidRPr="00CF0CCE" w:rsidRDefault="00364AF2" w:rsidP="00364AF2">
      <w:pPr>
        <w:spacing w:after="0" w:line="240" w:lineRule="auto"/>
        <w:ind w:left="284"/>
        <w:jc w:val="both"/>
        <w:rPr>
          <w:rFonts w:ascii="Calibri" w:eastAsia="Times New Roman" w:hAnsi="Calibri" w:cs="Calibri"/>
          <w:lang w:val="nl-BE"/>
        </w:rPr>
      </w:pPr>
    </w:p>
    <w:p w14:paraId="764B2799" w14:textId="77777777" w:rsidR="00364AF2" w:rsidRPr="00CF0CCE" w:rsidRDefault="00364AF2" w:rsidP="00364AF2">
      <w:pPr>
        <w:spacing w:after="0" w:line="240" w:lineRule="auto"/>
        <w:ind w:left="426"/>
        <w:jc w:val="both"/>
        <w:rPr>
          <w:rFonts w:ascii="Calibri" w:eastAsia="Times New Roman" w:hAnsi="Calibri" w:cs="Calibri"/>
          <w:lang w:val="nl-BE"/>
        </w:rPr>
      </w:pPr>
      <w:r w:rsidRPr="00CF0CCE">
        <w:rPr>
          <w:rFonts w:ascii="Calibri" w:eastAsia="Times New Roman" w:hAnsi="Calibri" w:cs="Calibri"/>
          <w:lang w:val="nl-BE"/>
        </w:rPr>
        <w:t>De directeur brengt een advies uit omtrent het voorgestelde verlofadres uiterlijk binnen 6 weken na de ontvangst van het schriftelijk verzoek van de veroordeelde. De directeur kan de bevoegde dienst van de Gemeenschappen opdragen een beknopt voorlichtingsrapport op te stellen of een maatschappelijke enquête uit te voeren in het door de veroordeelde voor het PV voorgestelde opvangmilieu.</w:t>
      </w:r>
    </w:p>
    <w:p w14:paraId="3C3B10FE" w14:textId="77777777" w:rsidR="00364AF2" w:rsidRPr="00CF0CCE" w:rsidRDefault="00364AF2" w:rsidP="00364AF2">
      <w:pPr>
        <w:spacing w:after="0" w:line="240" w:lineRule="auto"/>
        <w:ind w:left="284"/>
        <w:jc w:val="both"/>
        <w:rPr>
          <w:rFonts w:ascii="Calibri" w:eastAsia="Times New Roman" w:hAnsi="Calibri" w:cs="Calibri"/>
          <w:lang w:val="nl-BE"/>
        </w:rPr>
      </w:pPr>
    </w:p>
    <w:p w14:paraId="4107B637" w14:textId="6CF36891" w:rsidR="00364AF2" w:rsidRPr="00CF0CCE" w:rsidRDefault="00364AF2" w:rsidP="00364AF2">
      <w:pPr>
        <w:spacing w:after="0" w:line="240" w:lineRule="auto"/>
        <w:ind w:left="426"/>
        <w:jc w:val="both"/>
        <w:rPr>
          <w:rFonts w:ascii="Calibri" w:eastAsia="Times New Roman" w:hAnsi="Calibri" w:cs="Calibri"/>
          <w:lang w:val="nl-BE"/>
        </w:rPr>
      </w:pPr>
      <w:r w:rsidRPr="00CF0CCE">
        <w:rPr>
          <w:rFonts w:ascii="Calibri" w:eastAsia="Times New Roman" w:hAnsi="Calibri" w:cs="Calibri"/>
          <w:lang w:val="nl-BE"/>
        </w:rPr>
        <w:t xml:space="preserve">Het advies van de directeur wordt </w:t>
      </w:r>
      <w:r w:rsidR="00124C88" w:rsidRPr="00CF0CCE">
        <w:rPr>
          <w:rFonts w:ascii="Calibri" w:eastAsia="Times New Roman" w:hAnsi="Calibri" w:cs="Calibri"/>
          <w:lang w:val="nl-BE"/>
        </w:rPr>
        <w:t xml:space="preserve">via GEJO bezorgd </w:t>
      </w:r>
      <w:r w:rsidRPr="00CF0CCE">
        <w:rPr>
          <w:rFonts w:ascii="Calibri" w:eastAsia="Times New Roman" w:hAnsi="Calibri" w:cs="Calibri"/>
          <w:lang w:val="nl-BE"/>
        </w:rPr>
        <w:t>aan de griffie van de SURB en aan het OM</w:t>
      </w:r>
      <w:r w:rsidR="000A07F9" w:rsidRPr="00CF0CCE">
        <w:rPr>
          <w:rFonts w:ascii="Calibri" w:eastAsia="Times New Roman" w:hAnsi="Calibri" w:cs="Calibri"/>
          <w:lang w:val="nl-BE"/>
        </w:rPr>
        <w:t xml:space="preserve"> </w:t>
      </w:r>
      <w:r w:rsidRPr="00CF0CCE">
        <w:rPr>
          <w:rFonts w:ascii="Calibri" w:eastAsia="Times New Roman" w:hAnsi="Calibri" w:cs="Calibri"/>
          <w:lang w:val="nl-BE"/>
        </w:rPr>
        <w:t>en</w:t>
      </w:r>
      <w:r w:rsidR="00124C88" w:rsidRPr="00CF0CCE">
        <w:rPr>
          <w:rFonts w:ascii="Calibri" w:eastAsia="Times New Roman" w:hAnsi="Calibri" w:cs="Calibri"/>
          <w:lang w:val="nl-BE"/>
        </w:rPr>
        <w:t xml:space="preserve"> een afsch</w:t>
      </w:r>
      <w:r w:rsidR="00CB7F67" w:rsidRPr="00CF0CCE">
        <w:rPr>
          <w:rFonts w:ascii="Calibri" w:eastAsia="Times New Roman" w:hAnsi="Calibri" w:cs="Calibri"/>
          <w:lang w:val="nl-BE"/>
        </w:rPr>
        <w:t>r</w:t>
      </w:r>
      <w:r w:rsidR="00124C88" w:rsidRPr="00CF0CCE">
        <w:rPr>
          <w:rFonts w:ascii="Calibri" w:eastAsia="Times New Roman" w:hAnsi="Calibri" w:cs="Calibri"/>
          <w:lang w:val="nl-BE"/>
        </w:rPr>
        <w:t>ift van dit advies</w:t>
      </w:r>
      <w:r w:rsidR="00310E80" w:rsidRPr="00CF0CCE">
        <w:rPr>
          <w:rFonts w:ascii="Calibri" w:eastAsia="Times New Roman" w:hAnsi="Calibri" w:cs="Calibri"/>
          <w:lang w:val="nl-BE"/>
        </w:rPr>
        <w:t xml:space="preserve"> wordt </w:t>
      </w:r>
      <w:r w:rsidRPr="00CF0CCE">
        <w:rPr>
          <w:rFonts w:ascii="Calibri" w:eastAsia="Times New Roman" w:hAnsi="Calibri" w:cs="Calibri"/>
          <w:lang w:val="nl-BE"/>
        </w:rPr>
        <w:t xml:space="preserve"> </w:t>
      </w:r>
      <w:r w:rsidR="000A07F9" w:rsidRPr="00CF0CCE">
        <w:rPr>
          <w:rFonts w:ascii="Calibri" w:eastAsia="Times New Roman" w:hAnsi="Calibri" w:cs="Calibri"/>
          <w:lang w:val="nl-BE"/>
        </w:rPr>
        <w:t xml:space="preserve">aan </w:t>
      </w:r>
      <w:r w:rsidRPr="00CF0CCE">
        <w:rPr>
          <w:rFonts w:ascii="Calibri" w:eastAsia="Times New Roman" w:hAnsi="Calibri" w:cs="Calibri"/>
          <w:lang w:val="nl-BE"/>
        </w:rPr>
        <w:t>de veroordeelde</w:t>
      </w:r>
      <w:r w:rsidR="00310E80" w:rsidRPr="00CF0CCE">
        <w:rPr>
          <w:rFonts w:ascii="Calibri" w:eastAsia="Times New Roman" w:hAnsi="Calibri" w:cs="Calibri"/>
          <w:lang w:val="nl-BE"/>
        </w:rPr>
        <w:t xml:space="preserve"> overhandigd</w:t>
      </w:r>
      <w:r w:rsidRPr="00CF0CCE">
        <w:rPr>
          <w:rFonts w:ascii="Calibri" w:eastAsia="Times New Roman" w:hAnsi="Calibri" w:cs="Calibri"/>
          <w:lang w:val="nl-BE"/>
        </w:rPr>
        <w:t>.</w:t>
      </w:r>
    </w:p>
    <w:p w14:paraId="5FE642EE" w14:textId="77777777" w:rsidR="00364AF2" w:rsidRPr="00CF0CCE" w:rsidRDefault="00364AF2" w:rsidP="00364AF2">
      <w:pPr>
        <w:spacing w:after="0" w:line="240" w:lineRule="auto"/>
        <w:ind w:left="284"/>
        <w:jc w:val="both"/>
        <w:rPr>
          <w:rFonts w:ascii="Calibri" w:eastAsia="Times New Roman" w:hAnsi="Calibri" w:cs="Calibri"/>
          <w:lang w:val="nl-BE"/>
        </w:rPr>
      </w:pPr>
    </w:p>
    <w:p w14:paraId="1FA29455" w14:textId="5E7C2446" w:rsidR="00364AF2" w:rsidRPr="00CF0CCE" w:rsidRDefault="00364AF2" w:rsidP="00364AF2">
      <w:pPr>
        <w:spacing w:after="0" w:line="240" w:lineRule="auto"/>
        <w:ind w:left="426"/>
        <w:jc w:val="both"/>
        <w:rPr>
          <w:rFonts w:ascii="Calibri" w:eastAsia="Times New Roman" w:hAnsi="Calibri" w:cs="Calibri"/>
          <w:lang w:val="nl-BE"/>
        </w:rPr>
      </w:pPr>
      <w:r w:rsidRPr="00CF0CCE">
        <w:rPr>
          <w:rFonts w:ascii="Calibri" w:eastAsia="Times New Roman" w:hAnsi="Calibri" w:cs="Calibri"/>
          <w:lang w:val="nl-BE"/>
        </w:rPr>
        <w:t>In de gevallen waarin het OM het nodig acht en waarover het College van procureurs-generaal richtlijnen kan uitvaardigen</w:t>
      </w:r>
      <w:r w:rsidR="00C8295C" w:rsidRPr="00CF0CCE">
        <w:rPr>
          <w:rFonts w:ascii="Calibri" w:eastAsia="Times New Roman" w:hAnsi="Calibri" w:cs="Calibri"/>
          <w:lang w:val="nl-BE"/>
        </w:rPr>
        <w:t xml:space="preserve"> (zie voetnoot </w:t>
      </w:r>
      <w:r w:rsidR="00087D87" w:rsidRPr="00CF0CCE">
        <w:rPr>
          <w:rFonts w:ascii="Calibri" w:eastAsia="Times New Roman" w:hAnsi="Calibri" w:cs="Calibri"/>
          <w:lang w:val="nl-BE"/>
        </w:rPr>
        <w:t>40</w:t>
      </w:r>
      <w:r w:rsidR="00124953" w:rsidRPr="00CF0CCE">
        <w:rPr>
          <w:rFonts w:ascii="Calibri" w:eastAsia="Times New Roman" w:hAnsi="Calibri" w:cs="Calibri"/>
          <w:lang w:val="nl-BE"/>
        </w:rPr>
        <w:t>)</w:t>
      </w:r>
      <w:r w:rsidRPr="00CF0CCE">
        <w:rPr>
          <w:rFonts w:ascii="Calibri" w:eastAsia="Times New Roman" w:hAnsi="Calibri" w:cs="Calibri"/>
          <w:lang w:val="nl-BE"/>
        </w:rPr>
        <w:t xml:space="preserve">, stelt het OM een advies op en zendt dat binnen 10 </w:t>
      </w:r>
      <w:r w:rsidRPr="00CF0CCE">
        <w:rPr>
          <w:rFonts w:ascii="Calibri" w:eastAsia="Times New Roman" w:hAnsi="Calibri" w:cs="Calibri"/>
          <w:lang w:val="nl-BE"/>
        </w:rPr>
        <w:lastRenderedPageBreak/>
        <w:t xml:space="preserve">werkdagen na ontvangst van het afschrift van het advies van de directeur aan de SUR. Het OM zendt ook een afschrift van het advies aan de veroordeelde en de directeur. </w:t>
      </w:r>
    </w:p>
    <w:p w14:paraId="3B213BA0" w14:textId="77777777" w:rsidR="00364AF2" w:rsidRPr="00CF0CCE" w:rsidRDefault="00364AF2" w:rsidP="00364AF2">
      <w:pPr>
        <w:spacing w:after="0" w:line="240" w:lineRule="auto"/>
        <w:ind w:left="284"/>
        <w:jc w:val="both"/>
        <w:rPr>
          <w:rFonts w:ascii="Calibri" w:eastAsia="Times New Roman" w:hAnsi="Calibri" w:cs="Calibri"/>
          <w:lang w:val="nl-BE"/>
        </w:rPr>
      </w:pPr>
    </w:p>
    <w:p w14:paraId="04F92C31" w14:textId="77777777" w:rsidR="00364AF2" w:rsidRPr="00CF0CCE" w:rsidRDefault="00364AF2" w:rsidP="00364AF2">
      <w:pPr>
        <w:spacing w:after="0" w:line="240" w:lineRule="auto"/>
        <w:ind w:left="426"/>
        <w:jc w:val="both"/>
        <w:rPr>
          <w:rFonts w:ascii="Calibri" w:eastAsia="Times New Roman" w:hAnsi="Calibri" w:cs="Calibri"/>
          <w:lang w:val="nl-BE"/>
        </w:rPr>
      </w:pPr>
      <w:r w:rsidRPr="00CF0CCE">
        <w:rPr>
          <w:rFonts w:ascii="Calibri" w:eastAsia="Times New Roman" w:hAnsi="Calibri" w:cs="Calibri"/>
          <w:lang w:val="nl-BE"/>
        </w:rPr>
        <w:t xml:space="preserve">De SUR neemt een beslissing binnen 1 maand na ontvangst van het advies van de directeur en </w:t>
      </w:r>
      <w:r w:rsidRPr="00CF0CCE">
        <w:rPr>
          <w:rFonts w:ascii="Calibri" w:eastAsia="Times New Roman" w:hAnsi="Calibri" w:cs="Calibri"/>
          <w:i/>
          <w:lang w:val="nl-BE"/>
        </w:rPr>
        <w:t>ten vroegste</w:t>
      </w:r>
      <w:r w:rsidRPr="00CF0CCE">
        <w:rPr>
          <w:rFonts w:ascii="Calibri" w:eastAsia="Times New Roman" w:hAnsi="Calibri" w:cs="Calibri"/>
          <w:lang w:val="nl-BE"/>
        </w:rPr>
        <w:t xml:space="preserve"> na ontvangst van het advies van het OM, of na het verstrijken van de adviestermijn van het OM.</w:t>
      </w:r>
    </w:p>
    <w:p w14:paraId="6620F6B7" w14:textId="77777777" w:rsidR="00364AF2" w:rsidRPr="00CF0CCE" w:rsidRDefault="00364AF2" w:rsidP="00364AF2">
      <w:pPr>
        <w:spacing w:after="0" w:line="240" w:lineRule="auto"/>
        <w:ind w:left="284"/>
        <w:jc w:val="both"/>
        <w:rPr>
          <w:rFonts w:ascii="Calibri" w:eastAsia="Times New Roman" w:hAnsi="Calibri" w:cs="Calibri"/>
          <w:lang w:val="nl-BE"/>
        </w:rPr>
      </w:pPr>
    </w:p>
    <w:p w14:paraId="19A5BD0C" w14:textId="77777777" w:rsidR="00364AF2" w:rsidRPr="00CF0CCE" w:rsidRDefault="00364AF2" w:rsidP="00364AF2">
      <w:pPr>
        <w:spacing w:after="0" w:line="240" w:lineRule="auto"/>
        <w:ind w:left="426"/>
        <w:contextualSpacing/>
        <w:jc w:val="both"/>
        <w:rPr>
          <w:rFonts w:ascii="Calibri" w:eastAsia="Calibri" w:hAnsi="Calibri" w:cs="Calibri"/>
          <w:color w:val="000000"/>
          <w:lang w:val="nl-BE"/>
        </w:rPr>
      </w:pPr>
      <w:r w:rsidRPr="00CF0CCE">
        <w:rPr>
          <w:rFonts w:ascii="Calibri" w:eastAsia="Calibri" w:hAnsi="Calibri" w:cs="Calibri"/>
          <w:lang w:val="nl-BE"/>
        </w:rPr>
        <w:t>Aan het toekenningsvonnis zijn algemene voorwaarden verbonden en de SUR kan aan de veroordeelde ook geïndividualiseerde bijzondere voorwaarden opleggen.</w:t>
      </w:r>
    </w:p>
    <w:p w14:paraId="065244CA" w14:textId="77777777" w:rsidR="00364AF2" w:rsidRPr="00CF0CCE" w:rsidRDefault="00364AF2" w:rsidP="00364AF2">
      <w:pPr>
        <w:spacing w:after="0" w:line="240" w:lineRule="auto"/>
        <w:jc w:val="both"/>
        <w:rPr>
          <w:rFonts w:ascii="Calibri" w:eastAsia="Calibri" w:hAnsi="Calibri" w:cs="Calibri"/>
          <w:b/>
          <w:i/>
          <w:u w:val="single"/>
          <w:lang w:val="nl-BE"/>
        </w:rPr>
      </w:pPr>
    </w:p>
    <w:p w14:paraId="5CBA23B1" w14:textId="2B88117D" w:rsidR="00140BBD" w:rsidRPr="00CF0CCE" w:rsidRDefault="004F34A4" w:rsidP="00DF34FA">
      <w:pPr>
        <w:numPr>
          <w:ilvl w:val="0"/>
          <w:numId w:val="21"/>
        </w:numPr>
        <w:spacing w:after="0" w:line="240" w:lineRule="auto"/>
        <w:contextualSpacing/>
        <w:jc w:val="both"/>
        <w:rPr>
          <w:rFonts w:ascii="Calibri" w:eastAsia="Calibri" w:hAnsi="Calibri" w:cs="Calibri"/>
          <w:b/>
          <w:i/>
          <w:u w:val="single"/>
          <w:lang w:val="nl-BE"/>
        </w:rPr>
      </w:pPr>
      <w:bookmarkStart w:id="426" w:name="_Hlk110515192"/>
      <w:r w:rsidRPr="00CF0CCE">
        <w:rPr>
          <w:rFonts w:ascii="Calibri" w:eastAsia="Calibri" w:hAnsi="Calibri" w:cs="Calibri"/>
          <w:lang w:val="nl-BE"/>
        </w:rPr>
        <w:t xml:space="preserve">In geval van een beslissing tot toekenning ET blijft de veroordeelde opgesloten tot de aansluiting van de enkelband. De gemeenschappen dienen er zorg voor te dragen dat </w:t>
      </w:r>
      <w:r w:rsidR="00E83494" w:rsidRPr="00CF0CCE">
        <w:rPr>
          <w:rFonts w:ascii="Calibri" w:eastAsia="Calibri" w:hAnsi="Calibri" w:cs="Calibri"/>
          <w:lang w:val="nl-BE"/>
        </w:rPr>
        <w:t>de</w:t>
      </w:r>
      <w:r w:rsidR="008169CD" w:rsidRPr="00CF0CCE">
        <w:rPr>
          <w:rFonts w:ascii="Calibri" w:eastAsia="Calibri" w:hAnsi="Calibri" w:cs="Calibri"/>
          <w:lang w:val="nl-BE"/>
        </w:rPr>
        <w:t xml:space="preserve"> aansluiting</w:t>
      </w:r>
      <w:r w:rsidRPr="00CF0CCE">
        <w:rPr>
          <w:rFonts w:ascii="Calibri" w:eastAsia="Calibri" w:hAnsi="Calibri" w:cs="Calibri"/>
          <w:lang w:val="nl-BE"/>
        </w:rPr>
        <w:t xml:space="preserve"> gebeurt op het ogenblik dat het vonnis uitvoerbaar wordt. </w:t>
      </w:r>
      <w:bookmarkStart w:id="427" w:name="_Hlk110523900"/>
      <w:r w:rsidR="00E83494" w:rsidRPr="00CF0CCE">
        <w:rPr>
          <w:rFonts w:ascii="Calibri" w:eastAsia="Calibri" w:hAnsi="Calibri" w:cs="Calibri"/>
          <w:lang w:val="nl-BE"/>
        </w:rPr>
        <w:t>Daar</w:t>
      </w:r>
      <w:r w:rsidRPr="00CF0CCE">
        <w:rPr>
          <w:rFonts w:ascii="Calibri" w:eastAsia="Calibri" w:hAnsi="Calibri" w:cs="Calibri"/>
          <w:lang w:val="nl-BE"/>
        </w:rPr>
        <w:t>toe duidt de griffie van de gevangenis in SISET, overeenkomstig de bepalingen van het vonnis omtrent de uitvoerbaarheid, de datum aan waarop de veroordeelde onder ET dient geplaatst te worden</w:t>
      </w:r>
      <w:bookmarkEnd w:id="427"/>
      <w:r w:rsidR="008169CD" w:rsidRPr="00CF0CCE">
        <w:rPr>
          <w:rStyle w:val="Voetnootmarkering"/>
          <w:rFonts w:ascii="Calibri" w:eastAsia="Calibri" w:hAnsi="Calibri" w:cs="Calibri"/>
          <w:lang w:val="nl-BE"/>
        </w:rPr>
        <w:footnoteReference w:id="44"/>
      </w:r>
      <w:r w:rsidRPr="00CF0CCE">
        <w:rPr>
          <w:rFonts w:ascii="Calibri" w:eastAsia="Calibri" w:hAnsi="Calibri" w:cs="Calibri"/>
          <w:lang w:val="nl-BE"/>
        </w:rPr>
        <w:t xml:space="preserve">. </w:t>
      </w:r>
      <w:r w:rsidR="004F2087" w:rsidRPr="00CF0CCE">
        <w:rPr>
          <w:rFonts w:ascii="Calibri" w:eastAsia="Calibri" w:hAnsi="Calibri" w:cs="Calibri"/>
          <w:lang w:val="nl-BE"/>
        </w:rPr>
        <w:t>De griffie van de gevangenis vult in GEJO bij de basisgegevens de effectieve st</w:t>
      </w:r>
      <w:r w:rsidR="00A51B40" w:rsidRPr="00CF0CCE">
        <w:rPr>
          <w:rFonts w:ascii="Calibri" w:eastAsia="Calibri" w:hAnsi="Calibri" w:cs="Calibri"/>
          <w:lang w:val="nl-BE"/>
        </w:rPr>
        <w:t>artdatum en strafeinde ET in en laadt</w:t>
      </w:r>
      <w:r w:rsidR="004F2087" w:rsidRPr="00CF0CCE">
        <w:rPr>
          <w:rFonts w:ascii="Calibri" w:eastAsia="Calibri" w:hAnsi="Calibri" w:cs="Calibri"/>
          <w:lang w:val="nl-BE"/>
        </w:rPr>
        <w:t xml:space="preserve"> de </w:t>
      </w:r>
      <w:r w:rsidR="00A51B40" w:rsidRPr="00CF0CCE">
        <w:rPr>
          <w:rFonts w:ascii="Calibri" w:eastAsia="Calibri" w:hAnsi="Calibri" w:cs="Calibri"/>
          <w:lang w:val="nl-BE"/>
        </w:rPr>
        <w:t>geactualiseerde opsluitingsfiche op in</w:t>
      </w:r>
      <w:r w:rsidR="004F2087" w:rsidRPr="00CF0CCE">
        <w:rPr>
          <w:rFonts w:ascii="Calibri" w:eastAsia="Calibri" w:hAnsi="Calibri" w:cs="Calibri"/>
          <w:lang w:val="nl-BE"/>
        </w:rPr>
        <w:t xml:space="preserve"> de desbetreffende </w:t>
      </w:r>
      <w:proofErr w:type="spellStart"/>
      <w:r w:rsidR="004F2087" w:rsidRPr="00CF0CCE">
        <w:rPr>
          <w:rFonts w:ascii="Calibri" w:eastAsia="Calibri" w:hAnsi="Calibri" w:cs="Calibri"/>
          <w:lang w:val="nl-BE"/>
        </w:rPr>
        <w:t>submap</w:t>
      </w:r>
      <w:proofErr w:type="spellEnd"/>
      <w:r w:rsidR="00A51B40" w:rsidRPr="00CF0CCE">
        <w:rPr>
          <w:rFonts w:ascii="Calibri" w:eastAsia="Calibri" w:hAnsi="Calibri" w:cs="Calibri"/>
          <w:lang w:val="nl-BE"/>
        </w:rPr>
        <w:t xml:space="preserve"> van GEJO</w:t>
      </w:r>
      <w:r w:rsidR="004F2087" w:rsidRPr="00CF0CCE">
        <w:rPr>
          <w:rFonts w:ascii="Calibri" w:eastAsia="Calibri" w:hAnsi="Calibri" w:cs="Calibri"/>
          <w:lang w:val="nl-BE"/>
        </w:rPr>
        <w:t>.</w:t>
      </w:r>
    </w:p>
    <w:bookmarkEnd w:id="426"/>
    <w:p w14:paraId="609A1601" w14:textId="77777777" w:rsidR="00E83494" w:rsidRPr="00CF0CCE" w:rsidRDefault="00E83494" w:rsidP="00E83494">
      <w:pPr>
        <w:spacing w:after="0" w:line="240" w:lineRule="auto"/>
        <w:ind w:left="284"/>
        <w:contextualSpacing/>
        <w:jc w:val="both"/>
        <w:rPr>
          <w:rFonts w:ascii="Calibri" w:eastAsia="Calibri" w:hAnsi="Calibri" w:cs="Calibri"/>
          <w:b/>
          <w:i/>
          <w:u w:val="single"/>
          <w:lang w:val="nl-BE"/>
        </w:rPr>
      </w:pPr>
    </w:p>
    <w:p w14:paraId="2442136A" w14:textId="77777777" w:rsidR="00364AF2" w:rsidRPr="00CF0CCE" w:rsidRDefault="00364AF2" w:rsidP="00604FD5">
      <w:pPr>
        <w:pStyle w:val="Kop4"/>
        <w:numPr>
          <w:ilvl w:val="6"/>
          <w:numId w:val="75"/>
        </w:numPr>
        <w:ind w:left="709" w:hanging="283"/>
        <w:rPr>
          <w:rFonts w:asciiTheme="minorHAnsi" w:eastAsia="Calibri" w:hAnsiTheme="minorHAnsi" w:cstheme="minorHAnsi"/>
          <w:b/>
          <w:i w:val="0"/>
          <w:color w:val="auto"/>
          <w:u w:val="single"/>
        </w:rPr>
      </w:pPr>
      <w:bookmarkStart w:id="428" w:name="_Toc79158093"/>
      <w:bookmarkStart w:id="429" w:name="_Toc86073447"/>
      <w:bookmarkStart w:id="430" w:name="_Toc86335338"/>
      <w:bookmarkStart w:id="431" w:name="_Toc86340023"/>
      <w:bookmarkStart w:id="432" w:name="_Toc87462657"/>
      <w:bookmarkStart w:id="433" w:name="_Toc110502869"/>
      <w:bookmarkStart w:id="434" w:name="_Toc110521874"/>
      <w:bookmarkStart w:id="435" w:name="_Toc110840675"/>
      <w:r w:rsidRPr="00CF0CCE">
        <w:rPr>
          <w:rFonts w:asciiTheme="minorHAnsi" w:hAnsiTheme="minorHAnsi" w:cstheme="minorHAnsi"/>
          <w:b/>
          <w:i w:val="0"/>
          <w:color w:val="auto"/>
          <w:u w:val="single"/>
        </w:rPr>
        <w:t>Toekenning van een andere dan de gevraagde strafuitvoeringsmodaliteit (art. 59)</w:t>
      </w:r>
      <w:bookmarkEnd w:id="428"/>
      <w:bookmarkEnd w:id="429"/>
      <w:bookmarkEnd w:id="430"/>
      <w:bookmarkEnd w:id="431"/>
      <w:bookmarkEnd w:id="432"/>
      <w:bookmarkEnd w:id="433"/>
      <w:bookmarkEnd w:id="434"/>
      <w:bookmarkEnd w:id="435"/>
    </w:p>
    <w:p w14:paraId="15EF8C0C" w14:textId="77777777" w:rsidR="00364AF2" w:rsidRPr="00CF0CCE" w:rsidRDefault="00364AF2" w:rsidP="00364AF2">
      <w:pPr>
        <w:spacing w:after="0" w:line="240" w:lineRule="auto"/>
        <w:jc w:val="both"/>
        <w:rPr>
          <w:rFonts w:ascii="Calibri" w:eastAsia="Calibri" w:hAnsi="Calibri" w:cs="Calibri"/>
          <w:lang w:val="nl-BE"/>
        </w:rPr>
      </w:pPr>
    </w:p>
    <w:p w14:paraId="21DC673A"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Bij wijze van uitzondering kan de SUR een andere modaliteit toekennen dan die welke hem gevraagd werd, als dat absoluut noodzakelijk is om op korte termijn de verzochte strafuitvoeringsmodaliteit toe te kennen.</w:t>
      </w:r>
    </w:p>
    <w:p w14:paraId="1F70DEC2" w14:textId="77777777" w:rsidR="00364AF2" w:rsidRPr="00CF0CCE" w:rsidRDefault="00364AF2" w:rsidP="00364AF2">
      <w:pPr>
        <w:spacing w:after="0" w:line="240" w:lineRule="auto"/>
        <w:jc w:val="both"/>
        <w:rPr>
          <w:rFonts w:ascii="Calibri" w:eastAsia="Calibri" w:hAnsi="Calibri" w:cs="Calibri"/>
          <w:lang w:val="nl-BE"/>
        </w:rPr>
      </w:pPr>
    </w:p>
    <w:p w14:paraId="481E8547"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Volgende modaliteiten kunnen op die manier worden toegekend: </w:t>
      </w:r>
    </w:p>
    <w:p w14:paraId="55EBD599" w14:textId="77777777" w:rsidR="00364AF2" w:rsidRPr="00CF0CCE" w:rsidRDefault="00364AF2" w:rsidP="00604FD5">
      <w:pPr>
        <w:numPr>
          <w:ilvl w:val="0"/>
          <w:numId w:val="20"/>
        </w:numPr>
        <w:spacing w:after="0" w:line="240" w:lineRule="auto"/>
        <w:jc w:val="both"/>
        <w:rPr>
          <w:rFonts w:ascii="Calibri" w:eastAsia="Calibri" w:hAnsi="Calibri" w:cs="Calibri"/>
          <w:lang w:val="nl-BE"/>
        </w:rPr>
      </w:pPr>
      <w:r w:rsidRPr="00CF0CCE">
        <w:rPr>
          <w:rFonts w:ascii="Calibri" w:eastAsia="Calibri" w:hAnsi="Calibri" w:cs="Calibri"/>
          <w:lang w:val="nl-BE"/>
        </w:rPr>
        <w:t xml:space="preserve">een UV; </w:t>
      </w:r>
    </w:p>
    <w:p w14:paraId="536E427F" w14:textId="77777777" w:rsidR="00364AF2" w:rsidRPr="00CF0CCE" w:rsidRDefault="00364AF2" w:rsidP="00604FD5">
      <w:pPr>
        <w:numPr>
          <w:ilvl w:val="0"/>
          <w:numId w:val="20"/>
        </w:numPr>
        <w:spacing w:after="0" w:line="240" w:lineRule="auto"/>
        <w:jc w:val="both"/>
        <w:rPr>
          <w:rFonts w:ascii="Calibri" w:eastAsia="Calibri" w:hAnsi="Calibri" w:cs="Calibri"/>
          <w:lang w:val="nl-BE"/>
        </w:rPr>
      </w:pPr>
      <w:r w:rsidRPr="00CF0CCE">
        <w:rPr>
          <w:rFonts w:ascii="Calibri" w:eastAsia="Calibri" w:hAnsi="Calibri" w:cs="Calibri"/>
          <w:lang w:val="nl-BE"/>
        </w:rPr>
        <w:t xml:space="preserve">een PV; </w:t>
      </w:r>
    </w:p>
    <w:p w14:paraId="47F9DBE7" w14:textId="77777777" w:rsidR="00364AF2" w:rsidRPr="00CF0CCE" w:rsidRDefault="00364AF2" w:rsidP="00604FD5">
      <w:pPr>
        <w:numPr>
          <w:ilvl w:val="0"/>
          <w:numId w:val="20"/>
        </w:numPr>
        <w:spacing w:after="0" w:line="240" w:lineRule="auto"/>
        <w:jc w:val="both"/>
        <w:rPr>
          <w:rFonts w:ascii="Calibri" w:eastAsia="Calibri" w:hAnsi="Calibri" w:cs="Calibri"/>
          <w:lang w:val="nl-BE"/>
        </w:rPr>
      </w:pPr>
      <w:r w:rsidRPr="00CF0CCE">
        <w:rPr>
          <w:rFonts w:ascii="Calibri" w:eastAsia="Calibri" w:hAnsi="Calibri" w:cs="Calibri"/>
          <w:lang w:val="nl-BE"/>
        </w:rPr>
        <w:t xml:space="preserve">een BD; </w:t>
      </w:r>
    </w:p>
    <w:p w14:paraId="5775F79F" w14:textId="77777777" w:rsidR="00364AF2" w:rsidRPr="00CF0CCE" w:rsidRDefault="00364AF2" w:rsidP="00604FD5">
      <w:pPr>
        <w:numPr>
          <w:ilvl w:val="0"/>
          <w:numId w:val="20"/>
        </w:numPr>
        <w:spacing w:after="0" w:line="240" w:lineRule="auto"/>
        <w:jc w:val="both"/>
        <w:rPr>
          <w:rFonts w:ascii="Calibri" w:eastAsia="Calibri" w:hAnsi="Calibri" w:cs="Calibri"/>
          <w:lang w:val="fr-FR"/>
        </w:rPr>
      </w:pPr>
      <w:proofErr w:type="spellStart"/>
      <w:r w:rsidRPr="00CF0CCE">
        <w:rPr>
          <w:rFonts w:ascii="Calibri" w:eastAsia="Calibri" w:hAnsi="Calibri" w:cs="Calibri"/>
          <w:lang w:val="fr-FR"/>
        </w:rPr>
        <w:t>een</w:t>
      </w:r>
      <w:proofErr w:type="spellEnd"/>
      <w:r w:rsidRPr="00CF0CCE">
        <w:rPr>
          <w:rFonts w:ascii="Calibri" w:eastAsia="Calibri" w:hAnsi="Calibri" w:cs="Calibri"/>
          <w:lang w:val="fr-FR"/>
        </w:rPr>
        <w:t xml:space="preserve"> ET. </w:t>
      </w:r>
    </w:p>
    <w:p w14:paraId="63A96C45" w14:textId="77777777" w:rsidR="00364AF2" w:rsidRPr="00CF0CCE" w:rsidRDefault="00364AF2" w:rsidP="00364AF2">
      <w:pPr>
        <w:spacing w:after="0" w:line="240" w:lineRule="auto"/>
        <w:jc w:val="both"/>
        <w:rPr>
          <w:rFonts w:ascii="Calibri" w:eastAsia="Calibri" w:hAnsi="Calibri" w:cs="Calibri"/>
          <w:lang w:val="fr-FR"/>
        </w:rPr>
      </w:pPr>
    </w:p>
    <w:p w14:paraId="75AB8747"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Binnen 2 maanden na de beslissing tot toekenning van de bijzondere strafuitvoeringsmodaliteit, doet de SUR uitspraak over de gevraagde modaliteit. Die termijn kan éénmaal verlengd worden. </w:t>
      </w:r>
    </w:p>
    <w:p w14:paraId="5071A46E" w14:textId="77777777" w:rsidR="00364AF2" w:rsidRPr="00CF0CCE" w:rsidRDefault="00364AF2" w:rsidP="00364AF2">
      <w:pPr>
        <w:spacing w:after="0" w:line="240" w:lineRule="auto"/>
        <w:jc w:val="both"/>
        <w:rPr>
          <w:rFonts w:ascii="Calibri" w:eastAsia="Calibri" w:hAnsi="Calibri" w:cs="Calibri"/>
          <w:b/>
          <w:lang w:val="nl-BE"/>
        </w:rPr>
      </w:pPr>
    </w:p>
    <w:p w14:paraId="32BDF0B2" w14:textId="77777777" w:rsidR="00364AF2" w:rsidRPr="00CF0CCE" w:rsidRDefault="00364AF2" w:rsidP="00604FD5">
      <w:pPr>
        <w:pStyle w:val="Kop4"/>
        <w:numPr>
          <w:ilvl w:val="3"/>
          <w:numId w:val="75"/>
        </w:numPr>
        <w:ind w:left="709" w:hanging="283"/>
        <w:rPr>
          <w:rFonts w:asciiTheme="minorHAnsi" w:hAnsiTheme="minorHAnsi" w:cstheme="minorHAnsi"/>
          <w:b/>
          <w:i w:val="0"/>
          <w:color w:val="auto"/>
          <w:u w:val="single"/>
        </w:rPr>
      </w:pPr>
      <w:bookmarkStart w:id="436" w:name="_Toc79158094"/>
      <w:bookmarkStart w:id="437" w:name="_Toc86073448"/>
      <w:bookmarkStart w:id="438" w:name="_Toc86335339"/>
      <w:bookmarkStart w:id="439" w:name="_Toc86340024"/>
      <w:bookmarkStart w:id="440" w:name="_Toc87462658"/>
      <w:bookmarkStart w:id="441" w:name="_Toc110502870"/>
      <w:bookmarkStart w:id="442" w:name="_Toc110521875"/>
      <w:bookmarkStart w:id="443" w:name="_Toc110840676"/>
      <w:r w:rsidRPr="00CF0CCE">
        <w:rPr>
          <w:rFonts w:asciiTheme="minorHAnsi" w:hAnsiTheme="minorHAnsi" w:cstheme="minorHAnsi"/>
          <w:b/>
          <w:i w:val="0"/>
          <w:color w:val="auto"/>
          <w:u w:val="single"/>
        </w:rPr>
        <w:t>De beslissing tot niet-toekenning van een strafuitvoeringsmodaliteit (art. 45)</w:t>
      </w:r>
      <w:bookmarkEnd w:id="436"/>
      <w:bookmarkEnd w:id="437"/>
      <w:bookmarkEnd w:id="438"/>
      <w:bookmarkEnd w:id="439"/>
      <w:bookmarkEnd w:id="440"/>
      <w:bookmarkEnd w:id="441"/>
      <w:bookmarkEnd w:id="442"/>
      <w:bookmarkEnd w:id="443"/>
    </w:p>
    <w:p w14:paraId="3BC7A33F" w14:textId="77777777" w:rsidR="00364AF2" w:rsidRPr="00CF0CCE" w:rsidRDefault="00364AF2" w:rsidP="00364AF2">
      <w:pPr>
        <w:spacing w:after="0" w:line="240" w:lineRule="auto"/>
        <w:jc w:val="both"/>
        <w:rPr>
          <w:rFonts w:ascii="Calibri" w:eastAsia="Times New Roman" w:hAnsi="Calibri" w:cs="Calibri"/>
          <w:lang w:val="nl-BE"/>
        </w:rPr>
      </w:pPr>
    </w:p>
    <w:p w14:paraId="74CE85C5" w14:textId="77777777" w:rsidR="00364AF2" w:rsidRPr="00CF0CCE" w:rsidRDefault="00364AF2" w:rsidP="00364AF2">
      <w:pPr>
        <w:spacing w:after="0" w:line="240" w:lineRule="auto"/>
        <w:jc w:val="both"/>
        <w:rPr>
          <w:rFonts w:ascii="Calibri" w:eastAsia="Times New Roman" w:hAnsi="Calibri" w:cs="Calibri"/>
          <w:lang w:val="nl-BE"/>
        </w:rPr>
      </w:pPr>
      <w:r w:rsidRPr="00CF0CCE">
        <w:rPr>
          <w:rFonts w:ascii="Calibri" w:eastAsia="Times New Roman" w:hAnsi="Calibri" w:cs="Calibri"/>
          <w:lang w:val="nl-BE"/>
        </w:rPr>
        <w:t>Indien de SUR de verzochte strafuitvoeringsmodaliteit niet toekent, bepaalt hij in zijn vonnis de datum waarop de veroordeelde een nieuw verzoek kan indienen.</w:t>
      </w:r>
    </w:p>
    <w:p w14:paraId="31EEC742" w14:textId="77777777" w:rsidR="00364AF2" w:rsidRPr="00CF0CCE" w:rsidRDefault="00364AF2" w:rsidP="00364AF2">
      <w:pPr>
        <w:spacing w:after="0" w:line="240" w:lineRule="auto"/>
        <w:jc w:val="both"/>
        <w:rPr>
          <w:rFonts w:ascii="Calibri" w:eastAsia="Times New Roman" w:hAnsi="Calibri" w:cs="Calibri"/>
          <w:lang w:val="nl-BE"/>
        </w:rPr>
      </w:pPr>
    </w:p>
    <w:p w14:paraId="305F1003" w14:textId="77777777" w:rsidR="00364AF2" w:rsidRPr="00CF0CCE" w:rsidRDefault="00364AF2" w:rsidP="00364AF2">
      <w:pPr>
        <w:spacing w:after="0" w:line="240" w:lineRule="auto"/>
        <w:jc w:val="both"/>
        <w:rPr>
          <w:rFonts w:ascii="Calibri" w:eastAsia="Times New Roman" w:hAnsi="Calibri" w:cs="Calibri"/>
          <w:lang w:val="nl-BE"/>
        </w:rPr>
      </w:pPr>
      <w:r w:rsidRPr="00CF0CCE">
        <w:rPr>
          <w:rFonts w:ascii="Calibri" w:eastAsia="Times New Roman" w:hAnsi="Calibri" w:cs="Calibri"/>
          <w:lang w:val="nl-BE"/>
        </w:rPr>
        <w:t>Die termijn mag niet langer zijn dan 6 maanden te rekenen vanaf het vonnis.</w:t>
      </w:r>
    </w:p>
    <w:p w14:paraId="53CCC326" w14:textId="77777777" w:rsidR="00364AF2" w:rsidRPr="00CF0CCE" w:rsidRDefault="00364AF2" w:rsidP="00364AF2">
      <w:pPr>
        <w:spacing w:after="0" w:line="240" w:lineRule="auto"/>
        <w:jc w:val="both"/>
        <w:rPr>
          <w:rFonts w:ascii="Calibri" w:eastAsia="Calibri" w:hAnsi="Calibri" w:cs="Calibri"/>
          <w:lang w:val="nl-BE"/>
        </w:rPr>
      </w:pPr>
    </w:p>
    <w:p w14:paraId="71675BBF" w14:textId="77777777" w:rsidR="00364AF2" w:rsidRPr="00CF0CCE" w:rsidRDefault="00364AF2" w:rsidP="00604FD5">
      <w:pPr>
        <w:pStyle w:val="Kop4"/>
        <w:numPr>
          <w:ilvl w:val="3"/>
          <w:numId w:val="75"/>
        </w:numPr>
        <w:ind w:left="709" w:hanging="283"/>
        <w:rPr>
          <w:rFonts w:asciiTheme="minorHAnsi" w:hAnsiTheme="minorHAnsi" w:cstheme="minorHAnsi"/>
          <w:b/>
          <w:i w:val="0"/>
          <w:color w:val="auto"/>
          <w:u w:val="single"/>
        </w:rPr>
      </w:pPr>
      <w:bookmarkStart w:id="444" w:name="_Toc79158095"/>
      <w:bookmarkStart w:id="445" w:name="_Toc86073449"/>
      <w:bookmarkStart w:id="446" w:name="_Toc86335340"/>
      <w:bookmarkStart w:id="447" w:name="_Toc86340025"/>
      <w:bookmarkStart w:id="448" w:name="_Toc87462659"/>
      <w:bookmarkStart w:id="449" w:name="_Toc110502871"/>
      <w:bookmarkStart w:id="450" w:name="_Toc110521876"/>
      <w:bookmarkStart w:id="451" w:name="_Toc110840677"/>
      <w:r w:rsidRPr="00CF0CCE">
        <w:rPr>
          <w:rFonts w:asciiTheme="minorHAnsi" w:hAnsiTheme="minorHAnsi" w:cstheme="minorHAnsi"/>
          <w:b/>
          <w:i w:val="0"/>
          <w:color w:val="auto"/>
          <w:u w:val="single"/>
        </w:rPr>
        <w:t>De kennisgeving van de beslissing (art. 46)</w:t>
      </w:r>
      <w:bookmarkEnd w:id="444"/>
      <w:bookmarkEnd w:id="445"/>
      <w:bookmarkEnd w:id="446"/>
      <w:bookmarkEnd w:id="447"/>
      <w:bookmarkEnd w:id="448"/>
      <w:bookmarkEnd w:id="449"/>
      <w:bookmarkEnd w:id="450"/>
      <w:bookmarkEnd w:id="451"/>
    </w:p>
    <w:p w14:paraId="2537B183" w14:textId="77777777" w:rsidR="00364AF2" w:rsidRPr="00CF0CCE" w:rsidRDefault="00364AF2" w:rsidP="00364AF2">
      <w:pPr>
        <w:spacing w:after="0" w:line="240" w:lineRule="auto"/>
        <w:jc w:val="both"/>
        <w:rPr>
          <w:rFonts w:ascii="Calibri" w:eastAsia="Calibri" w:hAnsi="Calibri" w:cs="Calibri"/>
          <w:lang w:val="nl-BE"/>
        </w:rPr>
      </w:pPr>
    </w:p>
    <w:p w14:paraId="64A1C3A2" w14:textId="3E890DD3"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De griffie van de SURB brengt het vonnis binnen de 24 uur per gerechtsbrief ter kennis van de veroordeelde en stelt het OM en de directeur</w:t>
      </w:r>
      <w:r w:rsidR="008169CD" w:rsidRPr="00CF0CCE">
        <w:rPr>
          <w:rFonts w:ascii="Calibri" w:eastAsia="Calibri" w:hAnsi="Calibri" w:cs="Calibri"/>
          <w:lang w:val="nl-BE"/>
        </w:rPr>
        <w:t xml:space="preserve"> via GEJO in kennis</w:t>
      </w:r>
      <w:r w:rsidRPr="00CF0CCE">
        <w:rPr>
          <w:rFonts w:ascii="Calibri" w:eastAsia="Calibri" w:hAnsi="Calibri" w:cs="Calibri"/>
          <w:lang w:val="nl-BE"/>
        </w:rPr>
        <w:t>.</w:t>
      </w:r>
    </w:p>
    <w:p w14:paraId="2CDAFDE9" w14:textId="77777777" w:rsidR="00364AF2" w:rsidRPr="00CF0CCE" w:rsidRDefault="00364AF2" w:rsidP="00364AF2">
      <w:pPr>
        <w:spacing w:after="0" w:line="240" w:lineRule="auto"/>
        <w:jc w:val="both"/>
        <w:rPr>
          <w:rFonts w:ascii="Calibri" w:eastAsia="Calibri" w:hAnsi="Calibri" w:cs="Calibri"/>
          <w:lang w:val="nl-BE"/>
        </w:rPr>
      </w:pPr>
    </w:p>
    <w:p w14:paraId="684BA83D"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Indien het een vonnis tot </w:t>
      </w:r>
      <w:r w:rsidRPr="00CF0CCE">
        <w:rPr>
          <w:rFonts w:ascii="Calibri" w:eastAsia="Calibri" w:hAnsi="Calibri" w:cs="Calibri"/>
          <w:i/>
          <w:lang w:val="nl-BE"/>
        </w:rPr>
        <w:t>toekenning</w:t>
      </w:r>
      <w:r w:rsidRPr="00CF0CCE">
        <w:rPr>
          <w:rFonts w:ascii="Calibri" w:eastAsia="Calibri" w:hAnsi="Calibri" w:cs="Calibri"/>
          <w:lang w:val="nl-BE"/>
        </w:rPr>
        <w:t xml:space="preserve"> van een strafuitvoeringsmodaliteit betreft, dient de veroordeelde bij kennisname in te stemmen met de voorwaarden. De directeur verzoekt de veroordeelde derhalve om in te stemmen met de voorwaarden door het vonnis te tekenen “voor akkoord met de voorwaarden”.</w:t>
      </w:r>
    </w:p>
    <w:p w14:paraId="398208C6" w14:textId="77777777" w:rsidR="00364AF2" w:rsidRPr="00CF0CCE" w:rsidRDefault="00364AF2" w:rsidP="00364AF2">
      <w:pPr>
        <w:spacing w:after="0" w:line="240" w:lineRule="auto"/>
        <w:jc w:val="both"/>
        <w:rPr>
          <w:rFonts w:ascii="Calibri" w:eastAsia="Calibri" w:hAnsi="Calibri" w:cs="Calibri"/>
          <w:lang w:val="nl-BE"/>
        </w:rPr>
      </w:pPr>
    </w:p>
    <w:p w14:paraId="4C975AE3" w14:textId="4BD73B35"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Als de veroordeelde weigert in te stemmen met de voorwaarden, licht de directeur het OM bij de SURB daarvan onmiddellijk in</w:t>
      </w:r>
      <w:r w:rsidR="000A07F9" w:rsidRPr="00CF0CCE">
        <w:rPr>
          <w:rFonts w:ascii="Calibri" w:eastAsia="Calibri" w:hAnsi="Calibri" w:cs="Calibri"/>
          <w:lang w:val="nl-BE"/>
        </w:rPr>
        <w:t xml:space="preserve"> (via GEJO)</w:t>
      </w:r>
      <w:r w:rsidRPr="00CF0CCE">
        <w:rPr>
          <w:rFonts w:ascii="Calibri" w:eastAsia="Calibri" w:hAnsi="Calibri" w:cs="Calibri"/>
          <w:lang w:val="nl-BE"/>
        </w:rPr>
        <w:t xml:space="preserve">. </w:t>
      </w:r>
    </w:p>
    <w:p w14:paraId="658690D4" w14:textId="77777777" w:rsidR="00364AF2" w:rsidRPr="00CF0CCE" w:rsidRDefault="00364AF2" w:rsidP="00364AF2">
      <w:pPr>
        <w:spacing w:after="0" w:line="240" w:lineRule="auto"/>
        <w:jc w:val="both"/>
        <w:rPr>
          <w:rFonts w:ascii="Calibri" w:eastAsia="Calibri" w:hAnsi="Calibri" w:cs="Calibri"/>
          <w:lang w:val="nl-BE"/>
        </w:rPr>
      </w:pPr>
    </w:p>
    <w:p w14:paraId="766EF119"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De griffie van de SURB stelt het slachtoffer zo spoedig mogelijk, en in ieder geval binnen 24 uur, via het snelst mogelijke, schriftelijke communicatiemiddel in kennis van het vonnis en, in voorkomend geval, van de voorwaarden die in zijn of haar belang zijn opgelegd.</w:t>
      </w:r>
    </w:p>
    <w:p w14:paraId="1924555A" w14:textId="77777777" w:rsidR="00364AF2" w:rsidRPr="00CF0CCE" w:rsidRDefault="00364AF2" w:rsidP="00364AF2">
      <w:pPr>
        <w:spacing w:after="0" w:line="240" w:lineRule="auto"/>
        <w:jc w:val="both"/>
        <w:rPr>
          <w:rFonts w:ascii="Calibri" w:eastAsia="Calibri" w:hAnsi="Calibri" w:cs="Calibri"/>
          <w:lang w:val="nl-BE"/>
        </w:rPr>
      </w:pPr>
    </w:p>
    <w:p w14:paraId="21EB2E8C"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Het vonnis tot </w:t>
      </w:r>
      <w:r w:rsidRPr="00CF0CCE">
        <w:rPr>
          <w:rFonts w:ascii="Calibri" w:eastAsia="Calibri" w:hAnsi="Calibri" w:cs="Calibri"/>
          <w:i/>
          <w:lang w:val="nl-BE"/>
        </w:rPr>
        <w:t>toekenning</w:t>
      </w:r>
      <w:r w:rsidRPr="00CF0CCE">
        <w:rPr>
          <w:rFonts w:ascii="Calibri" w:eastAsia="Calibri" w:hAnsi="Calibri" w:cs="Calibri"/>
          <w:lang w:val="nl-BE"/>
        </w:rPr>
        <w:t xml:space="preserve"> van een strafuitvoeringsmodaliteit wordt meegedeeld door de griffie van de SURB aan de volgende autoriteiten en instanties:</w:t>
      </w:r>
    </w:p>
    <w:p w14:paraId="566563F6" w14:textId="77777777" w:rsidR="00364AF2" w:rsidRPr="00CF0CCE" w:rsidRDefault="00364AF2" w:rsidP="00604FD5">
      <w:pPr>
        <w:numPr>
          <w:ilvl w:val="0"/>
          <w:numId w:val="21"/>
        </w:numPr>
        <w:spacing w:after="0" w:line="240" w:lineRule="auto"/>
        <w:contextualSpacing/>
        <w:jc w:val="both"/>
        <w:rPr>
          <w:rFonts w:ascii="Calibri" w:eastAsia="Calibri" w:hAnsi="Calibri" w:cs="Calibri"/>
          <w:lang w:val="nl-BE"/>
        </w:rPr>
      </w:pPr>
      <w:r w:rsidRPr="00CF0CCE">
        <w:rPr>
          <w:rFonts w:ascii="Calibri" w:eastAsia="Calibri" w:hAnsi="Calibri" w:cs="Calibri"/>
          <w:lang w:val="nl-BE"/>
        </w:rPr>
        <w:t>aan de korpschef van de lokale politie van de gemeente waar de veroordeelde zich zal vestigen;</w:t>
      </w:r>
    </w:p>
    <w:p w14:paraId="0AB8A990" w14:textId="77777777" w:rsidR="00364AF2" w:rsidRPr="00CF0CCE" w:rsidRDefault="00364AF2" w:rsidP="00604FD5">
      <w:pPr>
        <w:numPr>
          <w:ilvl w:val="0"/>
          <w:numId w:val="21"/>
        </w:numPr>
        <w:spacing w:after="0" w:line="240" w:lineRule="auto"/>
        <w:contextualSpacing/>
        <w:jc w:val="both"/>
        <w:rPr>
          <w:rFonts w:ascii="Calibri" w:eastAsia="Calibri" w:hAnsi="Calibri" w:cs="Calibri"/>
          <w:lang w:val="nl-BE"/>
        </w:rPr>
      </w:pPr>
      <w:r w:rsidRPr="00CF0CCE">
        <w:rPr>
          <w:rFonts w:ascii="Calibri" w:eastAsia="Calibri" w:hAnsi="Calibri" w:cs="Calibri"/>
          <w:lang w:val="nl-BE"/>
        </w:rPr>
        <w:t>aan de nationale gegevensbank zoals bedoeld in artikel 44/2 van de wet van 5 augustus 1992 op het politieambt;</w:t>
      </w:r>
    </w:p>
    <w:p w14:paraId="694DC0F1" w14:textId="77777777" w:rsidR="00364AF2" w:rsidRPr="00CF0CCE" w:rsidRDefault="00364AF2" w:rsidP="00604FD5">
      <w:pPr>
        <w:numPr>
          <w:ilvl w:val="0"/>
          <w:numId w:val="21"/>
        </w:numPr>
        <w:spacing w:after="0" w:line="240" w:lineRule="auto"/>
        <w:contextualSpacing/>
        <w:jc w:val="both"/>
        <w:rPr>
          <w:rFonts w:ascii="Calibri" w:eastAsia="Calibri" w:hAnsi="Calibri" w:cs="Calibri"/>
          <w:lang w:val="nl-BE"/>
        </w:rPr>
      </w:pPr>
      <w:r w:rsidRPr="00CF0CCE">
        <w:rPr>
          <w:rFonts w:ascii="Calibri" w:eastAsia="Calibri" w:hAnsi="Calibri" w:cs="Calibri"/>
          <w:lang w:val="nl-BE"/>
        </w:rPr>
        <w:t>in voorkomend geval, aan de directeur van het justitiehuis van het gerechtelijk arrondissement waarin de veroordeelde zijn verblijfplaats heeft;</w:t>
      </w:r>
    </w:p>
    <w:p w14:paraId="66EFD044" w14:textId="77777777" w:rsidR="00364AF2" w:rsidRPr="00CF0CCE" w:rsidRDefault="00364AF2" w:rsidP="00604FD5">
      <w:pPr>
        <w:numPr>
          <w:ilvl w:val="0"/>
          <w:numId w:val="21"/>
        </w:numPr>
        <w:spacing w:after="0" w:line="240" w:lineRule="auto"/>
        <w:contextualSpacing/>
        <w:jc w:val="both"/>
        <w:rPr>
          <w:rFonts w:ascii="Calibri" w:eastAsia="Calibri" w:hAnsi="Calibri" w:cs="Calibri"/>
          <w:lang w:val="nl-BE"/>
        </w:rPr>
      </w:pPr>
      <w:r w:rsidRPr="00CF0CCE">
        <w:rPr>
          <w:rFonts w:ascii="Calibri" w:eastAsia="Calibri" w:hAnsi="Calibri" w:cs="Calibri"/>
          <w:lang w:val="nl-BE"/>
        </w:rPr>
        <w:t>aan de dienst van de Gemeenschappen, bevoegd voor het ET, ingeval de beslissing betrekking heeft op een ET;</w:t>
      </w:r>
    </w:p>
    <w:p w14:paraId="19159E11" w14:textId="77777777" w:rsidR="00364AF2" w:rsidRPr="00CF0CCE" w:rsidRDefault="00364AF2" w:rsidP="00604FD5">
      <w:pPr>
        <w:numPr>
          <w:ilvl w:val="0"/>
          <w:numId w:val="21"/>
        </w:numPr>
        <w:spacing w:after="0" w:line="240" w:lineRule="auto"/>
        <w:contextualSpacing/>
        <w:jc w:val="both"/>
        <w:rPr>
          <w:rFonts w:ascii="Calibri" w:eastAsia="Calibri" w:hAnsi="Calibri" w:cs="Calibri"/>
          <w:lang w:val="nl-BE"/>
        </w:rPr>
      </w:pPr>
      <w:r w:rsidRPr="00CF0CCE">
        <w:rPr>
          <w:rFonts w:ascii="Calibri" w:eastAsia="Calibri" w:hAnsi="Calibri" w:cs="Calibri"/>
          <w:lang w:val="nl-BE"/>
        </w:rPr>
        <w:t>aan de directeur van het Justitiehuis van de verblijfplaats van het slachtoffer in geval er slachtoffergerichte voorwaarden zijn opgelegd.</w:t>
      </w:r>
    </w:p>
    <w:p w14:paraId="6D5DB216" w14:textId="77777777" w:rsidR="00364AF2" w:rsidRPr="00CF0CCE" w:rsidRDefault="00364AF2" w:rsidP="00364AF2">
      <w:pPr>
        <w:spacing w:after="0" w:line="240" w:lineRule="auto"/>
        <w:jc w:val="both"/>
        <w:rPr>
          <w:rFonts w:ascii="Calibri" w:eastAsia="Calibri" w:hAnsi="Calibri" w:cs="Calibri"/>
          <w:lang w:val="nl-BE"/>
        </w:rPr>
      </w:pPr>
    </w:p>
    <w:p w14:paraId="3E85F3DF" w14:textId="77777777" w:rsidR="00364AF2" w:rsidRPr="00CF0CCE" w:rsidRDefault="00364AF2" w:rsidP="00604FD5">
      <w:pPr>
        <w:pStyle w:val="Kop4"/>
        <w:numPr>
          <w:ilvl w:val="3"/>
          <w:numId w:val="75"/>
        </w:numPr>
        <w:ind w:left="709" w:hanging="283"/>
        <w:rPr>
          <w:rFonts w:asciiTheme="minorHAnsi" w:hAnsiTheme="minorHAnsi" w:cstheme="minorHAnsi"/>
          <w:b/>
          <w:i w:val="0"/>
          <w:color w:val="auto"/>
          <w:u w:val="single"/>
        </w:rPr>
      </w:pPr>
      <w:bookmarkStart w:id="452" w:name="_Toc79158096"/>
      <w:bookmarkStart w:id="453" w:name="_Toc86073450"/>
      <w:bookmarkStart w:id="454" w:name="_Toc86335341"/>
      <w:bookmarkStart w:id="455" w:name="_Toc86340026"/>
      <w:bookmarkStart w:id="456" w:name="_Toc87462660"/>
      <w:bookmarkStart w:id="457" w:name="_Toc110502872"/>
      <w:bookmarkStart w:id="458" w:name="_Toc110521877"/>
      <w:bookmarkStart w:id="459" w:name="_Toc110840678"/>
      <w:r w:rsidRPr="00CF0CCE">
        <w:rPr>
          <w:rFonts w:asciiTheme="minorHAnsi" w:hAnsiTheme="minorHAnsi" w:cstheme="minorHAnsi"/>
          <w:b/>
          <w:i w:val="0"/>
          <w:color w:val="auto"/>
          <w:u w:val="single"/>
        </w:rPr>
        <w:t>Wijziging van de beslissing (art. 61)</w:t>
      </w:r>
      <w:bookmarkEnd w:id="452"/>
      <w:bookmarkEnd w:id="453"/>
      <w:bookmarkEnd w:id="454"/>
      <w:bookmarkEnd w:id="455"/>
      <w:bookmarkEnd w:id="456"/>
      <w:bookmarkEnd w:id="457"/>
      <w:bookmarkEnd w:id="458"/>
      <w:bookmarkEnd w:id="459"/>
    </w:p>
    <w:p w14:paraId="33E991D9" w14:textId="77777777" w:rsidR="00364AF2" w:rsidRPr="00CF0CCE" w:rsidRDefault="00364AF2" w:rsidP="00364AF2">
      <w:pPr>
        <w:spacing w:after="0" w:line="240" w:lineRule="auto"/>
        <w:jc w:val="both"/>
        <w:rPr>
          <w:rFonts w:ascii="Calibri" w:eastAsia="Calibri" w:hAnsi="Calibri" w:cs="Calibri"/>
          <w:lang w:val="nl-BE"/>
        </w:rPr>
      </w:pPr>
    </w:p>
    <w:p w14:paraId="228CF186" w14:textId="091EEE9B"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Wanneer zich, nadat de beslissing tot </w:t>
      </w:r>
      <w:r w:rsidRPr="00CF0CCE">
        <w:rPr>
          <w:rFonts w:ascii="Calibri" w:eastAsia="Calibri" w:hAnsi="Calibri" w:cs="Calibri"/>
          <w:i/>
          <w:lang w:val="nl-BE"/>
        </w:rPr>
        <w:t>toekenning</w:t>
      </w:r>
      <w:r w:rsidRPr="00CF0CCE">
        <w:rPr>
          <w:rFonts w:ascii="Calibri" w:eastAsia="Calibri" w:hAnsi="Calibri" w:cs="Calibri"/>
          <w:lang w:val="nl-BE"/>
        </w:rPr>
        <w:t xml:space="preserve"> van een strafuitvoeringsmodaliteit is genomen, maar vóór de uitvoering ervan, een situatie voordoet die onverenigbaar is met de voorwaarden die in de beslissing zijn bepaald, stelt de directeur het OM bij de SURB daarvan onmiddellijk in kennis</w:t>
      </w:r>
      <w:r w:rsidR="000A07F9" w:rsidRPr="00CF0CCE">
        <w:rPr>
          <w:rFonts w:ascii="Calibri" w:eastAsia="Calibri" w:hAnsi="Calibri" w:cs="Calibri"/>
          <w:lang w:val="nl-BE"/>
        </w:rPr>
        <w:t xml:space="preserve"> via GEJO</w:t>
      </w:r>
      <w:r w:rsidRPr="00CF0CCE">
        <w:rPr>
          <w:rFonts w:ascii="Calibri" w:eastAsia="Calibri" w:hAnsi="Calibri" w:cs="Calibri"/>
          <w:lang w:val="nl-BE"/>
        </w:rPr>
        <w:t>.</w:t>
      </w:r>
    </w:p>
    <w:p w14:paraId="141A644B" w14:textId="77777777" w:rsidR="00364AF2" w:rsidRPr="00CF0CCE" w:rsidRDefault="00364AF2" w:rsidP="00364AF2">
      <w:pPr>
        <w:spacing w:after="0" w:line="240" w:lineRule="auto"/>
        <w:jc w:val="both"/>
        <w:rPr>
          <w:rFonts w:ascii="Calibri" w:eastAsia="Calibri" w:hAnsi="Calibri" w:cs="Calibri"/>
          <w:lang w:val="nl-BE"/>
        </w:rPr>
      </w:pPr>
    </w:p>
    <w:p w14:paraId="53865714" w14:textId="163A22C1"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Op basis van die informatie kan het OM beslissen om de veroordeelde op te roepen om opnieuw voor </w:t>
      </w:r>
      <w:r w:rsidR="000A07F9" w:rsidRPr="00CF0CCE">
        <w:rPr>
          <w:rFonts w:ascii="Calibri" w:eastAsia="Calibri" w:hAnsi="Calibri" w:cs="Calibri"/>
          <w:lang w:val="nl-BE"/>
        </w:rPr>
        <w:t xml:space="preserve">de </w:t>
      </w:r>
      <w:r w:rsidRPr="00CF0CCE">
        <w:rPr>
          <w:rFonts w:ascii="Calibri" w:eastAsia="Calibri" w:hAnsi="Calibri" w:cs="Calibri"/>
          <w:lang w:val="nl-BE"/>
        </w:rPr>
        <w:t xml:space="preserve">SUR te verschijnen. </w:t>
      </w:r>
    </w:p>
    <w:p w14:paraId="63C77F31"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 </w:t>
      </w:r>
    </w:p>
    <w:p w14:paraId="77676E56"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Die oproeping schorst de tenuitvoerlegging van de beslissing tot toekenning van de strafuitvoeringsmodaliteit.</w:t>
      </w:r>
    </w:p>
    <w:p w14:paraId="5600DCE4" w14:textId="77777777" w:rsidR="00364AF2" w:rsidRPr="00CF0CCE" w:rsidRDefault="00364AF2" w:rsidP="00364AF2">
      <w:pPr>
        <w:spacing w:after="0" w:line="240" w:lineRule="auto"/>
        <w:jc w:val="both"/>
        <w:rPr>
          <w:rFonts w:ascii="Calibri" w:eastAsia="Calibri" w:hAnsi="Calibri" w:cs="Calibri"/>
          <w:lang w:val="nl-BE"/>
        </w:rPr>
      </w:pPr>
    </w:p>
    <w:p w14:paraId="7A26F635"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De plaats, dag en het uur van de zitting worden bij een ter post aangetekende brief ter kennis gebracht van de veroordeelde en het slachtoffer en schriftelijk ter kennis gebracht van de directeur.</w:t>
      </w:r>
    </w:p>
    <w:p w14:paraId="43C05839" w14:textId="77777777" w:rsidR="00364AF2" w:rsidRPr="00CF0CCE" w:rsidRDefault="00364AF2" w:rsidP="00364AF2">
      <w:pPr>
        <w:spacing w:after="0" w:line="240" w:lineRule="auto"/>
        <w:jc w:val="both"/>
        <w:rPr>
          <w:rFonts w:ascii="Calibri" w:eastAsia="Calibri" w:hAnsi="Calibri" w:cs="Calibri"/>
          <w:lang w:val="nl-BE"/>
        </w:rPr>
      </w:pPr>
    </w:p>
    <w:p w14:paraId="45055E0B"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Het dossier wordt gedurende ten minste 2 dagen vóór de datum waarop de zitting is vastgesteld voor inzage ter beschikking gesteld van de veroordeelde en zijn raadsman op de griffie van de SURB.</w:t>
      </w:r>
    </w:p>
    <w:p w14:paraId="79F5B5F1" w14:textId="77777777" w:rsidR="00364AF2" w:rsidRPr="00CF0CCE" w:rsidRDefault="00364AF2" w:rsidP="00364AF2">
      <w:pPr>
        <w:spacing w:after="0" w:line="240" w:lineRule="auto"/>
        <w:jc w:val="both"/>
        <w:rPr>
          <w:rFonts w:ascii="Calibri" w:eastAsia="Calibri" w:hAnsi="Calibri" w:cs="Calibri"/>
          <w:lang w:val="nl-BE"/>
        </w:rPr>
      </w:pPr>
    </w:p>
    <w:p w14:paraId="6251D89B"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De zitting vindt plaats met gesloten deuren.</w:t>
      </w:r>
    </w:p>
    <w:p w14:paraId="78EFAE76" w14:textId="77777777" w:rsidR="00364AF2" w:rsidRPr="00CF0CCE" w:rsidRDefault="00364AF2" w:rsidP="00364AF2">
      <w:pPr>
        <w:spacing w:after="0" w:line="240" w:lineRule="auto"/>
        <w:jc w:val="both"/>
        <w:rPr>
          <w:rFonts w:ascii="Calibri" w:eastAsia="Calibri" w:hAnsi="Calibri" w:cs="Calibri"/>
          <w:lang w:val="nl-BE"/>
        </w:rPr>
      </w:pPr>
    </w:p>
    <w:p w14:paraId="1E04E43F"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De SUR hoort de veroordeelde en zijn raadsman, het OM en de directeur.</w:t>
      </w:r>
    </w:p>
    <w:p w14:paraId="3CB516A2" w14:textId="77777777" w:rsidR="00364AF2" w:rsidRPr="00CF0CCE" w:rsidRDefault="00364AF2" w:rsidP="00364AF2">
      <w:pPr>
        <w:spacing w:after="0" w:line="240" w:lineRule="auto"/>
        <w:jc w:val="both"/>
        <w:rPr>
          <w:rFonts w:ascii="Calibri" w:eastAsia="Calibri" w:hAnsi="Calibri" w:cs="Calibri"/>
          <w:lang w:val="nl-BE"/>
        </w:rPr>
      </w:pPr>
    </w:p>
    <w:p w14:paraId="0A322537"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De SUR beslist binnen 7 dagen nadat de zaak in beraad is genomen.</w:t>
      </w:r>
    </w:p>
    <w:p w14:paraId="40CA52B9" w14:textId="77777777" w:rsidR="00364AF2" w:rsidRPr="00CF0CCE" w:rsidRDefault="00364AF2" w:rsidP="00364AF2">
      <w:pPr>
        <w:spacing w:after="0" w:line="240" w:lineRule="auto"/>
        <w:jc w:val="both"/>
        <w:rPr>
          <w:rFonts w:ascii="Calibri" w:eastAsia="Calibri" w:hAnsi="Calibri" w:cs="Calibri"/>
          <w:lang w:val="nl-BE"/>
        </w:rPr>
      </w:pPr>
    </w:p>
    <w:p w14:paraId="2CD44F56"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De kennisgeving van de beslissing verloopt zoals beschreven in artikel 46.</w:t>
      </w:r>
    </w:p>
    <w:p w14:paraId="67F45EB2" w14:textId="77777777" w:rsidR="00364AF2" w:rsidRPr="00CF0CCE" w:rsidRDefault="00364AF2" w:rsidP="00364AF2">
      <w:pPr>
        <w:spacing w:after="0" w:line="240" w:lineRule="auto"/>
        <w:jc w:val="both"/>
        <w:rPr>
          <w:rFonts w:ascii="Calibri" w:eastAsia="Calibri" w:hAnsi="Calibri" w:cs="Calibri"/>
          <w:b/>
          <w:i/>
          <w:u w:val="single"/>
          <w:lang w:val="nl-BE"/>
        </w:rPr>
      </w:pPr>
    </w:p>
    <w:p w14:paraId="1E13A208" w14:textId="77777777" w:rsidR="00A51B40" w:rsidRPr="00CF0CCE" w:rsidRDefault="00A51B40" w:rsidP="00364AF2">
      <w:pPr>
        <w:spacing w:after="0" w:line="240" w:lineRule="auto"/>
        <w:jc w:val="both"/>
        <w:rPr>
          <w:rFonts w:ascii="Calibri" w:eastAsia="Calibri" w:hAnsi="Calibri" w:cs="Calibri"/>
          <w:b/>
          <w:i/>
          <w:u w:val="single"/>
          <w:lang w:val="nl-BE"/>
        </w:rPr>
      </w:pPr>
    </w:p>
    <w:p w14:paraId="723BDA87" w14:textId="77777777" w:rsidR="00A51B40" w:rsidRPr="00CF0CCE" w:rsidRDefault="00A51B40" w:rsidP="00364AF2">
      <w:pPr>
        <w:spacing w:after="0" w:line="240" w:lineRule="auto"/>
        <w:jc w:val="both"/>
        <w:rPr>
          <w:rFonts w:ascii="Calibri" w:eastAsia="Calibri" w:hAnsi="Calibri" w:cs="Calibri"/>
          <w:b/>
          <w:i/>
          <w:u w:val="single"/>
          <w:lang w:val="nl-BE"/>
        </w:rPr>
      </w:pPr>
    </w:p>
    <w:p w14:paraId="7D3B7423" w14:textId="77777777" w:rsidR="00A51B40" w:rsidRPr="00CF0CCE" w:rsidRDefault="00A51B40" w:rsidP="00364AF2">
      <w:pPr>
        <w:spacing w:after="0" w:line="240" w:lineRule="auto"/>
        <w:jc w:val="both"/>
        <w:rPr>
          <w:rFonts w:ascii="Calibri" w:eastAsia="Calibri" w:hAnsi="Calibri" w:cs="Calibri"/>
          <w:b/>
          <w:i/>
          <w:u w:val="single"/>
          <w:lang w:val="nl-BE"/>
        </w:rPr>
      </w:pPr>
    </w:p>
    <w:p w14:paraId="6CE34FBC" w14:textId="77777777" w:rsidR="00A51B40" w:rsidRPr="00CF0CCE" w:rsidRDefault="00A51B40" w:rsidP="00364AF2">
      <w:pPr>
        <w:spacing w:after="0" w:line="240" w:lineRule="auto"/>
        <w:jc w:val="both"/>
        <w:rPr>
          <w:rFonts w:ascii="Calibri" w:eastAsia="Calibri" w:hAnsi="Calibri" w:cs="Calibri"/>
          <w:b/>
          <w:i/>
          <w:u w:val="single"/>
          <w:lang w:val="nl-BE"/>
        </w:rPr>
      </w:pPr>
    </w:p>
    <w:p w14:paraId="24E1C54E" w14:textId="77777777" w:rsidR="00364AF2" w:rsidRPr="00CF0CCE" w:rsidRDefault="00364AF2" w:rsidP="00604FD5">
      <w:pPr>
        <w:pStyle w:val="Kop3"/>
        <w:numPr>
          <w:ilvl w:val="0"/>
          <w:numId w:val="31"/>
        </w:numPr>
        <w:rPr>
          <w:rFonts w:asciiTheme="minorHAnsi" w:hAnsiTheme="minorHAnsi" w:cstheme="minorHAnsi"/>
          <w:i/>
          <w:sz w:val="22"/>
        </w:rPr>
      </w:pPr>
      <w:bookmarkStart w:id="460" w:name="_Toc79158097"/>
      <w:bookmarkStart w:id="461" w:name="_Toc86073451"/>
      <w:bookmarkStart w:id="462" w:name="_Toc86335342"/>
      <w:bookmarkStart w:id="463" w:name="_Toc86340027"/>
      <w:bookmarkStart w:id="464" w:name="_Toc87462661"/>
      <w:bookmarkStart w:id="465" w:name="_Toc110502873"/>
      <w:bookmarkStart w:id="466" w:name="_Toc110521878"/>
      <w:bookmarkStart w:id="467" w:name="_Toc110840679"/>
      <w:r w:rsidRPr="00CF0CCE">
        <w:rPr>
          <w:rFonts w:asciiTheme="minorHAnsi" w:hAnsiTheme="minorHAnsi" w:cstheme="minorHAnsi"/>
          <w:i/>
          <w:sz w:val="22"/>
        </w:rPr>
        <w:lastRenderedPageBreak/>
        <w:t>Cassatieberoep</w:t>
      </w:r>
      <w:bookmarkEnd w:id="460"/>
      <w:bookmarkEnd w:id="461"/>
      <w:bookmarkEnd w:id="462"/>
      <w:bookmarkEnd w:id="463"/>
      <w:bookmarkEnd w:id="464"/>
      <w:bookmarkEnd w:id="465"/>
      <w:bookmarkEnd w:id="466"/>
      <w:bookmarkEnd w:id="467"/>
    </w:p>
    <w:p w14:paraId="045B17BB" w14:textId="77777777" w:rsidR="00364AF2" w:rsidRPr="00CF0CCE" w:rsidRDefault="00364AF2" w:rsidP="00364AF2">
      <w:pPr>
        <w:spacing w:after="0" w:line="240" w:lineRule="auto"/>
        <w:jc w:val="both"/>
        <w:rPr>
          <w:rFonts w:ascii="Calibri" w:eastAsia="Calibri" w:hAnsi="Calibri" w:cs="Calibri"/>
          <w:lang w:val="nl"/>
        </w:rPr>
      </w:pPr>
    </w:p>
    <w:p w14:paraId="35AA24F8" w14:textId="77777777" w:rsidR="00364AF2" w:rsidRPr="00CF0CCE" w:rsidRDefault="00364AF2" w:rsidP="00604FD5">
      <w:pPr>
        <w:pStyle w:val="Kop4"/>
        <w:numPr>
          <w:ilvl w:val="0"/>
          <w:numId w:val="33"/>
        </w:numPr>
        <w:rPr>
          <w:rFonts w:asciiTheme="minorHAnsi" w:hAnsiTheme="minorHAnsi" w:cstheme="minorHAnsi"/>
          <w:b/>
          <w:i w:val="0"/>
          <w:color w:val="auto"/>
          <w:u w:val="single"/>
        </w:rPr>
      </w:pPr>
      <w:bookmarkStart w:id="468" w:name="_Toc79158098"/>
      <w:bookmarkStart w:id="469" w:name="_Toc86073452"/>
      <w:bookmarkStart w:id="470" w:name="_Toc86335343"/>
      <w:bookmarkStart w:id="471" w:name="_Toc86340028"/>
      <w:bookmarkStart w:id="472" w:name="_Toc87462662"/>
      <w:bookmarkStart w:id="473" w:name="_Toc110502874"/>
      <w:bookmarkStart w:id="474" w:name="_Toc110521879"/>
      <w:bookmarkStart w:id="475" w:name="_Toc110840680"/>
      <w:r w:rsidRPr="00CF0CCE">
        <w:rPr>
          <w:rFonts w:asciiTheme="minorHAnsi" w:hAnsiTheme="minorHAnsi" w:cstheme="minorHAnsi"/>
          <w:b/>
          <w:i w:val="0"/>
          <w:color w:val="auto"/>
          <w:u w:val="single"/>
        </w:rPr>
        <w:t>Beslissingen die vatbaar zijn voor cassatieberoep (art. 96)</w:t>
      </w:r>
      <w:bookmarkEnd w:id="468"/>
      <w:bookmarkEnd w:id="469"/>
      <w:bookmarkEnd w:id="470"/>
      <w:bookmarkEnd w:id="471"/>
      <w:bookmarkEnd w:id="472"/>
      <w:bookmarkEnd w:id="473"/>
      <w:bookmarkEnd w:id="474"/>
      <w:bookmarkEnd w:id="475"/>
    </w:p>
    <w:p w14:paraId="5B59153C" w14:textId="77777777" w:rsidR="00364AF2" w:rsidRPr="00CF0CCE" w:rsidRDefault="00364AF2" w:rsidP="00364AF2">
      <w:pPr>
        <w:spacing w:after="0" w:line="240" w:lineRule="auto"/>
        <w:ind w:left="720"/>
        <w:contextualSpacing/>
        <w:jc w:val="both"/>
        <w:rPr>
          <w:rFonts w:ascii="Calibri" w:eastAsia="Calibri" w:hAnsi="Calibri" w:cs="Calibri"/>
          <w:b/>
          <w:i/>
          <w:lang w:val="nl-BE"/>
        </w:rPr>
      </w:pPr>
    </w:p>
    <w:p w14:paraId="03908228"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Zowel de beslissingen van de SUR tot </w:t>
      </w:r>
      <w:r w:rsidRPr="00CF0CCE">
        <w:rPr>
          <w:rFonts w:ascii="Calibri" w:eastAsia="Calibri" w:hAnsi="Calibri" w:cs="Calibri"/>
          <w:i/>
          <w:lang w:val="nl-BE"/>
        </w:rPr>
        <w:t>toekenning</w:t>
      </w:r>
      <w:r w:rsidRPr="00CF0CCE">
        <w:rPr>
          <w:rFonts w:ascii="Calibri" w:eastAsia="Calibri" w:hAnsi="Calibri" w:cs="Calibri"/>
          <w:lang w:val="nl-BE"/>
        </w:rPr>
        <w:t xml:space="preserve"> van de gevraagde strafuitvoeringsmodaliteiten (ET, BD, VI en VILO) als tot </w:t>
      </w:r>
      <w:r w:rsidRPr="00CF0CCE">
        <w:rPr>
          <w:rFonts w:ascii="Calibri" w:eastAsia="Calibri" w:hAnsi="Calibri" w:cs="Calibri"/>
          <w:i/>
          <w:lang w:val="nl-BE"/>
        </w:rPr>
        <w:t>afwijzing</w:t>
      </w:r>
      <w:r w:rsidRPr="00CF0CCE">
        <w:rPr>
          <w:rFonts w:ascii="Calibri" w:eastAsia="Calibri" w:hAnsi="Calibri" w:cs="Calibri"/>
          <w:lang w:val="nl-BE"/>
        </w:rPr>
        <w:t xml:space="preserve"> zijn vatbaar voor cassatieberoep.</w:t>
      </w:r>
    </w:p>
    <w:p w14:paraId="59DDE676" w14:textId="77777777" w:rsidR="00364AF2" w:rsidRPr="00CF0CCE" w:rsidRDefault="00364AF2" w:rsidP="00364AF2">
      <w:pPr>
        <w:tabs>
          <w:tab w:val="left" w:pos="709"/>
        </w:tabs>
        <w:spacing w:after="0" w:line="240" w:lineRule="auto"/>
        <w:jc w:val="both"/>
        <w:rPr>
          <w:rFonts w:ascii="Calibri" w:eastAsia="Calibri" w:hAnsi="Calibri" w:cs="Calibri"/>
          <w:lang w:val="nl-BE"/>
        </w:rPr>
      </w:pPr>
    </w:p>
    <w:p w14:paraId="30DF23F8" w14:textId="77777777" w:rsidR="00364AF2" w:rsidRPr="00CF0CCE" w:rsidRDefault="00364AF2" w:rsidP="00364AF2">
      <w:pPr>
        <w:tabs>
          <w:tab w:val="left" w:pos="709"/>
        </w:tabs>
        <w:spacing w:after="0" w:line="240" w:lineRule="auto"/>
        <w:ind w:left="1440" w:hanging="1440"/>
        <w:jc w:val="both"/>
        <w:rPr>
          <w:rFonts w:ascii="Calibri" w:eastAsia="Times New Roman" w:hAnsi="Calibri" w:cs="Calibri"/>
          <w:lang w:val="nl-BE"/>
        </w:rPr>
      </w:pPr>
      <w:r w:rsidRPr="00CF0CCE">
        <w:rPr>
          <w:rFonts w:ascii="Calibri" w:eastAsia="Times New Roman" w:hAnsi="Calibri" w:cs="Calibri"/>
          <w:b/>
          <w:lang w:val="nl-BE"/>
        </w:rPr>
        <w:t>Opgelet</w:t>
      </w:r>
      <w:r w:rsidRPr="00CF0CCE">
        <w:rPr>
          <w:rFonts w:ascii="Calibri" w:eastAsia="Times New Roman" w:hAnsi="Calibri" w:cs="Calibri"/>
          <w:lang w:val="nl-BE"/>
        </w:rPr>
        <w:t xml:space="preserve">: </w:t>
      </w:r>
      <w:r w:rsidRPr="00CF0CCE">
        <w:rPr>
          <w:rFonts w:ascii="Calibri" w:eastAsia="Times New Roman" w:hAnsi="Calibri" w:cs="Calibri"/>
          <w:lang w:val="nl-BE"/>
        </w:rPr>
        <w:tab/>
        <w:t xml:space="preserve">Tegen de beslissing tot toekenning van </w:t>
      </w:r>
      <w:r w:rsidRPr="00CF0CCE">
        <w:rPr>
          <w:rFonts w:ascii="Calibri" w:eastAsia="Times New Roman" w:hAnsi="Calibri" w:cs="Calibri"/>
          <w:i/>
          <w:lang w:val="nl-BE"/>
        </w:rPr>
        <w:t>UV of PV overeenkomstig</w:t>
      </w:r>
      <w:r w:rsidRPr="00CF0CCE">
        <w:rPr>
          <w:rFonts w:ascii="Calibri" w:eastAsia="Times New Roman" w:hAnsi="Calibri" w:cs="Calibri"/>
          <w:lang w:val="nl-BE"/>
        </w:rPr>
        <w:t xml:space="preserve"> </w:t>
      </w:r>
      <w:r w:rsidRPr="00CF0CCE">
        <w:rPr>
          <w:rFonts w:ascii="Calibri" w:eastAsia="Times New Roman" w:hAnsi="Calibri" w:cs="Calibri"/>
          <w:i/>
          <w:lang w:val="nl-BE"/>
        </w:rPr>
        <w:t>artikel 59</w:t>
      </w:r>
      <w:r w:rsidRPr="00CF0CCE">
        <w:rPr>
          <w:rFonts w:ascii="Calibri" w:eastAsia="Times New Roman" w:hAnsi="Calibri" w:cs="Calibri"/>
          <w:lang w:val="nl-BE"/>
        </w:rPr>
        <w:t xml:space="preserve"> (toekenning andere dan de gevraagde modaliteit), is </w:t>
      </w:r>
      <w:r w:rsidRPr="00CF0CCE">
        <w:rPr>
          <w:rFonts w:ascii="Calibri" w:eastAsia="Times New Roman" w:hAnsi="Calibri" w:cs="Calibri"/>
          <w:b/>
          <w:lang w:val="nl-BE"/>
        </w:rPr>
        <w:t>geen</w:t>
      </w:r>
      <w:r w:rsidRPr="00CF0CCE">
        <w:rPr>
          <w:rFonts w:ascii="Calibri" w:eastAsia="Times New Roman" w:hAnsi="Calibri" w:cs="Calibri"/>
          <w:lang w:val="nl-BE"/>
        </w:rPr>
        <w:t xml:space="preserve"> cassatieberoep mogelijk. Die beslissingen zijn dus onmiddellijk uitvoerbaar, tenzij het vonnis een latere datum bepaalt. </w:t>
      </w:r>
    </w:p>
    <w:p w14:paraId="7B73B888" w14:textId="77777777" w:rsidR="00364AF2" w:rsidRPr="00CF0CCE" w:rsidRDefault="00364AF2" w:rsidP="00364AF2">
      <w:pPr>
        <w:tabs>
          <w:tab w:val="left" w:pos="709"/>
        </w:tabs>
        <w:spacing w:after="0" w:line="240" w:lineRule="auto"/>
        <w:ind w:left="1440" w:hanging="1440"/>
        <w:jc w:val="both"/>
        <w:rPr>
          <w:rFonts w:ascii="Calibri" w:eastAsia="Times New Roman" w:hAnsi="Calibri" w:cs="Calibri"/>
          <w:lang w:val="nl-BE"/>
        </w:rPr>
      </w:pPr>
    </w:p>
    <w:p w14:paraId="217B38A3" w14:textId="77777777" w:rsidR="00364AF2" w:rsidRPr="00CF0CCE" w:rsidRDefault="00364AF2" w:rsidP="00364AF2">
      <w:pPr>
        <w:tabs>
          <w:tab w:val="left" w:pos="709"/>
        </w:tabs>
        <w:spacing w:after="0" w:line="240" w:lineRule="auto"/>
        <w:ind w:left="1440" w:hanging="1440"/>
        <w:jc w:val="both"/>
        <w:rPr>
          <w:rFonts w:ascii="Calibri" w:eastAsia="Times New Roman" w:hAnsi="Calibri" w:cs="Calibri"/>
          <w:lang w:val="nl-BE"/>
        </w:rPr>
      </w:pPr>
      <w:r w:rsidRPr="00CF0CCE">
        <w:rPr>
          <w:rFonts w:ascii="Calibri" w:eastAsia="Times New Roman" w:hAnsi="Calibri" w:cs="Calibri"/>
          <w:lang w:val="nl-BE"/>
        </w:rPr>
        <w:tab/>
      </w:r>
      <w:r w:rsidRPr="00CF0CCE">
        <w:rPr>
          <w:rFonts w:ascii="Calibri" w:eastAsia="Times New Roman" w:hAnsi="Calibri" w:cs="Calibri"/>
          <w:lang w:val="nl-BE"/>
        </w:rPr>
        <w:tab/>
        <w:t xml:space="preserve">Tegen een beslissing tot toekenning van een </w:t>
      </w:r>
      <w:r w:rsidRPr="00CF0CCE">
        <w:rPr>
          <w:rFonts w:ascii="Calibri" w:eastAsia="Times New Roman" w:hAnsi="Calibri" w:cs="Calibri"/>
          <w:i/>
          <w:lang w:val="nl-BE"/>
        </w:rPr>
        <w:t>BD of ET</w:t>
      </w:r>
      <w:r w:rsidRPr="00CF0CCE">
        <w:rPr>
          <w:rFonts w:ascii="Calibri" w:eastAsia="Times New Roman" w:hAnsi="Calibri" w:cs="Calibri"/>
          <w:lang w:val="nl-BE"/>
        </w:rPr>
        <w:t xml:space="preserve"> </w:t>
      </w:r>
      <w:r w:rsidRPr="00CF0CCE">
        <w:rPr>
          <w:rFonts w:ascii="Calibri" w:eastAsia="Times New Roman" w:hAnsi="Calibri" w:cs="Calibri"/>
          <w:i/>
          <w:lang w:val="nl-BE"/>
        </w:rPr>
        <w:t>overeenkomstig artikel 59</w:t>
      </w:r>
      <w:r w:rsidRPr="00CF0CCE">
        <w:rPr>
          <w:rFonts w:ascii="Calibri" w:eastAsia="Times New Roman" w:hAnsi="Calibri" w:cs="Calibri"/>
          <w:lang w:val="nl-BE"/>
        </w:rPr>
        <w:t xml:space="preserve"> kan </w:t>
      </w:r>
      <w:r w:rsidRPr="00CF0CCE">
        <w:rPr>
          <w:rFonts w:ascii="Calibri" w:eastAsia="Times New Roman" w:hAnsi="Calibri" w:cs="Calibri"/>
          <w:b/>
          <w:lang w:val="nl-BE"/>
        </w:rPr>
        <w:t xml:space="preserve">wel </w:t>
      </w:r>
      <w:r w:rsidRPr="00CF0CCE">
        <w:rPr>
          <w:rFonts w:ascii="Calibri" w:eastAsia="Times New Roman" w:hAnsi="Calibri" w:cs="Calibri"/>
          <w:lang w:val="nl-BE"/>
        </w:rPr>
        <w:t>cassatieberoep ingesteld worden.</w:t>
      </w:r>
      <w:r w:rsidRPr="00CF0CCE">
        <w:rPr>
          <w:rFonts w:ascii="Calibri" w:eastAsia="Times New Roman" w:hAnsi="Calibri" w:cs="Calibri"/>
          <w:vertAlign w:val="superscript"/>
          <w:lang w:val="nl-BE"/>
        </w:rPr>
        <w:footnoteReference w:id="45"/>
      </w:r>
      <w:r w:rsidRPr="00CF0CCE">
        <w:rPr>
          <w:rFonts w:ascii="Calibri" w:eastAsia="Times New Roman" w:hAnsi="Calibri" w:cs="Calibri"/>
          <w:lang w:val="nl-BE"/>
        </w:rPr>
        <w:t xml:space="preserve"> </w:t>
      </w:r>
    </w:p>
    <w:p w14:paraId="0F38892E" w14:textId="77777777" w:rsidR="00364AF2" w:rsidRPr="00CF0CCE" w:rsidRDefault="00364AF2" w:rsidP="00364AF2">
      <w:pPr>
        <w:spacing w:after="0" w:line="240" w:lineRule="auto"/>
        <w:jc w:val="both"/>
        <w:rPr>
          <w:rFonts w:ascii="Calibri" w:eastAsia="Calibri" w:hAnsi="Calibri" w:cs="Calibri"/>
          <w:lang w:val="nl-BE"/>
        </w:rPr>
      </w:pPr>
    </w:p>
    <w:p w14:paraId="06F35386" w14:textId="77777777" w:rsidR="00364AF2" w:rsidRPr="00CF0CCE" w:rsidRDefault="00364AF2" w:rsidP="00604FD5">
      <w:pPr>
        <w:pStyle w:val="Kop4"/>
        <w:numPr>
          <w:ilvl w:val="0"/>
          <w:numId w:val="33"/>
        </w:numPr>
        <w:ind w:hanging="294"/>
        <w:rPr>
          <w:rFonts w:asciiTheme="minorHAnsi" w:hAnsiTheme="minorHAnsi" w:cstheme="minorHAnsi"/>
          <w:b/>
          <w:i w:val="0"/>
          <w:color w:val="auto"/>
          <w:u w:val="single"/>
        </w:rPr>
      </w:pPr>
      <w:bookmarkStart w:id="476" w:name="_Toc79158099"/>
      <w:bookmarkStart w:id="477" w:name="_Toc86073453"/>
      <w:bookmarkStart w:id="478" w:name="_Toc86335344"/>
      <w:bookmarkStart w:id="479" w:name="_Toc86340029"/>
      <w:bookmarkStart w:id="480" w:name="_Toc87462663"/>
      <w:bookmarkStart w:id="481" w:name="_Toc110502875"/>
      <w:bookmarkStart w:id="482" w:name="_Toc110521880"/>
      <w:bookmarkStart w:id="483" w:name="_Toc110840681"/>
      <w:r w:rsidRPr="00CF0CCE">
        <w:rPr>
          <w:rFonts w:asciiTheme="minorHAnsi" w:hAnsiTheme="minorHAnsi" w:cstheme="minorHAnsi"/>
          <w:b/>
          <w:i w:val="0"/>
          <w:color w:val="auto"/>
          <w:u w:val="single"/>
        </w:rPr>
        <w:t>Beroep ingesteld door het OM (art. 97, §1, lid 1)</w:t>
      </w:r>
      <w:bookmarkEnd w:id="476"/>
      <w:bookmarkEnd w:id="477"/>
      <w:bookmarkEnd w:id="478"/>
      <w:bookmarkEnd w:id="479"/>
      <w:bookmarkEnd w:id="480"/>
      <w:bookmarkEnd w:id="481"/>
      <w:bookmarkEnd w:id="482"/>
      <w:bookmarkEnd w:id="483"/>
    </w:p>
    <w:p w14:paraId="3FD7FCCB" w14:textId="77777777" w:rsidR="00364AF2" w:rsidRPr="00CF0CCE" w:rsidRDefault="00364AF2" w:rsidP="00364AF2">
      <w:pPr>
        <w:spacing w:after="0" w:line="240" w:lineRule="auto"/>
        <w:jc w:val="both"/>
        <w:rPr>
          <w:rFonts w:ascii="Calibri" w:eastAsia="Calibri" w:hAnsi="Calibri" w:cs="Calibri"/>
          <w:lang w:val="nl-BE"/>
        </w:rPr>
      </w:pPr>
    </w:p>
    <w:p w14:paraId="5C09CBAA"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Het OM kan cassatieberoep instellen binnen een </w:t>
      </w:r>
      <w:r w:rsidRPr="00CF0CCE">
        <w:rPr>
          <w:rFonts w:ascii="Calibri" w:eastAsia="Calibri" w:hAnsi="Calibri" w:cs="Calibri"/>
          <w:b/>
          <w:lang w:val="nl-BE"/>
        </w:rPr>
        <w:t>termijn van 24 uren</w:t>
      </w:r>
      <w:r w:rsidRPr="00CF0CCE">
        <w:rPr>
          <w:rFonts w:ascii="Calibri" w:eastAsia="Calibri" w:hAnsi="Calibri" w:cs="Calibri"/>
          <w:lang w:val="nl-BE"/>
        </w:rPr>
        <w:t>, te rekenen vanaf de uitspraak van het vonnis. Concreet wil dat zeggen dat het OM de dag van de uitspraak en de volgende werkdag cassatieberoep kan instellen.</w:t>
      </w:r>
    </w:p>
    <w:p w14:paraId="10572E75" w14:textId="77777777" w:rsidR="00140BBD" w:rsidRPr="00CF0CCE" w:rsidRDefault="00140BBD" w:rsidP="00364AF2">
      <w:pPr>
        <w:spacing w:after="0" w:line="240" w:lineRule="auto"/>
        <w:jc w:val="both"/>
        <w:rPr>
          <w:rFonts w:ascii="Calibri" w:eastAsia="Calibri" w:hAnsi="Calibri" w:cs="Calibri"/>
          <w:lang w:val="nl-BE"/>
        </w:rPr>
      </w:pPr>
    </w:p>
    <w:p w14:paraId="1E752C4A" w14:textId="77777777" w:rsidR="00364AF2" w:rsidRPr="00CF0CCE" w:rsidRDefault="00364AF2" w:rsidP="00604FD5">
      <w:pPr>
        <w:pStyle w:val="Kop4"/>
        <w:numPr>
          <w:ilvl w:val="0"/>
          <w:numId w:val="33"/>
        </w:numPr>
        <w:ind w:hanging="294"/>
        <w:rPr>
          <w:rFonts w:asciiTheme="minorHAnsi" w:hAnsiTheme="minorHAnsi" w:cstheme="minorHAnsi"/>
          <w:b/>
          <w:i w:val="0"/>
          <w:color w:val="auto"/>
          <w:u w:val="single"/>
        </w:rPr>
      </w:pPr>
      <w:bookmarkStart w:id="484" w:name="_Toc79158100"/>
      <w:bookmarkStart w:id="485" w:name="_Toc86073454"/>
      <w:bookmarkStart w:id="486" w:name="_Toc86335345"/>
      <w:bookmarkStart w:id="487" w:name="_Toc86340030"/>
      <w:bookmarkStart w:id="488" w:name="_Toc87462664"/>
      <w:bookmarkStart w:id="489" w:name="_Toc110502876"/>
      <w:bookmarkStart w:id="490" w:name="_Toc110521881"/>
      <w:bookmarkStart w:id="491" w:name="_Toc110840682"/>
      <w:r w:rsidRPr="00CF0CCE">
        <w:rPr>
          <w:rFonts w:asciiTheme="minorHAnsi" w:hAnsiTheme="minorHAnsi" w:cstheme="minorHAnsi"/>
          <w:b/>
          <w:i w:val="0"/>
          <w:color w:val="auto"/>
          <w:u w:val="single"/>
        </w:rPr>
        <w:t>Beroep ingesteld door de veroordeelde (art. 97, §1, lid 2)</w:t>
      </w:r>
      <w:bookmarkEnd w:id="484"/>
      <w:bookmarkEnd w:id="485"/>
      <w:bookmarkEnd w:id="486"/>
      <w:bookmarkEnd w:id="487"/>
      <w:bookmarkEnd w:id="488"/>
      <w:bookmarkEnd w:id="489"/>
      <w:bookmarkEnd w:id="490"/>
      <w:bookmarkEnd w:id="491"/>
      <w:r w:rsidRPr="00CF0CCE">
        <w:rPr>
          <w:rFonts w:asciiTheme="minorHAnsi" w:hAnsiTheme="minorHAnsi" w:cstheme="minorHAnsi"/>
          <w:b/>
          <w:i w:val="0"/>
          <w:color w:val="auto"/>
          <w:u w:val="single"/>
        </w:rPr>
        <w:t xml:space="preserve"> </w:t>
      </w:r>
    </w:p>
    <w:p w14:paraId="1030C3AA" w14:textId="77777777" w:rsidR="00364AF2" w:rsidRPr="00CF0CCE" w:rsidRDefault="00364AF2" w:rsidP="00364AF2">
      <w:pPr>
        <w:spacing w:after="0" w:line="240" w:lineRule="auto"/>
        <w:jc w:val="both"/>
        <w:rPr>
          <w:rFonts w:ascii="Calibri" w:eastAsia="Calibri" w:hAnsi="Calibri" w:cs="Calibri"/>
          <w:lang w:val="nl-BE"/>
        </w:rPr>
      </w:pPr>
    </w:p>
    <w:p w14:paraId="39CF0DC0"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De veroordeelde kan cassatieberoep instellen binnen een </w:t>
      </w:r>
      <w:r w:rsidRPr="00CF0CCE">
        <w:rPr>
          <w:rFonts w:ascii="Calibri" w:eastAsia="Calibri" w:hAnsi="Calibri" w:cs="Calibri"/>
          <w:b/>
          <w:lang w:val="nl-BE"/>
        </w:rPr>
        <w:t>termijn van 5 dagen</w:t>
      </w:r>
      <w:r w:rsidRPr="00CF0CCE">
        <w:rPr>
          <w:rFonts w:ascii="Calibri" w:eastAsia="Calibri" w:hAnsi="Calibri" w:cs="Calibri"/>
          <w:lang w:val="nl-BE"/>
        </w:rPr>
        <w:t>, te rekenen vanaf de uitspraak van het vonnis. Die termijn wordt verlengd tot de eerstvolgende werkdag als hij verstrijkt op een zaterdag, een zondag of een wettelijke feestdag. Enkel de advocaat van de veroordeelde kan rechtsgeldig cassatieberoep instellen en dat op de griffie van de SURB.</w:t>
      </w:r>
      <w:r w:rsidRPr="00CF0CCE">
        <w:rPr>
          <w:rFonts w:ascii="Calibri" w:eastAsia="Calibri" w:hAnsi="Calibri" w:cs="Calibri"/>
          <w:vertAlign w:val="superscript"/>
          <w:lang w:val="nl-BE"/>
        </w:rPr>
        <w:footnoteReference w:id="46"/>
      </w:r>
      <w:r w:rsidRPr="00CF0CCE">
        <w:rPr>
          <w:rFonts w:ascii="Calibri" w:eastAsia="Calibri" w:hAnsi="Calibri" w:cs="Calibri"/>
          <w:lang w:val="nl-BE"/>
        </w:rPr>
        <w:t xml:space="preserve"> </w:t>
      </w:r>
    </w:p>
    <w:p w14:paraId="574F530B" w14:textId="77777777" w:rsidR="00364AF2" w:rsidRPr="00CF0CCE" w:rsidRDefault="00364AF2" w:rsidP="00364AF2">
      <w:pPr>
        <w:spacing w:after="0" w:line="240" w:lineRule="auto"/>
        <w:jc w:val="both"/>
        <w:rPr>
          <w:rFonts w:ascii="Calibri" w:eastAsia="Calibri" w:hAnsi="Calibri" w:cs="Calibri"/>
          <w:lang w:val="nl-BE"/>
        </w:rPr>
      </w:pPr>
    </w:p>
    <w:p w14:paraId="1931B41A" w14:textId="77777777" w:rsidR="00364AF2" w:rsidRPr="00CF0CCE" w:rsidRDefault="00364AF2" w:rsidP="00604FD5">
      <w:pPr>
        <w:pStyle w:val="Kop4"/>
        <w:numPr>
          <w:ilvl w:val="0"/>
          <w:numId w:val="33"/>
        </w:numPr>
        <w:ind w:hanging="294"/>
        <w:rPr>
          <w:rFonts w:asciiTheme="minorHAnsi" w:hAnsiTheme="minorHAnsi" w:cstheme="minorHAnsi"/>
          <w:b/>
          <w:i w:val="0"/>
          <w:color w:val="auto"/>
          <w:u w:val="single"/>
        </w:rPr>
      </w:pPr>
      <w:bookmarkStart w:id="492" w:name="_Toc79158101"/>
      <w:bookmarkStart w:id="493" w:name="_Toc86073455"/>
      <w:bookmarkStart w:id="494" w:name="_Toc86335346"/>
      <w:bookmarkStart w:id="495" w:name="_Toc86340031"/>
      <w:bookmarkStart w:id="496" w:name="_Toc87462665"/>
      <w:bookmarkStart w:id="497" w:name="_Toc110502877"/>
      <w:bookmarkStart w:id="498" w:name="_Toc110521882"/>
      <w:bookmarkStart w:id="499" w:name="_Toc110840683"/>
      <w:r w:rsidRPr="00CF0CCE">
        <w:rPr>
          <w:rFonts w:asciiTheme="minorHAnsi" w:hAnsiTheme="minorHAnsi" w:cstheme="minorHAnsi"/>
          <w:b/>
          <w:i w:val="0"/>
          <w:color w:val="auto"/>
          <w:u w:val="single"/>
        </w:rPr>
        <w:t>Gevolgen van een cassatieberoep (art. 97, §3)</w:t>
      </w:r>
      <w:bookmarkEnd w:id="492"/>
      <w:bookmarkEnd w:id="493"/>
      <w:bookmarkEnd w:id="494"/>
      <w:bookmarkEnd w:id="495"/>
      <w:bookmarkEnd w:id="496"/>
      <w:bookmarkEnd w:id="497"/>
      <w:bookmarkEnd w:id="498"/>
      <w:bookmarkEnd w:id="499"/>
    </w:p>
    <w:p w14:paraId="22D6FA87" w14:textId="77777777" w:rsidR="00364AF2" w:rsidRPr="00CF0CCE" w:rsidRDefault="00364AF2" w:rsidP="00364AF2">
      <w:pPr>
        <w:spacing w:after="0" w:line="240" w:lineRule="auto"/>
        <w:jc w:val="both"/>
        <w:rPr>
          <w:rFonts w:ascii="Calibri" w:eastAsia="Calibri" w:hAnsi="Calibri" w:cs="Calibri"/>
          <w:lang w:val="nl-BE"/>
        </w:rPr>
      </w:pPr>
    </w:p>
    <w:p w14:paraId="2C55BF8C" w14:textId="77777777" w:rsidR="00364AF2" w:rsidRPr="00CF0CCE" w:rsidRDefault="00364AF2" w:rsidP="00364AF2">
      <w:pPr>
        <w:pStyle w:val="Kop5"/>
        <w:rPr>
          <w:rFonts w:asciiTheme="minorHAnsi" w:hAnsiTheme="minorHAnsi" w:cstheme="minorHAnsi"/>
          <w:i/>
          <w:color w:val="auto"/>
          <w:u w:val="single"/>
        </w:rPr>
      </w:pPr>
      <w:bookmarkStart w:id="500" w:name="_Toc79158102"/>
      <w:bookmarkStart w:id="501" w:name="_Toc86073456"/>
      <w:bookmarkStart w:id="502" w:name="_Toc86335347"/>
      <w:bookmarkStart w:id="503" w:name="_Toc86340032"/>
      <w:bookmarkStart w:id="504" w:name="_Toc87462666"/>
      <w:bookmarkStart w:id="505" w:name="_Toc110502878"/>
      <w:bookmarkStart w:id="506" w:name="_Toc110521883"/>
      <w:bookmarkStart w:id="507" w:name="_Toc110840684"/>
      <w:r w:rsidRPr="00CF0CCE">
        <w:rPr>
          <w:rFonts w:asciiTheme="minorHAnsi" w:hAnsiTheme="minorHAnsi" w:cstheme="minorHAnsi"/>
          <w:i/>
          <w:color w:val="auto"/>
        </w:rPr>
        <w:t xml:space="preserve">4.1 </w:t>
      </w:r>
      <w:r w:rsidRPr="00CF0CCE">
        <w:rPr>
          <w:rFonts w:asciiTheme="minorHAnsi" w:hAnsiTheme="minorHAnsi" w:cstheme="minorHAnsi"/>
          <w:i/>
          <w:color w:val="auto"/>
          <w:u w:val="single"/>
        </w:rPr>
        <w:t>Cassatieberoep tegen de beslissing tot toekenning van een modaliteit</w:t>
      </w:r>
      <w:bookmarkEnd w:id="500"/>
      <w:bookmarkEnd w:id="501"/>
      <w:bookmarkEnd w:id="502"/>
      <w:bookmarkEnd w:id="503"/>
      <w:bookmarkEnd w:id="504"/>
      <w:bookmarkEnd w:id="505"/>
      <w:bookmarkEnd w:id="506"/>
      <w:bookmarkEnd w:id="507"/>
    </w:p>
    <w:p w14:paraId="70A221AB" w14:textId="77777777" w:rsidR="00364AF2" w:rsidRPr="00CF0CCE" w:rsidRDefault="00364AF2" w:rsidP="00364AF2">
      <w:pPr>
        <w:spacing w:after="0" w:line="240" w:lineRule="auto"/>
        <w:jc w:val="both"/>
        <w:rPr>
          <w:rFonts w:ascii="Calibri" w:eastAsia="Calibri" w:hAnsi="Calibri" w:cs="Calibri"/>
          <w:lang w:val="nl-BE"/>
        </w:rPr>
      </w:pPr>
    </w:p>
    <w:p w14:paraId="16F285B9"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Het cassatieberoep tegen een beslissing die een strafuitvoeringsmodaliteit </w:t>
      </w:r>
      <w:r w:rsidRPr="00CF0CCE">
        <w:rPr>
          <w:rFonts w:ascii="Calibri" w:eastAsia="Calibri" w:hAnsi="Calibri" w:cs="Calibri"/>
          <w:i/>
          <w:lang w:val="nl-BE"/>
        </w:rPr>
        <w:t>toekent</w:t>
      </w:r>
      <w:r w:rsidRPr="00CF0CCE">
        <w:rPr>
          <w:rFonts w:ascii="Calibri" w:eastAsia="Calibri" w:hAnsi="Calibri" w:cs="Calibri"/>
          <w:lang w:val="nl-BE"/>
        </w:rPr>
        <w:t xml:space="preserve"> heeft een schorsende werking op de toegekende modaliteit. </w:t>
      </w:r>
    </w:p>
    <w:p w14:paraId="7100D38F" w14:textId="77777777" w:rsidR="00364AF2" w:rsidRPr="00CF0CCE" w:rsidRDefault="00364AF2" w:rsidP="00364AF2">
      <w:pPr>
        <w:spacing w:after="0" w:line="240" w:lineRule="auto"/>
        <w:jc w:val="both"/>
        <w:rPr>
          <w:rFonts w:ascii="Calibri" w:eastAsia="Calibri" w:hAnsi="Calibri" w:cs="Calibri"/>
          <w:lang w:val="nl-BE"/>
        </w:rPr>
      </w:pPr>
    </w:p>
    <w:p w14:paraId="47C10E7C"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Het Hof van Cassatie doet uitspraak binnen de 30 dagen, te rekenen vanaf het instellen van het cassatieberoep. De veroordeelde blijft inmiddels opgesloten. </w:t>
      </w:r>
    </w:p>
    <w:p w14:paraId="54557680" w14:textId="77777777" w:rsidR="00364AF2" w:rsidRPr="00CF0CCE" w:rsidRDefault="00364AF2" w:rsidP="00364AF2">
      <w:pPr>
        <w:spacing w:after="0" w:line="240" w:lineRule="auto"/>
        <w:jc w:val="both"/>
        <w:rPr>
          <w:rFonts w:ascii="Calibri" w:eastAsia="Calibri" w:hAnsi="Calibri" w:cs="Calibri"/>
          <w:lang w:val="nl-BE"/>
        </w:rPr>
      </w:pPr>
    </w:p>
    <w:p w14:paraId="6DAFE2F7"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De beslissing van de SUR krijgt pas kracht van gewijsde bij het verstrijken van de termijn om een cassatieberoep in te stellen</w:t>
      </w:r>
      <w:r w:rsidRPr="00CF0CCE">
        <w:rPr>
          <w:rFonts w:ascii="Calibri" w:eastAsia="Calibri" w:hAnsi="Calibri" w:cs="Calibri"/>
          <w:vertAlign w:val="superscript"/>
          <w:lang w:val="nl-BE"/>
        </w:rPr>
        <w:footnoteReference w:id="47"/>
      </w:r>
      <w:r w:rsidRPr="00CF0CCE">
        <w:rPr>
          <w:rFonts w:ascii="Calibri" w:eastAsia="Calibri" w:hAnsi="Calibri" w:cs="Calibri"/>
          <w:lang w:val="nl-BE"/>
        </w:rPr>
        <w:t xml:space="preserve">. Bijgevolg blijft de veroordeelde </w:t>
      </w:r>
      <w:r w:rsidRPr="00CF0CCE">
        <w:rPr>
          <w:rFonts w:ascii="Calibri" w:eastAsia="Calibri" w:hAnsi="Calibri" w:cs="Calibri"/>
          <w:i/>
          <w:lang w:val="nl-BE"/>
        </w:rPr>
        <w:t>in ieder geval</w:t>
      </w:r>
      <w:r w:rsidRPr="00CF0CCE">
        <w:rPr>
          <w:rFonts w:ascii="Calibri" w:eastAsia="Calibri" w:hAnsi="Calibri" w:cs="Calibri"/>
          <w:lang w:val="nl-BE"/>
        </w:rPr>
        <w:t xml:space="preserve"> opgesloten gedurende die termijn</w:t>
      </w:r>
      <w:r w:rsidRPr="00CF0CCE">
        <w:rPr>
          <w:rFonts w:ascii="Calibri" w:eastAsia="Calibri" w:hAnsi="Calibri" w:cs="Calibri"/>
          <w:vertAlign w:val="superscript"/>
          <w:lang w:val="nl-BE"/>
        </w:rPr>
        <w:footnoteReference w:id="48"/>
      </w:r>
      <w:r w:rsidRPr="00CF0CCE">
        <w:rPr>
          <w:rFonts w:ascii="Calibri" w:eastAsia="Calibri" w:hAnsi="Calibri" w:cs="Calibri"/>
          <w:lang w:val="nl-BE"/>
        </w:rPr>
        <w:t xml:space="preserve">. </w:t>
      </w:r>
    </w:p>
    <w:p w14:paraId="0FA30F1A" w14:textId="77777777" w:rsidR="00364AF2" w:rsidRPr="00CF0CCE" w:rsidRDefault="00364AF2" w:rsidP="00364AF2">
      <w:pPr>
        <w:spacing w:after="0" w:line="240" w:lineRule="auto"/>
        <w:jc w:val="both"/>
        <w:rPr>
          <w:rFonts w:ascii="Calibri" w:eastAsia="Calibri" w:hAnsi="Calibri" w:cs="Calibri"/>
          <w:lang w:val="nl-BE"/>
        </w:rPr>
      </w:pPr>
    </w:p>
    <w:p w14:paraId="7D87052D" w14:textId="77777777" w:rsidR="00364AF2" w:rsidRPr="00CF0CCE" w:rsidRDefault="00364AF2" w:rsidP="00604FD5">
      <w:pPr>
        <w:numPr>
          <w:ilvl w:val="0"/>
          <w:numId w:val="22"/>
        </w:numPr>
        <w:spacing w:after="0" w:line="240" w:lineRule="auto"/>
        <w:jc w:val="both"/>
        <w:rPr>
          <w:rFonts w:ascii="Calibri" w:eastAsia="Calibri" w:hAnsi="Calibri" w:cs="Calibri"/>
          <w:lang w:val="nl-BE"/>
        </w:rPr>
      </w:pPr>
      <w:r w:rsidRPr="00CF0CCE">
        <w:rPr>
          <w:rFonts w:ascii="Calibri" w:eastAsia="Calibri" w:hAnsi="Calibri" w:cs="Calibri"/>
          <w:lang w:val="nl-BE"/>
        </w:rPr>
        <w:t xml:space="preserve">Indien bij het verstrijken van de wettelijke termijn </w:t>
      </w:r>
      <w:r w:rsidRPr="00CF0CCE">
        <w:rPr>
          <w:rFonts w:ascii="Calibri" w:eastAsia="Calibri" w:hAnsi="Calibri" w:cs="Calibri"/>
          <w:b/>
          <w:lang w:val="nl-BE"/>
        </w:rPr>
        <w:t>geen cassatieberoep werd ingesteld</w:t>
      </w:r>
      <w:r w:rsidRPr="00CF0CCE">
        <w:rPr>
          <w:rFonts w:ascii="Calibri" w:eastAsia="Calibri" w:hAnsi="Calibri" w:cs="Calibri"/>
          <w:lang w:val="nl-BE"/>
        </w:rPr>
        <w:t>, wordt de beslissing over de strafuitvoeringsmodaliteit ten uitvoer gelegd zodra de beslissing uitvoerbaar is (zie punt H.).</w:t>
      </w:r>
    </w:p>
    <w:p w14:paraId="3FDE7A0C" w14:textId="77777777" w:rsidR="00364AF2" w:rsidRPr="00CF0CCE" w:rsidRDefault="00364AF2" w:rsidP="00364AF2">
      <w:pPr>
        <w:spacing w:after="0" w:line="240" w:lineRule="auto"/>
        <w:ind w:left="1080"/>
        <w:jc w:val="both"/>
        <w:rPr>
          <w:rFonts w:ascii="Calibri" w:eastAsia="Calibri" w:hAnsi="Calibri" w:cs="Calibri"/>
          <w:lang w:val="nl-BE"/>
        </w:rPr>
      </w:pPr>
    </w:p>
    <w:p w14:paraId="54FCEB03" w14:textId="77777777" w:rsidR="00364AF2" w:rsidRPr="00CF0CCE" w:rsidRDefault="00364AF2" w:rsidP="00604FD5">
      <w:pPr>
        <w:numPr>
          <w:ilvl w:val="0"/>
          <w:numId w:val="22"/>
        </w:numPr>
        <w:spacing w:after="0" w:line="240" w:lineRule="auto"/>
        <w:jc w:val="both"/>
        <w:rPr>
          <w:rFonts w:ascii="Calibri" w:eastAsia="Calibri" w:hAnsi="Calibri" w:cs="Calibri"/>
          <w:lang w:val="nl-BE"/>
        </w:rPr>
      </w:pPr>
      <w:r w:rsidRPr="00CF0CCE">
        <w:rPr>
          <w:rFonts w:ascii="Calibri" w:eastAsia="Calibri" w:hAnsi="Calibri" w:cs="Calibri"/>
          <w:lang w:val="nl-BE"/>
        </w:rPr>
        <w:t xml:space="preserve">Indien </w:t>
      </w:r>
      <w:r w:rsidRPr="00CF0CCE">
        <w:rPr>
          <w:rFonts w:ascii="Calibri" w:eastAsia="Calibri" w:hAnsi="Calibri" w:cs="Calibri"/>
          <w:b/>
          <w:lang w:val="nl-BE"/>
        </w:rPr>
        <w:t>cassatieberoep werd ingesteld</w:t>
      </w:r>
      <w:r w:rsidRPr="00CF0CCE">
        <w:rPr>
          <w:rFonts w:ascii="Calibri" w:eastAsia="Calibri" w:hAnsi="Calibri" w:cs="Calibri"/>
          <w:lang w:val="nl-BE"/>
        </w:rPr>
        <w:t xml:space="preserve">: het Hof van Cassatie doet uitspraak binnen 30 dagen, te rekenen van het instellen van het cassatieberoep. De beslissing over de strafuitvoeringsmodaliteit wordt ondertussen niet ten uitvoer gelegd. </w:t>
      </w:r>
    </w:p>
    <w:p w14:paraId="05D0A4F7" w14:textId="77777777" w:rsidR="00364AF2" w:rsidRPr="00CF0CCE" w:rsidRDefault="00364AF2" w:rsidP="00364AF2">
      <w:pPr>
        <w:spacing w:after="0"/>
        <w:ind w:left="720"/>
        <w:contextualSpacing/>
        <w:rPr>
          <w:rFonts w:ascii="Calibri" w:eastAsia="Calibri" w:hAnsi="Calibri" w:cs="Calibri"/>
          <w:lang w:val="nl-BE"/>
        </w:rPr>
      </w:pPr>
    </w:p>
    <w:p w14:paraId="30554729" w14:textId="77777777" w:rsidR="00364AF2" w:rsidRPr="00CF0CCE" w:rsidRDefault="00364AF2" w:rsidP="00364AF2">
      <w:pPr>
        <w:spacing w:after="0" w:line="240" w:lineRule="auto"/>
        <w:ind w:left="1080"/>
        <w:jc w:val="both"/>
        <w:rPr>
          <w:rFonts w:ascii="Calibri" w:eastAsia="Calibri" w:hAnsi="Calibri" w:cs="Calibri"/>
          <w:lang w:val="nl-BE"/>
        </w:rPr>
      </w:pPr>
      <w:r w:rsidRPr="00CF0CCE">
        <w:rPr>
          <w:rFonts w:ascii="Calibri" w:eastAsia="Calibri" w:hAnsi="Calibri" w:cs="Calibri"/>
          <w:lang w:val="nl-BE"/>
        </w:rPr>
        <w:t xml:space="preserve">De termijn van 30 dagen begint te lopen op de dag na de indiening van het beroep en wordt van dag tot dag berekend. Indien de termijn afloopt op een zaterdag, een zondag of een wettelijke feestdag, wordt de termijn </w:t>
      </w:r>
      <w:r w:rsidRPr="00CF0CCE">
        <w:rPr>
          <w:rFonts w:ascii="Calibri" w:eastAsia="Calibri" w:hAnsi="Calibri" w:cs="Calibri"/>
          <w:b/>
          <w:lang w:val="nl-BE"/>
        </w:rPr>
        <w:t>niet verlengd</w:t>
      </w:r>
      <w:r w:rsidRPr="00CF0CCE">
        <w:rPr>
          <w:rFonts w:ascii="Calibri" w:eastAsia="Calibri" w:hAnsi="Calibri" w:cs="Calibri"/>
          <w:lang w:val="nl-BE"/>
        </w:rPr>
        <w:t>.</w:t>
      </w:r>
    </w:p>
    <w:p w14:paraId="5297C8E9" w14:textId="77777777" w:rsidR="00364AF2" w:rsidRPr="00CF0CCE" w:rsidRDefault="00364AF2" w:rsidP="00364AF2">
      <w:pPr>
        <w:spacing w:after="0" w:line="240" w:lineRule="auto"/>
        <w:ind w:left="1080"/>
        <w:jc w:val="both"/>
        <w:rPr>
          <w:rFonts w:ascii="Calibri" w:eastAsia="Calibri" w:hAnsi="Calibri" w:cs="Calibri"/>
          <w:lang w:val="nl-BE"/>
        </w:rPr>
      </w:pPr>
    </w:p>
    <w:p w14:paraId="24036465" w14:textId="77777777" w:rsidR="00364AF2" w:rsidRPr="00CF0CCE" w:rsidRDefault="00364AF2" w:rsidP="00364AF2">
      <w:pPr>
        <w:spacing w:after="0" w:line="240" w:lineRule="auto"/>
        <w:ind w:left="1058" w:firstLine="11"/>
        <w:jc w:val="both"/>
        <w:rPr>
          <w:rFonts w:ascii="Calibri" w:eastAsia="Times New Roman" w:hAnsi="Calibri" w:cs="Calibri"/>
          <w:i/>
          <w:lang w:val="nl-BE"/>
        </w:rPr>
      </w:pPr>
      <w:r w:rsidRPr="00CF0CCE">
        <w:rPr>
          <w:rFonts w:ascii="Calibri" w:eastAsia="Times New Roman" w:hAnsi="Calibri" w:cs="Calibri"/>
          <w:b/>
          <w:lang w:val="nl-BE"/>
        </w:rPr>
        <w:t>Drie gevallen kunnen zich voordoen</w:t>
      </w:r>
      <w:r w:rsidRPr="00CF0CCE">
        <w:rPr>
          <w:rFonts w:ascii="Calibri" w:eastAsia="Times New Roman" w:hAnsi="Calibri" w:cs="Calibri"/>
          <w:i/>
          <w:lang w:val="nl-BE"/>
        </w:rPr>
        <w:t>:</w:t>
      </w:r>
    </w:p>
    <w:p w14:paraId="312F30B0" w14:textId="77777777" w:rsidR="00364AF2" w:rsidRPr="00CF0CCE" w:rsidRDefault="00364AF2" w:rsidP="00364AF2">
      <w:pPr>
        <w:spacing w:after="0" w:line="240" w:lineRule="auto"/>
        <w:ind w:left="709"/>
        <w:jc w:val="both"/>
        <w:rPr>
          <w:rFonts w:ascii="Calibri" w:eastAsia="Times New Roman" w:hAnsi="Calibri" w:cs="Calibri"/>
          <w:lang w:val="nl-BE"/>
        </w:rPr>
      </w:pPr>
    </w:p>
    <w:p w14:paraId="7A6B9A0A" w14:textId="77777777" w:rsidR="00364AF2" w:rsidRPr="00CF0CCE" w:rsidRDefault="00364AF2" w:rsidP="00604FD5">
      <w:pPr>
        <w:numPr>
          <w:ilvl w:val="1"/>
          <w:numId w:val="21"/>
        </w:numPr>
        <w:spacing w:after="0" w:line="240" w:lineRule="auto"/>
        <w:jc w:val="both"/>
        <w:rPr>
          <w:rFonts w:ascii="Calibri" w:eastAsia="Times New Roman" w:hAnsi="Calibri" w:cs="Calibri"/>
          <w:lang w:val="nl-BE"/>
        </w:rPr>
      </w:pPr>
      <w:r w:rsidRPr="00CF0CCE">
        <w:rPr>
          <w:rFonts w:ascii="Calibri" w:eastAsia="Times New Roman" w:hAnsi="Calibri" w:cs="Calibri"/>
          <w:b/>
          <w:lang w:val="nl-BE"/>
        </w:rPr>
        <w:t>Het Hof van Cassatie heeft geen beslissing genomen binnen de termijn van 30 dagen</w:t>
      </w:r>
      <w:r w:rsidRPr="00CF0CCE">
        <w:rPr>
          <w:rFonts w:ascii="Calibri" w:eastAsia="Times New Roman" w:hAnsi="Calibri" w:cs="Calibri"/>
          <w:lang w:val="nl-BE"/>
        </w:rPr>
        <w:t>: de beslissing moet ten uitvoer worden gelegd op voorwaarde dat zij uitvoerbaar is.</w:t>
      </w:r>
    </w:p>
    <w:p w14:paraId="0D016420" w14:textId="77777777" w:rsidR="00364AF2" w:rsidRPr="00CF0CCE" w:rsidRDefault="00364AF2" w:rsidP="00364AF2">
      <w:pPr>
        <w:spacing w:after="0" w:line="240" w:lineRule="auto"/>
        <w:ind w:left="1500"/>
        <w:jc w:val="both"/>
        <w:rPr>
          <w:rFonts w:ascii="Calibri" w:eastAsia="Times New Roman" w:hAnsi="Calibri" w:cs="Calibri"/>
          <w:lang w:val="nl-BE"/>
        </w:rPr>
      </w:pPr>
    </w:p>
    <w:p w14:paraId="096AE816" w14:textId="77777777" w:rsidR="00364AF2" w:rsidRPr="00CF0CCE" w:rsidRDefault="00364AF2" w:rsidP="00604FD5">
      <w:pPr>
        <w:numPr>
          <w:ilvl w:val="1"/>
          <w:numId w:val="21"/>
        </w:numPr>
        <w:spacing w:after="0" w:line="240" w:lineRule="auto"/>
        <w:jc w:val="both"/>
        <w:rPr>
          <w:rFonts w:ascii="Calibri" w:eastAsia="Times New Roman" w:hAnsi="Calibri" w:cs="Calibri"/>
          <w:lang w:val="nl-BE"/>
        </w:rPr>
      </w:pPr>
      <w:r w:rsidRPr="00CF0CCE">
        <w:rPr>
          <w:rFonts w:ascii="Calibri" w:eastAsia="Times New Roman" w:hAnsi="Calibri" w:cs="Calibri"/>
          <w:b/>
          <w:lang w:val="nl-BE"/>
        </w:rPr>
        <w:t>Het Hof van Cassatie verwerpt het beroep</w:t>
      </w:r>
      <w:r w:rsidRPr="00CF0CCE">
        <w:rPr>
          <w:rFonts w:ascii="Calibri" w:eastAsia="Times New Roman" w:hAnsi="Calibri" w:cs="Calibri"/>
          <w:lang w:val="nl-BE"/>
        </w:rPr>
        <w:t>: de beslissing moet worden uitgevoerd.</w:t>
      </w:r>
    </w:p>
    <w:p w14:paraId="655639E7" w14:textId="77777777" w:rsidR="00364AF2" w:rsidRPr="00CF0CCE" w:rsidRDefault="00364AF2" w:rsidP="00364AF2">
      <w:pPr>
        <w:spacing w:after="0" w:line="240" w:lineRule="auto"/>
        <w:ind w:left="709"/>
        <w:jc w:val="both"/>
        <w:rPr>
          <w:rFonts w:ascii="Calibri" w:eastAsia="Times New Roman" w:hAnsi="Calibri" w:cs="Calibri"/>
          <w:lang w:val="nl-BE"/>
        </w:rPr>
      </w:pPr>
    </w:p>
    <w:p w14:paraId="37F84FAD" w14:textId="77777777" w:rsidR="00364AF2" w:rsidRPr="00CF0CCE" w:rsidRDefault="00364AF2" w:rsidP="00604FD5">
      <w:pPr>
        <w:numPr>
          <w:ilvl w:val="1"/>
          <w:numId w:val="21"/>
        </w:numPr>
        <w:spacing w:after="0" w:line="240" w:lineRule="auto"/>
        <w:jc w:val="both"/>
        <w:rPr>
          <w:rFonts w:ascii="Calibri" w:eastAsia="Times New Roman" w:hAnsi="Calibri" w:cs="Calibri"/>
          <w:lang w:val="nl-BE"/>
        </w:rPr>
      </w:pPr>
      <w:r w:rsidRPr="00CF0CCE">
        <w:rPr>
          <w:rFonts w:ascii="Calibri" w:eastAsia="Times New Roman" w:hAnsi="Calibri" w:cs="Calibri"/>
          <w:b/>
          <w:lang w:val="nl-BE"/>
        </w:rPr>
        <w:t>Het Hof van Cassatie vernietigt de beslissing van de SUR</w:t>
      </w:r>
      <w:r w:rsidRPr="00CF0CCE">
        <w:rPr>
          <w:rFonts w:ascii="Calibri" w:eastAsia="Times New Roman" w:hAnsi="Calibri" w:cs="Calibri"/>
          <w:lang w:val="nl-BE"/>
        </w:rPr>
        <w:t>: het Hof verwijst de zaak naar een andere SUR. De andere SUR doet uitspraak binnen 14 dagen, te rekenen vanaf de uitspraak van het arrest, met dien verstande dat de veroordeelde ondertussen opgesloten blijft. Die termijn is geen vervaltermijn: de beslissing wordt niet ten uitvoer gelegd indien de andere SUR bij het verstrijken van de termijn nog geen beslissing heeft genomen.</w:t>
      </w:r>
    </w:p>
    <w:p w14:paraId="4C1563E2" w14:textId="77777777" w:rsidR="00364AF2" w:rsidRPr="00CF0CCE" w:rsidRDefault="00364AF2" w:rsidP="00364AF2">
      <w:pPr>
        <w:spacing w:after="0" w:line="240" w:lineRule="auto"/>
        <w:jc w:val="both"/>
        <w:rPr>
          <w:rFonts w:ascii="Calibri" w:eastAsia="Times New Roman" w:hAnsi="Calibri" w:cs="Calibri"/>
          <w:lang w:val="nl-BE"/>
        </w:rPr>
      </w:pPr>
    </w:p>
    <w:p w14:paraId="6BA5AC3E" w14:textId="77777777" w:rsidR="00364AF2" w:rsidRPr="00CF0CCE" w:rsidRDefault="00364AF2" w:rsidP="00364AF2">
      <w:pPr>
        <w:pStyle w:val="Kop5"/>
        <w:rPr>
          <w:rFonts w:asciiTheme="minorHAnsi" w:hAnsiTheme="minorHAnsi" w:cstheme="minorHAnsi"/>
          <w:i/>
          <w:color w:val="auto"/>
          <w:u w:val="single"/>
        </w:rPr>
      </w:pPr>
      <w:bookmarkStart w:id="508" w:name="_Toc79158103"/>
      <w:bookmarkStart w:id="509" w:name="_Toc86073457"/>
      <w:bookmarkStart w:id="510" w:name="_Toc86335348"/>
      <w:bookmarkStart w:id="511" w:name="_Toc86340033"/>
      <w:bookmarkStart w:id="512" w:name="_Toc87462667"/>
      <w:bookmarkStart w:id="513" w:name="_Toc110502879"/>
      <w:bookmarkStart w:id="514" w:name="_Toc110521884"/>
      <w:bookmarkStart w:id="515" w:name="_Toc110840685"/>
      <w:r w:rsidRPr="00CF0CCE">
        <w:rPr>
          <w:rFonts w:asciiTheme="minorHAnsi" w:hAnsiTheme="minorHAnsi" w:cstheme="minorHAnsi"/>
          <w:i/>
          <w:color w:val="auto"/>
        </w:rPr>
        <w:t xml:space="preserve">4.2 </w:t>
      </w:r>
      <w:r w:rsidRPr="00CF0CCE">
        <w:rPr>
          <w:rFonts w:asciiTheme="minorHAnsi" w:hAnsiTheme="minorHAnsi" w:cstheme="minorHAnsi"/>
          <w:i/>
          <w:color w:val="auto"/>
          <w:u w:val="single"/>
        </w:rPr>
        <w:t>Cassatieberoep tegen de beslissing tot weigering van een modaliteit</w:t>
      </w:r>
      <w:bookmarkEnd w:id="508"/>
      <w:bookmarkEnd w:id="509"/>
      <w:bookmarkEnd w:id="510"/>
      <w:bookmarkEnd w:id="511"/>
      <w:bookmarkEnd w:id="512"/>
      <w:bookmarkEnd w:id="513"/>
      <w:bookmarkEnd w:id="514"/>
      <w:bookmarkEnd w:id="515"/>
      <w:r w:rsidRPr="00CF0CCE">
        <w:rPr>
          <w:rFonts w:asciiTheme="minorHAnsi" w:hAnsiTheme="minorHAnsi" w:cstheme="minorHAnsi"/>
          <w:i/>
          <w:color w:val="auto"/>
          <w:u w:val="single"/>
        </w:rPr>
        <w:t xml:space="preserve"> </w:t>
      </w:r>
    </w:p>
    <w:p w14:paraId="4DCDA9E1" w14:textId="77777777" w:rsidR="00364AF2" w:rsidRPr="00CF0CCE" w:rsidRDefault="00364AF2" w:rsidP="00364AF2">
      <w:pPr>
        <w:spacing w:after="0" w:line="240" w:lineRule="auto"/>
        <w:jc w:val="both"/>
        <w:rPr>
          <w:rFonts w:ascii="Calibri" w:eastAsia="Calibri" w:hAnsi="Calibri" w:cs="Calibri"/>
          <w:lang w:val="nl-BE"/>
        </w:rPr>
      </w:pPr>
    </w:p>
    <w:p w14:paraId="65FAF12E"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Cassatieberoep tegen een beslissing tot </w:t>
      </w:r>
      <w:r w:rsidRPr="00CF0CCE">
        <w:rPr>
          <w:rFonts w:ascii="Calibri" w:eastAsia="Calibri" w:hAnsi="Calibri" w:cs="Calibri"/>
          <w:i/>
          <w:lang w:val="nl-BE"/>
        </w:rPr>
        <w:t>weigering</w:t>
      </w:r>
      <w:r w:rsidRPr="00CF0CCE">
        <w:rPr>
          <w:rFonts w:ascii="Calibri" w:eastAsia="Calibri" w:hAnsi="Calibri" w:cs="Calibri"/>
          <w:lang w:val="nl-BE"/>
        </w:rPr>
        <w:t xml:space="preserve"> van een modaliteit heeft geen schorsende werking. </w:t>
      </w:r>
    </w:p>
    <w:p w14:paraId="670366BF" w14:textId="77777777" w:rsidR="00364AF2" w:rsidRPr="00CF0CCE" w:rsidRDefault="00364AF2" w:rsidP="00364AF2">
      <w:pPr>
        <w:spacing w:after="0" w:line="240" w:lineRule="auto"/>
        <w:jc w:val="both"/>
        <w:rPr>
          <w:rFonts w:ascii="Calibri" w:eastAsia="Calibri" w:hAnsi="Calibri" w:cs="Calibri"/>
          <w:lang w:val="nl-BE"/>
        </w:rPr>
      </w:pPr>
    </w:p>
    <w:p w14:paraId="0889A2F4"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De wet voorziet geen termijn waarbinnen het Hof van Cassatie uitspraak moet doen.</w:t>
      </w:r>
    </w:p>
    <w:p w14:paraId="233D1DE5" w14:textId="77777777" w:rsidR="00364AF2" w:rsidRPr="00CF0CCE" w:rsidRDefault="00364AF2" w:rsidP="00364AF2">
      <w:pPr>
        <w:spacing w:after="0" w:line="240" w:lineRule="auto"/>
        <w:jc w:val="both"/>
        <w:rPr>
          <w:rFonts w:ascii="Calibri" w:eastAsia="Calibri" w:hAnsi="Calibri" w:cs="Calibri"/>
          <w:lang w:val="nl-BE"/>
        </w:rPr>
      </w:pPr>
    </w:p>
    <w:p w14:paraId="7AB096F4" w14:textId="362AEAD9"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Indien de beslissing van het Hof van Cassatie nie</w:t>
      </w:r>
      <w:r w:rsidR="00966667" w:rsidRPr="00CF0CCE">
        <w:rPr>
          <w:rFonts w:ascii="Calibri" w:eastAsia="Calibri" w:hAnsi="Calibri" w:cs="Calibri"/>
          <w:lang w:val="nl-BE"/>
        </w:rPr>
        <w:t>t gewezen is op het door de SUR</w:t>
      </w:r>
      <w:r w:rsidRPr="00CF0CCE">
        <w:rPr>
          <w:rFonts w:ascii="Calibri" w:eastAsia="Calibri" w:hAnsi="Calibri" w:cs="Calibri"/>
          <w:lang w:val="nl-BE"/>
        </w:rPr>
        <w:t xml:space="preserve"> bepaalde ogenblik waarop de veroordeelde een nieuw verzoek kan indienen, dient de directeur op dat ogenblik een nieuw advies te formuleren wanneer de veroordeelde een nieuwe aanvraag tot toekenning van een strafuitvoeringsmodaliteit doet. Hetzelfde geldt wanneer het Hof van Cassatie het vonnis van de SUR bevestigt.</w:t>
      </w:r>
    </w:p>
    <w:p w14:paraId="639C1AC1" w14:textId="77777777" w:rsidR="00364AF2" w:rsidRPr="00CF0CCE" w:rsidRDefault="00364AF2" w:rsidP="00364AF2">
      <w:pPr>
        <w:spacing w:after="0" w:line="240" w:lineRule="auto"/>
        <w:jc w:val="both"/>
        <w:rPr>
          <w:rFonts w:ascii="Calibri" w:eastAsia="Calibri" w:hAnsi="Calibri" w:cs="Calibri"/>
          <w:lang w:val="nl-BE"/>
        </w:rPr>
      </w:pPr>
    </w:p>
    <w:p w14:paraId="10BC1038" w14:textId="3CE8FBDC" w:rsidR="00B56121" w:rsidRPr="00CF0CCE" w:rsidRDefault="00B56121" w:rsidP="00B56121">
      <w:pPr>
        <w:spacing w:after="0" w:line="240" w:lineRule="auto"/>
        <w:jc w:val="both"/>
        <w:rPr>
          <w:rFonts w:eastAsia="Times New Roman" w:cstheme="minorHAnsi"/>
          <w:lang w:val="nl-NL" w:eastAsia="nl-NL"/>
        </w:rPr>
      </w:pPr>
      <w:r w:rsidRPr="00CF0CCE">
        <w:rPr>
          <w:rFonts w:ascii="Calibri" w:eastAsia="Calibri" w:hAnsi="Calibri" w:cs="Calibri"/>
          <w:lang w:val="nl-BE"/>
        </w:rPr>
        <w:t xml:space="preserve">NB. Het cassatie-arrest </w:t>
      </w:r>
      <w:r w:rsidRPr="00CF0CCE">
        <w:rPr>
          <w:rFonts w:eastAsia="Times New Roman" w:cstheme="minorHAnsi"/>
          <w:lang w:val="nl-NL" w:eastAsia="nl-NL"/>
        </w:rPr>
        <w:t>wordt door de griffie van de SURB opgeladen in GEJO met automail naar o.a. de griffie van de gevangenis.</w:t>
      </w:r>
    </w:p>
    <w:p w14:paraId="76BB51BA" w14:textId="19C6F8FB" w:rsidR="00364AF2" w:rsidRPr="00CF0CCE" w:rsidRDefault="00364AF2" w:rsidP="00364AF2">
      <w:pPr>
        <w:spacing w:after="0" w:line="240" w:lineRule="auto"/>
        <w:jc w:val="both"/>
        <w:rPr>
          <w:rFonts w:ascii="Calibri" w:eastAsia="Calibri" w:hAnsi="Calibri" w:cs="Calibri"/>
          <w:lang w:val="nl-NL"/>
        </w:rPr>
      </w:pPr>
    </w:p>
    <w:p w14:paraId="0B3B30D4" w14:textId="77777777" w:rsidR="00364AF2" w:rsidRPr="00CF0CCE" w:rsidRDefault="00364AF2" w:rsidP="00604FD5">
      <w:pPr>
        <w:pStyle w:val="Kop3"/>
        <w:numPr>
          <w:ilvl w:val="0"/>
          <w:numId w:val="31"/>
        </w:numPr>
        <w:rPr>
          <w:rFonts w:asciiTheme="minorHAnsi" w:hAnsiTheme="minorHAnsi" w:cstheme="minorHAnsi"/>
          <w:i/>
          <w:sz w:val="22"/>
        </w:rPr>
      </w:pPr>
      <w:bookmarkStart w:id="516" w:name="_Toc79158104"/>
      <w:bookmarkStart w:id="517" w:name="_Toc86073458"/>
      <w:bookmarkStart w:id="518" w:name="_Toc86335349"/>
      <w:bookmarkStart w:id="519" w:name="_Toc86340034"/>
      <w:bookmarkStart w:id="520" w:name="_Toc87462668"/>
      <w:bookmarkStart w:id="521" w:name="_Toc110502880"/>
      <w:bookmarkStart w:id="522" w:name="_Toc110521885"/>
      <w:bookmarkStart w:id="523" w:name="_Toc110840686"/>
      <w:r w:rsidRPr="00CF0CCE">
        <w:rPr>
          <w:rFonts w:asciiTheme="minorHAnsi" w:hAnsiTheme="minorHAnsi" w:cstheme="minorHAnsi"/>
          <w:i/>
          <w:sz w:val="22"/>
        </w:rPr>
        <w:t>Uitvoerbaarheid</w:t>
      </w:r>
      <w:bookmarkEnd w:id="516"/>
      <w:bookmarkEnd w:id="517"/>
      <w:bookmarkEnd w:id="518"/>
      <w:bookmarkEnd w:id="519"/>
      <w:bookmarkEnd w:id="520"/>
      <w:bookmarkEnd w:id="521"/>
      <w:bookmarkEnd w:id="522"/>
      <w:bookmarkEnd w:id="523"/>
    </w:p>
    <w:p w14:paraId="78CCE9FD" w14:textId="77777777" w:rsidR="00364AF2" w:rsidRPr="00CF0CCE" w:rsidRDefault="00364AF2" w:rsidP="00364AF2">
      <w:pPr>
        <w:spacing w:after="0"/>
        <w:rPr>
          <w:lang w:val="nl"/>
        </w:rPr>
      </w:pPr>
    </w:p>
    <w:p w14:paraId="683978DB" w14:textId="5B879CBD"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Het vonnis tot </w:t>
      </w:r>
      <w:r w:rsidRPr="00CF0CCE">
        <w:rPr>
          <w:rFonts w:ascii="Calibri" w:eastAsia="Calibri" w:hAnsi="Calibri" w:cs="Calibri"/>
          <w:u w:val="single"/>
          <w:lang w:val="nl-BE"/>
        </w:rPr>
        <w:t>toekenning</w:t>
      </w:r>
      <w:r w:rsidRPr="00CF0CCE">
        <w:rPr>
          <w:rFonts w:ascii="Calibri" w:eastAsia="Calibri" w:hAnsi="Calibri" w:cs="Calibri"/>
          <w:lang w:val="nl-BE"/>
        </w:rPr>
        <w:t xml:space="preserve"> van een modaliteit is uitvoerbaar van zodra het vonnis in kracht van gewijsde is getreden en ten vroegste vanaf het moment dat de veroordeelde zich in de tijdsvoorwaarden bevindt voor de toegekende strafuitvoeringsmodaliteit.</w:t>
      </w:r>
    </w:p>
    <w:p w14:paraId="7C94F8B7" w14:textId="7A16808F" w:rsidR="000A07F9" w:rsidRPr="00CF0CCE" w:rsidRDefault="000A07F9" w:rsidP="00364AF2">
      <w:pPr>
        <w:spacing w:after="0" w:line="240" w:lineRule="auto"/>
        <w:jc w:val="both"/>
        <w:rPr>
          <w:rFonts w:ascii="Calibri" w:eastAsia="Calibri" w:hAnsi="Calibri" w:cs="Calibri"/>
          <w:lang w:val="nl-BE"/>
        </w:rPr>
      </w:pPr>
    </w:p>
    <w:p w14:paraId="4C4EE65C" w14:textId="69F3CA48" w:rsidR="000A07F9" w:rsidRPr="00CF0CCE" w:rsidRDefault="003000EB" w:rsidP="00364AF2">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Om de uitvoerbaarheid te bepalen, gaat de griffie van de gevangenis na afloop van de cassatietermijn na of het vonnis kracht van gewijsde heeft gekregen. </w:t>
      </w:r>
    </w:p>
    <w:p w14:paraId="03FE498F" w14:textId="77777777" w:rsidR="00966667" w:rsidRPr="00CF0CCE" w:rsidRDefault="00966667" w:rsidP="00364AF2">
      <w:pPr>
        <w:spacing w:after="0" w:line="240" w:lineRule="auto"/>
        <w:jc w:val="both"/>
        <w:rPr>
          <w:rFonts w:ascii="Calibri" w:eastAsia="Calibri" w:hAnsi="Calibri" w:cs="Calibri"/>
          <w:lang w:val="nl-BE"/>
        </w:rPr>
      </w:pPr>
    </w:p>
    <w:p w14:paraId="48A40C37" w14:textId="67A8A8EF" w:rsidR="00310E80" w:rsidRPr="00CF0CCE" w:rsidRDefault="00310E80" w:rsidP="00364AF2">
      <w:pPr>
        <w:spacing w:after="0" w:line="240" w:lineRule="auto"/>
        <w:jc w:val="both"/>
        <w:rPr>
          <w:rFonts w:ascii="Calibri" w:eastAsia="Calibri" w:hAnsi="Calibri" w:cs="Calibri"/>
          <w:i/>
          <w:iCs/>
          <w:lang w:val="nl-BE"/>
        </w:rPr>
      </w:pPr>
      <w:r w:rsidRPr="00CF0CCE">
        <w:rPr>
          <w:rFonts w:ascii="Calibri" w:eastAsia="Calibri" w:hAnsi="Calibri" w:cs="Calibri"/>
          <w:i/>
          <w:iCs/>
          <w:lang w:val="nl-BE"/>
        </w:rPr>
        <w:t>Werkwijze:</w:t>
      </w:r>
    </w:p>
    <w:p w14:paraId="3717944D" w14:textId="5DBDFD9F" w:rsidR="003000EB" w:rsidRPr="00CF0CCE" w:rsidRDefault="003000EB" w:rsidP="003000EB">
      <w:pPr>
        <w:spacing w:after="0" w:line="240" w:lineRule="auto"/>
        <w:jc w:val="both"/>
        <w:rPr>
          <w:rFonts w:eastAsia="Times New Roman" w:cstheme="minorHAnsi"/>
          <w:lang w:val="nl-NL" w:eastAsia="nl-NL"/>
        </w:rPr>
      </w:pPr>
      <w:r w:rsidRPr="00CF0CCE">
        <w:rPr>
          <w:rFonts w:eastAsia="Times New Roman" w:cstheme="minorHAnsi"/>
          <w:lang w:val="nl-NL" w:eastAsia="nl-NL"/>
        </w:rPr>
        <w:t xml:space="preserve">Ingeval een cassatieberoep </w:t>
      </w:r>
      <w:r w:rsidR="00310E80" w:rsidRPr="00CF0CCE">
        <w:rPr>
          <w:rFonts w:eastAsia="Times New Roman" w:cstheme="minorHAnsi"/>
          <w:lang w:val="nl-NL" w:eastAsia="nl-NL"/>
        </w:rPr>
        <w:t xml:space="preserve">(door de veroordeelde of het OM) </w:t>
      </w:r>
      <w:r w:rsidRPr="00CF0CCE">
        <w:rPr>
          <w:rFonts w:eastAsia="Times New Roman" w:cstheme="minorHAnsi"/>
          <w:lang w:val="nl-NL" w:eastAsia="nl-NL"/>
        </w:rPr>
        <w:t xml:space="preserve">wordt ingesteld, laadt de griffie van de SURB </w:t>
      </w:r>
      <w:r w:rsidR="00966667" w:rsidRPr="00CF0CCE">
        <w:rPr>
          <w:rFonts w:eastAsia="Times New Roman" w:cstheme="minorHAnsi"/>
          <w:lang w:val="nl-NL" w:eastAsia="nl-NL"/>
        </w:rPr>
        <w:t>da</w:t>
      </w:r>
      <w:r w:rsidRPr="00CF0CCE">
        <w:rPr>
          <w:rFonts w:eastAsia="Times New Roman" w:cstheme="minorHAnsi"/>
          <w:lang w:val="nl-NL" w:eastAsia="nl-NL"/>
        </w:rPr>
        <w:t>t onmiddellijk op in GEJO (map cassatie) met automail naar o.a. de griffie van de gevangenis</w:t>
      </w:r>
      <w:r w:rsidR="00966667" w:rsidRPr="00CF0CCE">
        <w:rPr>
          <w:rFonts w:eastAsia="Times New Roman" w:cstheme="minorHAnsi"/>
          <w:lang w:val="nl-NL" w:eastAsia="nl-NL"/>
        </w:rPr>
        <w:t>, teneinde hen daar</w:t>
      </w:r>
      <w:r w:rsidRPr="00CF0CCE">
        <w:rPr>
          <w:rFonts w:eastAsia="Times New Roman" w:cstheme="minorHAnsi"/>
          <w:lang w:val="nl-NL" w:eastAsia="nl-NL"/>
        </w:rPr>
        <w:t xml:space="preserve">van te verwittigen. </w:t>
      </w:r>
    </w:p>
    <w:p w14:paraId="398FD3D2" w14:textId="77777777" w:rsidR="00966667" w:rsidRPr="00CF0CCE" w:rsidRDefault="00966667" w:rsidP="003000EB">
      <w:pPr>
        <w:spacing w:after="0" w:line="240" w:lineRule="auto"/>
        <w:jc w:val="both"/>
        <w:rPr>
          <w:rFonts w:eastAsia="Times New Roman" w:cstheme="minorHAnsi"/>
          <w:lang w:val="nl-NL" w:eastAsia="nl-NL"/>
        </w:rPr>
      </w:pPr>
    </w:p>
    <w:p w14:paraId="21B06743" w14:textId="77777777" w:rsidR="00B56121" w:rsidRPr="00CF0CCE" w:rsidRDefault="003000EB" w:rsidP="003000EB">
      <w:pPr>
        <w:spacing w:after="0" w:line="240" w:lineRule="auto"/>
        <w:jc w:val="both"/>
        <w:rPr>
          <w:rFonts w:ascii="Calibri" w:eastAsia="Calibri" w:hAnsi="Calibri" w:cs="Calibri"/>
          <w:lang w:val="nl-BE"/>
        </w:rPr>
      </w:pPr>
      <w:r w:rsidRPr="00CF0CCE">
        <w:rPr>
          <w:rFonts w:eastAsia="Times New Roman" w:cstheme="minorHAnsi"/>
          <w:lang w:val="nl-NL" w:eastAsia="nl-NL"/>
        </w:rPr>
        <w:t xml:space="preserve">Na afloop van de cassatietermijn </w:t>
      </w:r>
      <w:r w:rsidRPr="00CF0CCE">
        <w:rPr>
          <w:rFonts w:ascii="Calibri" w:eastAsia="Calibri" w:hAnsi="Calibri" w:cs="Calibri"/>
          <w:lang w:val="nl-BE"/>
        </w:rPr>
        <w:t>kijkt de griffie van de gevangenis voor alle zekerheid de map “cassatie” in GEJO na</w:t>
      </w:r>
      <w:r w:rsidR="00B56121" w:rsidRPr="00CF0CCE">
        <w:rPr>
          <w:rFonts w:ascii="Calibri" w:eastAsia="Calibri" w:hAnsi="Calibri" w:cs="Calibri"/>
          <w:lang w:val="nl-BE"/>
        </w:rPr>
        <w:t xml:space="preserve"> om er zich van te vergewissen dat geen cassatieberoep is ingesteld. </w:t>
      </w:r>
    </w:p>
    <w:p w14:paraId="7F4932B0" w14:textId="2E1B9B6C" w:rsidR="00966667" w:rsidRPr="00CF0CCE" w:rsidRDefault="003000EB" w:rsidP="00364AF2">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   </w:t>
      </w:r>
    </w:p>
    <w:p w14:paraId="11A639DC" w14:textId="2E44F18D" w:rsidR="00364AF2" w:rsidRPr="00CF0CCE" w:rsidRDefault="00364AF2" w:rsidP="00364AF2">
      <w:pPr>
        <w:spacing w:after="0" w:line="240" w:lineRule="auto"/>
        <w:jc w:val="both"/>
        <w:rPr>
          <w:rFonts w:ascii="Calibri" w:eastAsia="Calibri" w:hAnsi="Calibri" w:cs="Calibri"/>
          <w:u w:val="single"/>
          <w:lang w:val="nl-BE"/>
        </w:rPr>
      </w:pPr>
      <w:r w:rsidRPr="00CF0CCE">
        <w:rPr>
          <w:rFonts w:ascii="Calibri" w:eastAsia="Calibri" w:hAnsi="Calibri" w:cs="Calibri"/>
          <w:u w:val="single"/>
          <w:lang w:val="nl-BE"/>
        </w:rPr>
        <w:t>Afwijkende regels</w:t>
      </w:r>
      <w:r w:rsidR="00310E80" w:rsidRPr="00CF0CCE">
        <w:rPr>
          <w:rFonts w:ascii="Calibri" w:eastAsia="Calibri" w:hAnsi="Calibri" w:cs="Calibri"/>
          <w:u w:val="single"/>
          <w:lang w:val="nl-BE"/>
        </w:rPr>
        <w:t xml:space="preserve"> omtrent de uitvoerbaarheid</w:t>
      </w:r>
      <w:r w:rsidRPr="00CF0CCE">
        <w:rPr>
          <w:rFonts w:ascii="Calibri" w:eastAsia="Calibri" w:hAnsi="Calibri" w:cs="Calibri"/>
          <w:u w:val="single"/>
          <w:lang w:val="nl-BE"/>
        </w:rPr>
        <w:t xml:space="preserve">: </w:t>
      </w:r>
    </w:p>
    <w:p w14:paraId="310676E1" w14:textId="77777777" w:rsidR="00364AF2" w:rsidRPr="00CF0CCE" w:rsidRDefault="00364AF2" w:rsidP="00364AF2">
      <w:pPr>
        <w:spacing w:after="0" w:line="240" w:lineRule="auto"/>
        <w:jc w:val="both"/>
        <w:rPr>
          <w:rFonts w:ascii="Calibri" w:eastAsia="Calibri" w:hAnsi="Calibri" w:cs="Calibri"/>
          <w:lang w:val="nl-BE"/>
        </w:rPr>
      </w:pPr>
    </w:p>
    <w:p w14:paraId="600B53ED" w14:textId="77777777" w:rsidR="00364AF2" w:rsidRPr="00CF0CCE" w:rsidRDefault="00364AF2" w:rsidP="00604FD5">
      <w:pPr>
        <w:numPr>
          <w:ilvl w:val="0"/>
          <w:numId w:val="21"/>
        </w:numPr>
        <w:spacing w:after="0" w:line="240" w:lineRule="auto"/>
        <w:jc w:val="both"/>
        <w:rPr>
          <w:rFonts w:ascii="Calibri" w:eastAsia="Calibri" w:hAnsi="Calibri" w:cs="Calibri"/>
          <w:lang w:val="nl-BE"/>
        </w:rPr>
      </w:pPr>
      <w:r w:rsidRPr="00CF0CCE">
        <w:rPr>
          <w:rFonts w:ascii="Calibri" w:eastAsia="Calibri" w:hAnsi="Calibri" w:cs="Calibri"/>
          <w:lang w:val="nl-BE"/>
        </w:rPr>
        <w:t xml:space="preserve">de SUR kan ook een latere datum vaststellen waarop het vonnis uitvoerbaar wordt; </w:t>
      </w:r>
    </w:p>
    <w:p w14:paraId="2D9FA229" w14:textId="77777777" w:rsidR="00364AF2" w:rsidRPr="00CF0CCE" w:rsidRDefault="00364AF2" w:rsidP="00364AF2">
      <w:pPr>
        <w:spacing w:after="0" w:line="240" w:lineRule="auto"/>
        <w:ind w:left="720"/>
        <w:contextualSpacing/>
        <w:jc w:val="both"/>
        <w:rPr>
          <w:rFonts w:ascii="Calibri" w:eastAsia="Calibri" w:hAnsi="Calibri" w:cs="Calibri"/>
          <w:lang w:val="nl-BE"/>
        </w:rPr>
      </w:pPr>
    </w:p>
    <w:p w14:paraId="601CCA6C" w14:textId="77777777" w:rsidR="00364AF2" w:rsidRPr="00CF0CCE" w:rsidRDefault="00364AF2" w:rsidP="00604FD5">
      <w:pPr>
        <w:numPr>
          <w:ilvl w:val="0"/>
          <w:numId w:val="21"/>
        </w:numPr>
        <w:spacing w:after="0" w:line="240" w:lineRule="auto"/>
        <w:jc w:val="both"/>
        <w:rPr>
          <w:rFonts w:ascii="Calibri" w:eastAsia="Calibri" w:hAnsi="Calibri" w:cs="Calibri"/>
          <w:lang w:val="nl-BE"/>
        </w:rPr>
      </w:pPr>
      <w:r w:rsidRPr="00CF0CCE">
        <w:rPr>
          <w:lang w:val="nl-BE"/>
        </w:rPr>
        <w:t xml:space="preserve">de </w:t>
      </w:r>
      <w:r w:rsidRPr="00CF0CCE">
        <w:rPr>
          <w:rFonts w:ascii="Calibri" w:eastAsia="Calibri" w:hAnsi="Calibri" w:cs="Calibri"/>
          <w:lang w:val="nl-BE"/>
        </w:rPr>
        <w:t>beslissingen tot voorlopige invrijheidstelling met het oog op overlevering worden uitvoerbaar op het moment van de overlevering;</w:t>
      </w:r>
    </w:p>
    <w:p w14:paraId="1750B8C4" w14:textId="77777777" w:rsidR="006426B8" w:rsidRPr="00CF0CCE" w:rsidRDefault="006426B8" w:rsidP="001A0DE1">
      <w:pPr>
        <w:pStyle w:val="Lijstalinea"/>
        <w:rPr>
          <w:rFonts w:cstheme="minorHAnsi"/>
        </w:rPr>
      </w:pPr>
    </w:p>
    <w:p w14:paraId="7D881FD0" w14:textId="50077F72" w:rsidR="006426B8" w:rsidRPr="00CF0CCE" w:rsidRDefault="006426B8" w:rsidP="00604FD5">
      <w:pPr>
        <w:pStyle w:val="Lijstalinea"/>
        <w:numPr>
          <w:ilvl w:val="0"/>
          <w:numId w:val="21"/>
        </w:numPr>
        <w:autoSpaceDE w:val="0"/>
        <w:autoSpaceDN w:val="0"/>
        <w:adjustRightInd w:val="0"/>
        <w:spacing w:after="0" w:line="240" w:lineRule="auto"/>
        <w:jc w:val="both"/>
        <w:rPr>
          <w:rFonts w:cstheme="minorHAnsi"/>
        </w:rPr>
      </w:pPr>
      <w:r w:rsidRPr="00CF0CCE">
        <w:rPr>
          <w:rFonts w:cstheme="minorHAnsi"/>
        </w:rPr>
        <w:t>De wet voorziet eveneens een afwijkende bepaling voor d</w:t>
      </w:r>
      <w:r w:rsidR="003243B5" w:rsidRPr="00CF0CCE">
        <w:rPr>
          <w:rFonts w:cstheme="minorHAnsi"/>
        </w:rPr>
        <w:t xml:space="preserve">e </w:t>
      </w:r>
      <w:r w:rsidR="00775D23" w:rsidRPr="00CF0CCE">
        <w:rPr>
          <w:rFonts w:cstheme="minorHAnsi"/>
        </w:rPr>
        <w:t xml:space="preserve">uitvoerbaarheid van </w:t>
      </w:r>
      <w:r w:rsidR="00310E80" w:rsidRPr="00CF0CCE">
        <w:rPr>
          <w:rFonts w:cstheme="minorHAnsi"/>
        </w:rPr>
        <w:t xml:space="preserve">de </w:t>
      </w:r>
      <w:r w:rsidR="003243B5" w:rsidRPr="00CF0CCE">
        <w:rPr>
          <w:rFonts w:cstheme="minorHAnsi"/>
        </w:rPr>
        <w:t>beslissingen van de strafuitvoeringsrechter tot toekenning van een voorlopige invrijheidstelling met het oog op de verwijdering van het grondgebied</w:t>
      </w:r>
      <w:r w:rsidR="00025158" w:rsidRPr="00CF0CCE">
        <w:rPr>
          <w:rFonts w:cstheme="minorHAnsi"/>
        </w:rPr>
        <w:t>. Di</w:t>
      </w:r>
      <w:r w:rsidRPr="00CF0CCE">
        <w:rPr>
          <w:rFonts w:cstheme="minorHAnsi"/>
        </w:rPr>
        <w:t>e beslissingen</w:t>
      </w:r>
      <w:r w:rsidR="003243B5" w:rsidRPr="00CF0CCE">
        <w:rPr>
          <w:rFonts w:cstheme="minorHAnsi"/>
        </w:rPr>
        <w:t xml:space="preserve"> worden uitvoerbaar</w:t>
      </w:r>
      <w:r w:rsidRPr="00CF0CCE">
        <w:rPr>
          <w:rFonts w:cstheme="minorHAnsi"/>
        </w:rPr>
        <w:t>:</w:t>
      </w:r>
    </w:p>
    <w:p w14:paraId="6A397CD9" w14:textId="77777777" w:rsidR="006426B8" w:rsidRPr="00CF0CCE" w:rsidRDefault="006426B8" w:rsidP="001A0DE1">
      <w:pPr>
        <w:pStyle w:val="Lijstalinea"/>
        <w:rPr>
          <w:rFonts w:cstheme="minorHAnsi"/>
        </w:rPr>
      </w:pPr>
    </w:p>
    <w:p w14:paraId="1CE5E64A" w14:textId="0F63F120" w:rsidR="006426B8" w:rsidRPr="00CF0CCE" w:rsidRDefault="006426B8" w:rsidP="00604FD5">
      <w:pPr>
        <w:pStyle w:val="Lijstalinea"/>
        <w:numPr>
          <w:ilvl w:val="1"/>
          <w:numId w:val="21"/>
        </w:numPr>
        <w:autoSpaceDE w:val="0"/>
        <w:autoSpaceDN w:val="0"/>
        <w:adjustRightInd w:val="0"/>
        <w:spacing w:after="0" w:line="240" w:lineRule="auto"/>
        <w:jc w:val="both"/>
        <w:rPr>
          <w:rFonts w:asciiTheme="minorHAnsi" w:hAnsiTheme="minorHAnsi" w:cstheme="minorHAnsi"/>
        </w:rPr>
      </w:pPr>
      <w:r w:rsidRPr="00CF0CCE">
        <w:rPr>
          <w:rFonts w:cstheme="minorHAnsi"/>
        </w:rPr>
        <w:t xml:space="preserve">hetzij </w:t>
      </w:r>
      <w:r w:rsidR="003243B5" w:rsidRPr="00CF0CCE">
        <w:rPr>
          <w:rFonts w:cstheme="minorHAnsi"/>
        </w:rPr>
        <w:t>op het ogenblik van effectieve verwijdering of van overbrenging naar een plaats die valt onder de bevoegdheid van de minister die bevoegd is voor de toegang tot het grondgebied, het verblijf, de vestiging en de verwijdering van vreemdelingen</w:t>
      </w:r>
      <w:r w:rsidR="00025158" w:rsidRPr="00CF0CCE">
        <w:rPr>
          <w:rFonts w:cstheme="minorHAnsi"/>
        </w:rPr>
        <w:t>. Da</w:t>
      </w:r>
      <w:r w:rsidRPr="00CF0CCE">
        <w:rPr>
          <w:rFonts w:cstheme="minorHAnsi"/>
        </w:rPr>
        <w:t xml:space="preserve">t kan op het even welk tijdstip zodra de VILO is toegekend en </w:t>
      </w:r>
      <w:r w:rsidR="00553FB2" w:rsidRPr="00CF0CCE">
        <w:rPr>
          <w:rFonts w:cstheme="minorHAnsi"/>
        </w:rPr>
        <w:t xml:space="preserve">tot </w:t>
      </w:r>
      <w:r w:rsidRPr="00CF0CCE">
        <w:rPr>
          <w:rFonts w:cstheme="minorHAnsi"/>
        </w:rPr>
        <w:t xml:space="preserve">uiterlijk </w:t>
      </w:r>
      <w:r w:rsidRPr="00CF0CCE">
        <w:rPr>
          <w:rFonts w:asciiTheme="minorHAnsi" w:hAnsiTheme="minorHAnsi" w:cstheme="minorHAnsi"/>
        </w:rPr>
        <w:t>twintig dagen na</w:t>
      </w:r>
      <w:r w:rsidR="00553FB2" w:rsidRPr="00CF0CCE">
        <w:rPr>
          <w:rFonts w:asciiTheme="minorHAnsi" w:hAnsiTheme="minorHAnsi" w:cstheme="minorHAnsi"/>
        </w:rPr>
        <w:t xml:space="preserve">dat het vonnis in kracht van gewijsde is getreden (zelfs al zou hij de toelaatbaarheidsdatum VILO op dat ogenblik nog niet hebben bereikt). </w:t>
      </w:r>
      <w:r w:rsidRPr="00CF0CCE">
        <w:rPr>
          <w:rFonts w:asciiTheme="minorHAnsi" w:hAnsiTheme="minorHAnsi" w:cstheme="minorHAnsi"/>
        </w:rPr>
        <w:t xml:space="preserve"> </w:t>
      </w:r>
    </w:p>
    <w:p w14:paraId="389D8E2C" w14:textId="77777777" w:rsidR="00025158" w:rsidRPr="00CF0CCE" w:rsidRDefault="00025158" w:rsidP="00025158">
      <w:pPr>
        <w:pStyle w:val="Lijstalinea"/>
        <w:autoSpaceDE w:val="0"/>
        <w:autoSpaceDN w:val="0"/>
        <w:adjustRightInd w:val="0"/>
        <w:spacing w:after="0" w:line="240" w:lineRule="auto"/>
        <w:ind w:left="1080"/>
        <w:jc w:val="both"/>
        <w:rPr>
          <w:rFonts w:asciiTheme="minorHAnsi" w:hAnsiTheme="minorHAnsi" w:cstheme="minorHAnsi"/>
        </w:rPr>
      </w:pPr>
    </w:p>
    <w:p w14:paraId="1EE3F8AC" w14:textId="22DFDA69" w:rsidR="003243B5" w:rsidRPr="00CF0CCE" w:rsidRDefault="00836211" w:rsidP="00604FD5">
      <w:pPr>
        <w:pStyle w:val="Lijstalinea"/>
        <w:numPr>
          <w:ilvl w:val="1"/>
          <w:numId w:val="21"/>
        </w:numPr>
        <w:autoSpaceDE w:val="0"/>
        <w:autoSpaceDN w:val="0"/>
        <w:adjustRightInd w:val="0"/>
        <w:spacing w:after="0" w:line="240" w:lineRule="auto"/>
        <w:jc w:val="both"/>
        <w:rPr>
          <w:rFonts w:asciiTheme="minorHAnsi" w:hAnsiTheme="minorHAnsi" w:cstheme="minorHAnsi"/>
        </w:rPr>
      </w:pPr>
      <w:r w:rsidRPr="00CF0CCE">
        <w:rPr>
          <w:rFonts w:asciiTheme="minorHAnsi" w:hAnsiTheme="minorHAnsi" w:cstheme="minorHAnsi"/>
        </w:rPr>
        <w:t>h</w:t>
      </w:r>
      <w:r w:rsidR="006426B8" w:rsidRPr="00CF0CCE">
        <w:rPr>
          <w:rFonts w:asciiTheme="minorHAnsi" w:hAnsiTheme="minorHAnsi" w:cstheme="minorHAnsi"/>
        </w:rPr>
        <w:t xml:space="preserve">etzij </w:t>
      </w:r>
      <w:r w:rsidR="003243B5" w:rsidRPr="00CF0CCE">
        <w:rPr>
          <w:rFonts w:asciiTheme="minorHAnsi" w:hAnsiTheme="minorHAnsi" w:cstheme="minorHAnsi"/>
        </w:rPr>
        <w:t>o</w:t>
      </w:r>
      <w:r w:rsidRPr="00CF0CCE">
        <w:rPr>
          <w:rFonts w:asciiTheme="minorHAnsi" w:hAnsiTheme="minorHAnsi" w:cstheme="minorHAnsi"/>
        </w:rPr>
        <w:t>p het ogenblik van de kennisgeving door de Dienst Vreemdelingenzaken dat de verwijdering of overbrenging niet zal plaats vinden</w:t>
      </w:r>
      <w:r w:rsidR="00553FB2" w:rsidRPr="00CF0CCE">
        <w:rPr>
          <w:rFonts w:asciiTheme="minorHAnsi" w:hAnsiTheme="minorHAnsi" w:cstheme="minorHAnsi"/>
          <w:bCs/>
        </w:rPr>
        <w:t>.</w:t>
      </w:r>
      <w:r w:rsidRPr="00CF0CCE">
        <w:rPr>
          <w:rFonts w:asciiTheme="minorHAnsi" w:hAnsiTheme="minorHAnsi" w:cstheme="minorHAnsi"/>
          <w:bCs/>
        </w:rPr>
        <w:t xml:space="preserve"> </w:t>
      </w:r>
      <w:r w:rsidR="00553FB2" w:rsidRPr="00CF0CCE">
        <w:rPr>
          <w:rFonts w:asciiTheme="minorHAnsi" w:hAnsiTheme="minorHAnsi" w:cstheme="minorHAnsi"/>
          <w:bCs/>
        </w:rPr>
        <w:t>D</w:t>
      </w:r>
      <w:r w:rsidRPr="00CF0CCE">
        <w:rPr>
          <w:rFonts w:asciiTheme="minorHAnsi" w:hAnsiTheme="minorHAnsi" w:cstheme="minorHAnsi"/>
          <w:bCs/>
        </w:rPr>
        <w:t>it</w:t>
      </w:r>
      <w:r w:rsidRPr="00CF0CCE">
        <w:rPr>
          <w:rFonts w:asciiTheme="minorHAnsi" w:hAnsiTheme="minorHAnsi" w:cstheme="minorHAnsi"/>
        </w:rPr>
        <w:t xml:space="preserve"> </w:t>
      </w:r>
      <w:r w:rsidR="00553FB2" w:rsidRPr="00CF0CCE">
        <w:rPr>
          <w:rFonts w:asciiTheme="minorHAnsi" w:hAnsiTheme="minorHAnsi" w:cstheme="minorHAnsi"/>
        </w:rPr>
        <w:t>kan</w:t>
      </w:r>
      <w:r w:rsidRPr="00CF0CCE">
        <w:rPr>
          <w:rFonts w:asciiTheme="minorHAnsi" w:hAnsiTheme="minorHAnsi" w:cstheme="minorHAnsi"/>
        </w:rPr>
        <w:t xml:space="preserve"> ten vroegste van zodra de veroordeelde </w:t>
      </w:r>
      <w:r w:rsidR="00553FB2" w:rsidRPr="00CF0CCE">
        <w:rPr>
          <w:rFonts w:asciiTheme="minorHAnsi" w:hAnsiTheme="minorHAnsi" w:cstheme="minorHAnsi"/>
        </w:rPr>
        <w:t xml:space="preserve">de toelaatbaarheidsdatum VILO heeft bereikt </w:t>
      </w:r>
      <w:r w:rsidRPr="00CF0CCE">
        <w:rPr>
          <w:rFonts w:asciiTheme="minorHAnsi" w:hAnsiTheme="minorHAnsi" w:cstheme="minorHAnsi"/>
          <w:bCs/>
        </w:rPr>
        <w:t>en t</w:t>
      </w:r>
      <w:r w:rsidR="00553FB2" w:rsidRPr="00CF0CCE">
        <w:rPr>
          <w:rFonts w:asciiTheme="minorHAnsi" w:hAnsiTheme="minorHAnsi" w:cstheme="minorHAnsi"/>
          <w:bCs/>
        </w:rPr>
        <w:t>ot uiterlijk</w:t>
      </w:r>
      <w:r w:rsidRPr="00CF0CCE">
        <w:rPr>
          <w:rFonts w:asciiTheme="minorHAnsi" w:hAnsiTheme="minorHAnsi" w:cstheme="minorHAnsi"/>
          <w:bCs/>
        </w:rPr>
        <w:t xml:space="preserve"> </w:t>
      </w:r>
      <w:r w:rsidRPr="00CF0CCE">
        <w:rPr>
          <w:rFonts w:asciiTheme="minorHAnsi" w:hAnsiTheme="minorHAnsi" w:cstheme="minorHAnsi"/>
        </w:rPr>
        <w:t xml:space="preserve">twintig dagen nadat </w:t>
      </w:r>
      <w:r w:rsidR="00553FB2" w:rsidRPr="00CF0CCE">
        <w:rPr>
          <w:rFonts w:asciiTheme="minorHAnsi" w:hAnsiTheme="minorHAnsi" w:cstheme="minorHAnsi"/>
        </w:rPr>
        <w:t xml:space="preserve">hij die toelaatbaarheidsdatum heeft bereikt of, indien deze datum later valt, </w:t>
      </w:r>
      <w:r w:rsidR="00E82144" w:rsidRPr="00CF0CCE">
        <w:rPr>
          <w:rFonts w:asciiTheme="minorHAnsi" w:hAnsiTheme="minorHAnsi" w:cstheme="minorHAnsi"/>
        </w:rPr>
        <w:t>nad</w:t>
      </w:r>
      <w:r w:rsidRPr="00CF0CCE">
        <w:rPr>
          <w:rFonts w:asciiTheme="minorHAnsi" w:hAnsiTheme="minorHAnsi" w:cstheme="minorHAnsi"/>
        </w:rPr>
        <w:t xml:space="preserve">at </w:t>
      </w:r>
      <w:r w:rsidR="006426B8" w:rsidRPr="00CF0CCE">
        <w:rPr>
          <w:rFonts w:asciiTheme="minorHAnsi" w:hAnsiTheme="minorHAnsi" w:cstheme="minorHAnsi"/>
        </w:rPr>
        <w:t>het vonnis in kracht van gewijsde is getreden</w:t>
      </w:r>
      <w:r w:rsidR="00025158" w:rsidRPr="00CF0CCE">
        <w:rPr>
          <w:rFonts w:asciiTheme="minorHAnsi" w:hAnsiTheme="minorHAnsi" w:cstheme="minorHAnsi"/>
        </w:rPr>
        <w:t>.</w:t>
      </w:r>
    </w:p>
    <w:p w14:paraId="54C84A86" w14:textId="77777777" w:rsidR="00025158" w:rsidRPr="00CF0CCE" w:rsidRDefault="00025158" w:rsidP="00025158">
      <w:pPr>
        <w:autoSpaceDE w:val="0"/>
        <w:autoSpaceDN w:val="0"/>
        <w:adjustRightInd w:val="0"/>
        <w:spacing w:after="0" w:line="240" w:lineRule="auto"/>
        <w:jc w:val="both"/>
        <w:rPr>
          <w:rFonts w:cstheme="minorHAnsi"/>
          <w:lang w:val="nl-BE"/>
        </w:rPr>
      </w:pPr>
    </w:p>
    <w:p w14:paraId="3D14808B" w14:textId="77E4AD4E" w:rsidR="00364AF2" w:rsidRPr="00CF0CCE" w:rsidRDefault="003243B5" w:rsidP="000E6A68">
      <w:pPr>
        <w:autoSpaceDE w:val="0"/>
        <w:autoSpaceDN w:val="0"/>
        <w:adjustRightInd w:val="0"/>
        <w:spacing w:after="0" w:line="240" w:lineRule="auto"/>
        <w:ind w:left="426"/>
        <w:jc w:val="both"/>
        <w:rPr>
          <w:rFonts w:cstheme="minorHAnsi"/>
          <w:lang w:val="nl-BE"/>
        </w:rPr>
      </w:pPr>
      <w:r w:rsidRPr="00CF0CCE">
        <w:rPr>
          <w:rFonts w:cstheme="minorHAnsi"/>
          <w:lang w:val="nl-BE"/>
        </w:rPr>
        <w:t>Indien de verwijdering, overbrenging of kennisgeving niet heeft plaats gevonden bij het verstrijken van voormelde termijn, wordt de veroordeelde in vrijheid gesteld.</w:t>
      </w:r>
    </w:p>
    <w:p w14:paraId="429DDFE9" w14:textId="77777777" w:rsidR="00836211" w:rsidRPr="00CF0CCE" w:rsidRDefault="00836211" w:rsidP="00364AF2">
      <w:pPr>
        <w:spacing w:after="0" w:line="240" w:lineRule="auto"/>
        <w:jc w:val="both"/>
        <w:rPr>
          <w:rFonts w:ascii="Calibri" w:eastAsia="Calibri" w:hAnsi="Calibri" w:cs="Calibri"/>
          <w:lang w:val="nl-BE"/>
        </w:rPr>
      </w:pPr>
    </w:p>
    <w:p w14:paraId="2F359469" w14:textId="742657B2" w:rsidR="002A3ADD" w:rsidRPr="00CF0CCE" w:rsidRDefault="000072EF" w:rsidP="002A3ADD">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De </w:t>
      </w:r>
      <w:r w:rsidR="002A3ADD" w:rsidRPr="00CF0CCE">
        <w:rPr>
          <w:rFonts w:ascii="Calibri" w:eastAsia="Calibri" w:hAnsi="Calibri" w:cs="Calibri"/>
          <w:lang w:val="nl-BE"/>
        </w:rPr>
        <w:t xml:space="preserve">administratieve </w:t>
      </w:r>
      <w:r w:rsidRPr="00CF0CCE">
        <w:rPr>
          <w:rFonts w:ascii="Calibri" w:eastAsia="Calibri" w:hAnsi="Calibri" w:cs="Calibri"/>
          <w:lang w:val="nl-BE"/>
        </w:rPr>
        <w:t xml:space="preserve">formaliteiten (wijziging registratie in </w:t>
      </w:r>
      <w:proofErr w:type="spellStart"/>
      <w:r w:rsidRPr="00CF0CCE">
        <w:rPr>
          <w:rFonts w:ascii="Calibri" w:eastAsia="Calibri" w:hAnsi="Calibri" w:cs="Calibri"/>
          <w:lang w:val="nl-BE"/>
        </w:rPr>
        <w:t>Sidis</w:t>
      </w:r>
      <w:proofErr w:type="spellEnd"/>
      <w:r w:rsidRPr="00CF0CCE">
        <w:rPr>
          <w:rFonts w:ascii="Calibri" w:eastAsia="Calibri" w:hAnsi="Calibri" w:cs="Calibri"/>
          <w:lang w:val="nl-BE"/>
        </w:rPr>
        <w:t xml:space="preserve"> Suite) worden volbracht. </w:t>
      </w:r>
      <w:r w:rsidR="002A3ADD" w:rsidRPr="00CF0CCE">
        <w:rPr>
          <w:rFonts w:ascii="Calibri" w:eastAsia="Calibri" w:hAnsi="Calibri" w:cs="Calibri"/>
          <w:lang w:val="nl-BE"/>
        </w:rPr>
        <w:t xml:space="preserve">De griffie van de gevangenis laadt een invrijheidstellingsfiche (VI en VILO) of gewijzigde opsluitingsfiche (ET en BD) op in GEJO en vermeldt bij </w:t>
      </w:r>
      <w:r w:rsidR="00C265C8" w:rsidRPr="00CF0CCE">
        <w:rPr>
          <w:rFonts w:ascii="Calibri" w:eastAsia="Calibri" w:hAnsi="Calibri" w:cs="Calibri"/>
          <w:lang w:val="nl-BE"/>
        </w:rPr>
        <w:t>de</w:t>
      </w:r>
      <w:r w:rsidR="002A3ADD" w:rsidRPr="00CF0CCE">
        <w:rPr>
          <w:rFonts w:ascii="Calibri" w:eastAsia="Calibri" w:hAnsi="Calibri" w:cs="Calibri"/>
          <w:lang w:val="nl-BE"/>
        </w:rPr>
        <w:t xml:space="preserve"> basisgegevens in GEJO de aanvangsdatum van de strafuitvoeringsmo</w:t>
      </w:r>
      <w:r w:rsidR="000E6A68" w:rsidRPr="00CF0CCE">
        <w:rPr>
          <w:rFonts w:ascii="Calibri" w:eastAsia="Calibri" w:hAnsi="Calibri" w:cs="Calibri"/>
          <w:lang w:val="nl-BE"/>
        </w:rPr>
        <w:t>daliteit en de datum waarop de</w:t>
      </w:r>
      <w:r w:rsidR="002A3ADD" w:rsidRPr="00CF0CCE">
        <w:rPr>
          <w:rFonts w:ascii="Calibri" w:eastAsia="Calibri" w:hAnsi="Calibri" w:cs="Calibri"/>
          <w:lang w:val="nl-BE"/>
        </w:rPr>
        <w:t xml:space="preserve"> modaliteit een einde neemt (einde van de </w:t>
      </w:r>
      <w:r w:rsidR="00F45C52" w:rsidRPr="00CF0CCE">
        <w:rPr>
          <w:rFonts w:ascii="Calibri" w:eastAsia="Calibri" w:hAnsi="Calibri" w:cs="Calibri"/>
          <w:lang w:val="nl-BE"/>
        </w:rPr>
        <w:t>proeftijd</w:t>
      </w:r>
      <w:r w:rsidR="002A3ADD" w:rsidRPr="00CF0CCE">
        <w:rPr>
          <w:rFonts w:ascii="Calibri" w:eastAsia="Calibri" w:hAnsi="Calibri" w:cs="Calibri"/>
          <w:lang w:val="nl-BE"/>
        </w:rPr>
        <w:t xml:space="preserve"> ingeval van VI en VILO en strafeinde bij ET en BD). </w:t>
      </w:r>
    </w:p>
    <w:p w14:paraId="2ABDA983" w14:textId="77777777" w:rsidR="00A7055D" w:rsidRPr="00CF0CCE" w:rsidRDefault="00A7055D" w:rsidP="002A3ADD">
      <w:pPr>
        <w:spacing w:after="0" w:line="240" w:lineRule="auto"/>
        <w:jc w:val="both"/>
        <w:rPr>
          <w:rFonts w:ascii="Calibri" w:eastAsia="Calibri" w:hAnsi="Calibri" w:cs="Calibri"/>
          <w:lang w:val="nl-BE"/>
        </w:rPr>
      </w:pPr>
    </w:p>
    <w:p w14:paraId="0EB6BFED" w14:textId="47C3FD80" w:rsidR="00364AF2" w:rsidRPr="00CF0CCE" w:rsidRDefault="002A3ADD" w:rsidP="00364AF2">
      <w:pPr>
        <w:spacing w:after="0" w:line="240" w:lineRule="auto"/>
        <w:jc w:val="both"/>
        <w:rPr>
          <w:rFonts w:ascii="Calibri" w:eastAsia="Calibri" w:hAnsi="Calibri" w:cs="Calibri"/>
          <w:strike/>
          <w:lang w:val="nl-BE"/>
        </w:rPr>
      </w:pPr>
      <w:r w:rsidRPr="00CF0CCE">
        <w:rPr>
          <w:rFonts w:ascii="Calibri" w:eastAsia="Calibri" w:hAnsi="Calibri" w:cs="Calibri"/>
          <w:lang w:val="nl-BE"/>
        </w:rPr>
        <w:t>Ingeval van toekenning VI of VILO overhandigt d</w:t>
      </w:r>
      <w:r w:rsidR="000072EF" w:rsidRPr="00CF0CCE">
        <w:rPr>
          <w:rFonts w:ascii="Calibri" w:eastAsia="Calibri" w:hAnsi="Calibri" w:cs="Calibri"/>
          <w:lang w:val="nl-BE"/>
        </w:rPr>
        <w:t xml:space="preserve">e directeur een vrijstellingsfiche aan de veroordeelde en vestigt zijn aandacht op de </w:t>
      </w:r>
      <w:r w:rsidR="00FC4AA3" w:rsidRPr="00CF0CCE">
        <w:rPr>
          <w:rFonts w:ascii="Calibri" w:eastAsia="Calibri" w:hAnsi="Calibri" w:cs="Calibri"/>
          <w:lang w:val="nl-BE"/>
        </w:rPr>
        <w:t>proeftijd</w:t>
      </w:r>
      <w:r w:rsidR="000072EF" w:rsidRPr="00CF0CCE">
        <w:rPr>
          <w:rFonts w:ascii="Calibri" w:eastAsia="Calibri" w:hAnsi="Calibri" w:cs="Calibri"/>
          <w:lang w:val="nl-BE"/>
        </w:rPr>
        <w:t xml:space="preserve"> tijdens dewelke </w:t>
      </w:r>
      <w:r w:rsidRPr="00CF0CCE">
        <w:rPr>
          <w:rFonts w:ascii="Calibri" w:eastAsia="Calibri" w:hAnsi="Calibri" w:cs="Calibri"/>
          <w:lang w:val="nl-BE"/>
        </w:rPr>
        <w:t>de veroordeelde</w:t>
      </w:r>
      <w:r w:rsidR="000072EF" w:rsidRPr="00CF0CCE">
        <w:rPr>
          <w:rFonts w:ascii="Calibri" w:eastAsia="Calibri" w:hAnsi="Calibri" w:cs="Calibri"/>
          <w:lang w:val="nl-BE"/>
        </w:rPr>
        <w:t xml:space="preserve"> gehouden is de opgelegde voorwaarden na te leven. </w:t>
      </w:r>
    </w:p>
    <w:p w14:paraId="13ED951B" w14:textId="77777777" w:rsidR="00364AF2" w:rsidRPr="00CF0CCE" w:rsidRDefault="00364AF2" w:rsidP="00364AF2">
      <w:pPr>
        <w:spacing w:after="0" w:line="240" w:lineRule="auto"/>
        <w:jc w:val="both"/>
        <w:rPr>
          <w:rFonts w:ascii="Calibri" w:eastAsia="Calibri" w:hAnsi="Calibri" w:cs="Calibri"/>
          <w:b/>
          <w:sz w:val="24"/>
          <w:szCs w:val="24"/>
          <w:lang w:val="nl-BE"/>
        </w:rPr>
      </w:pPr>
    </w:p>
    <w:p w14:paraId="1C7DF484" w14:textId="77777777" w:rsidR="00364AF2" w:rsidRPr="00CF0CCE" w:rsidRDefault="00364AF2" w:rsidP="00364AF2">
      <w:pPr>
        <w:spacing w:after="0" w:line="240" w:lineRule="auto"/>
        <w:jc w:val="both"/>
        <w:rPr>
          <w:rFonts w:ascii="Calibri" w:eastAsia="Calibri" w:hAnsi="Calibri" w:cs="Calibri"/>
          <w:b/>
          <w:sz w:val="24"/>
          <w:szCs w:val="24"/>
          <w:lang w:val="nl-BE"/>
        </w:rPr>
      </w:pPr>
    </w:p>
    <w:p w14:paraId="271A3F46" w14:textId="77777777" w:rsidR="00364AF2" w:rsidRPr="00CF0CCE" w:rsidRDefault="00364AF2" w:rsidP="00364AF2">
      <w:pPr>
        <w:pStyle w:val="Kop2"/>
        <w:ind w:left="0" w:firstLine="0"/>
        <w:rPr>
          <w:rFonts w:asciiTheme="minorHAnsi" w:eastAsia="Calibri" w:hAnsiTheme="minorHAnsi" w:cstheme="minorHAnsi"/>
          <w:sz w:val="24"/>
          <w:u w:val="none"/>
        </w:rPr>
      </w:pPr>
      <w:bookmarkStart w:id="524" w:name="_Toc86073459"/>
      <w:bookmarkStart w:id="525" w:name="_Toc86335350"/>
      <w:bookmarkStart w:id="526" w:name="_Toc86340035"/>
      <w:bookmarkStart w:id="527" w:name="_Toc87462669"/>
      <w:bookmarkStart w:id="528" w:name="_Toc110502881"/>
      <w:bookmarkStart w:id="529" w:name="_Toc110521886"/>
      <w:bookmarkStart w:id="530" w:name="_Toc110840687"/>
      <w:bookmarkStart w:id="531" w:name="_Toc79158071"/>
      <w:r w:rsidRPr="00CF0CCE">
        <w:rPr>
          <w:rFonts w:asciiTheme="minorHAnsi" w:eastAsia="Calibri" w:hAnsiTheme="minorHAnsi" w:cstheme="minorHAnsi"/>
          <w:sz w:val="24"/>
          <w:u w:val="none"/>
        </w:rPr>
        <w:lastRenderedPageBreak/>
        <w:t>VI. De vermindering van de duur van de door de rechter uitgesproken ontzetting van het recht in een bepaalde aangewezen zone te wonen, te verblijven of er zich te vertone</w:t>
      </w:r>
      <w:bookmarkEnd w:id="524"/>
      <w:bookmarkEnd w:id="525"/>
      <w:r w:rsidRPr="00CF0CCE">
        <w:rPr>
          <w:rFonts w:asciiTheme="minorHAnsi" w:eastAsia="Calibri" w:hAnsiTheme="minorHAnsi" w:cstheme="minorHAnsi"/>
          <w:sz w:val="24"/>
          <w:u w:val="none"/>
        </w:rPr>
        <w:t>n</w:t>
      </w:r>
      <w:bookmarkEnd w:id="526"/>
      <w:bookmarkEnd w:id="527"/>
      <w:bookmarkEnd w:id="528"/>
      <w:bookmarkEnd w:id="529"/>
      <w:bookmarkEnd w:id="530"/>
      <w:r w:rsidRPr="00CF0CCE">
        <w:rPr>
          <w:rFonts w:asciiTheme="minorHAnsi" w:eastAsia="Calibri" w:hAnsiTheme="minorHAnsi" w:cstheme="minorHAnsi"/>
          <w:sz w:val="24"/>
          <w:u w:val="none"/>
        </w:rPr>
        <w:t xml:space="preserve"> </w:t>
      </w:r>
      <w:bookmarkEnd w:id="531"/>
    </w:p>
    <w:p w14:paraId="34FA39AC" w14:textId="77777777" w:rsidR="00364AF2" w:rsidRPr="00CF0CCE" w:rsidRDefault="00364AF2" w:rsidP="00364AF2">
      <w:pPr>
        <w:spacing w:after="0" w:line="240" w:lineRule="auto"/>
        <w:jc w:val="both"/>
        <w:rPr>
          <w:rFonts w:ascii="Calibri" w:eastAsia="Calibri" w:hAnsi="Calibri" w:cs="Calibri"/>
          <w:b/>
          <w:u w:val="single"/>
          <w:lang w:val="nl"/>
        </w:rPr>
      </w:pPr>
    </w:p>
    <w:p w14:paraId="7E833BC5" w14:textId="77777777" w:rsidR="00364AF2" w:rsidRPr="00CF0CCE" w:rsidRDefault="00364AF2" w:rsidP="00604FD5">
      <w:pPr>
        <w:pStyle w:val="Kop3"/>
        <w:numPr>
          <w:ilvl w:val="0"/>
          <w:numId w:val="34"/>
        </w:numPr>
        <w:rPr>
          <w:rFonts w:asciiTheme="minorHAnsi" w:eastAsia="Calibri" w:hAnsiTheme="minorHAnsi" w:cstheme="minorHAnsi"/>
          <w:i/>
          <w:sz w:val="22"/>
        </w:rPr>
      </w:pPr>
      <w:bookmarkStart w:id="532" w:name="_Toc79158072"/>
      <w:bookmarkStart w:id="533" w:name="_Toc86073460"/>
      <w:bookmarkStart w:id="534" w:name="_Toc86335351"/>
      <w:bookmarkStart w:id="535" w:name="_Toc86340036"/>
      <w:bookmarkStart w:id="536" w:name="_Toc87462670"/>
      <w:bookmarkStart w:id="537" w:name="_Toc110502882"/>
      <w:bookmarkStart w:id="538" w:name="_Toc110521887"/>
      <w:bookmarkStart w:id="539" w:name="_Toc110840688"/>
      <w:r w:rsidRPr="00CF0CCE">
        <w:rPr>
          <w:rFonts w:asciiTheme="minorHAnsi" w:eastAsia="Calibri" w:hAnsiTheme="minorHAnsi" w:cstheme="minorHAnsi"/>
          <w:i/>
          <w:sz w:val="22"/>
        </w:rPr>
        <w:t>Aanvraag van de veroordeelde of het OM (art. 29/1)</w:t>
      </w:r>
      <w:bookmarkEnd w:id="532"/>
      <w:bookmarkEnd w:id="533"/>
      <w:bookmarkEnd w:id="534"/>
      <w:bookmarkEnd w:id="535"/>
      <w:bookmarkEnd w:id="536"/>
      <w:bookmarkEnd w:id="537"/>
      <w:bookmarkEnd w:id="538"/>
      <w:bookmarkEnd w:id="539"/>
    </w:p>
    <w:p w14:paraId="0B98EEEE" w14:textId="77777777" w:rsidR="00364AF2" w:rsidRPr="00CF0CCE" w:rsidRDefault="00364AF2" w:rsidP="00364AF2">
      <w:pPr>
        <w:spacing w:after="0" w:line="240" w:lineRule="auto"/>
        <w:jc w:val="both"/>
        <w:rPr>
          <w:rFonts w:ascii="Calibri" w:eastAsia="Calibri" w:hAnsi="Calibri" w:cs="Calibri"/>
          <w:b/>
          <w:u w:val="single"/>
          <w:lang w:val="nl"/>
        </w:rPr>
      </w:pPr>
    </w:p>
    <w:p w14:paraId="0512C568"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De vermindering van de duur van de door de rechter uitgesproken ontzetting van het recht in een bepaalde aangewezen zone te wonen, te verblijven of er zich te vertonen wordt toegekend door de SUR, op schriftelijk verzoek van de veroordeelde of van het OM:</w:t>
      </w:r>
    </w:p>
    <w:p w14:paraId="3C2BC8F3" w14:textId="77777777" w:rsidR="00364AF2" w:rsidRPr="00CF0CCE" w:rsidRDefault="00364AF2" w:rsidP="00364AF2">
      <w:pPr>
        <w:spacing w:after="0" w:line="240" w:lineRule="auto"/>
        <w:jc w:val="both"/>
        <w:rPr>
          <w:rFonts w:ascii="Calibri" w:eastAsia="Calibri" w:hAnsi="Calibri" w:cs="Calibri"/>
          <w:lang w:val="nl-BE"/>
        </w:rPr>
      </w:pPr>
    </w:p>
    <w:p w14:paraId="76C8E585" w14:textId="77777777" w:rsidR="00364AF2" w:rsidRPr="00CF0CCE" w:rsidRDefault="00364AF2" w:rsidP="00364AF2">
      <w:pPr>
        <w:numPr>
          <w:ilvl w:val="0"/>
          <w:numId w:val="14"/>
        </w:numPr>
        <w:spacing w:after="0" w:line="240" w:lineRule="auto"/>
        <w:jc w:val="both"/>
        <w:rPr>
          <w:rFonts w:ascii="Calibri" w:eastAsia="Calibri" w:hAnsi="Calibri" w:cs="Calibri"/>
          <w:lang w:val="nl-BE"/>
        </w:rPr>
      </w:pPr>
      <w:r w:rsidRPr="00CF0CCE">
        <w:rPr>
          <w:rFonts w:ascii="Calibri" w:eastAsia="Calibri" w:hAnsi="Calibri" w:cs="Calibri"/>
          <w:lang w:val="nl-BE"/>
        </w:rPr>
        <w:t xml:space="preserve">Het OM dient het schriftelijk verzoek in op de griffie van de SURB. Wanneer de veroordeelde gedetineerd is, deelt de griffie van de SURB daarvan een afschrift mee aan de directeur. </w:t>
      </w:r>
    </w:p>
    <w:p w14:paraId="141A17F4" w14:textId="77777777" w:rsidR="00364AF2" w:rsidRPr="00CF0CCE" w:rsidRDefault="00364AF2" w:rsidP="00364AF2">
      <w:pPr>
        <w:spacing w:after="0" w:line="240" w:lineRule="auto"/>
        <w:jc w:val="both"/>
        <w:rPr>
          <w:rFonts w:ascii="Calibri" w:eastAsia="Calibri" w:hAnsi="Calibri" w:cs="Calibri"/>
          <w:lang w:val="nl-BE"/>
        </w:rPr>
      </w:pPr>
    </w:p>
    <w:p w14:paraId="4815B033" w14:textId="77777777" w:rsidR="00364AF2" w:rsidRPr="00CF0CCE" w:rsidRDefault="00364AF2" w:rsidP="00364AF2">
      <w:pPr>
        <w:numPr>
          <w:ilvl w:val="0"/>
          <w:numId w:val="14"/>
        </w:numPr>
        <w:spacing w:after="0" w:line="240" w:lineRule="auto"/>
        <w:jc w:val="both"/>
        <w:rPr>
          <w:rFonts w:ascii="Calibri" w:eastAsia="Calibri" w:hAnsi="Calibri" w:cs="Calibri"/>
          <w:lang w:val="nl-BE"/>
        </w:rPr>
      </w:pPr>
      <w:r w:rsidRPr="00CF0CCE">
        <w:rPr>
          <w:rFonts w:ascii="Calibri" w:eastAsia="Calibri" w:hAnsi="Calibri" w:cs="Calibri"/>
          <w:lang w:val="nl-BE"/>
        </w:rPr>
        <w:t xml:space="preserve">De veroordeelde die geniet van een strafuitvoeringsmodaliteit dient het schriftelijk verzoek in op de griffie van de SURB. De griffie van de SURB deelt daarvan een afschrift mee aan het OM. </w:t>
      </w:r>
    </w:p>
    <w:p w14:paraId="03157617" w14:textId="77777777" w:rsidR="00364AF2" w:rsidRPr="00CF0CCE" w:rsidRDefault="00364AF2" w:rsidP="00364AF2">
      <w:pPr>
        <w:spacing w:after="0" w:line="240" w:lineRule="auto"/>
        <w:jc w:val="both"/>
        <w:rPr>
          <w:rFonts w:ascii="Calibri" w:eastAsia="Calibri" w:hAnsi="Calibri" w:cs="Calibri"/>
          <w:lang w:val="nl-BE"/>
        </w:rPr>
      </w:pPr>
    </w:p>
    <w:p w14:paraId="695FF07F" w14:textId="77777777" w:rsidR="00364AF2" w:rsidRPr="00CF0CCE" w:rsidRDefault="00364AF2" w:rsidP="00364AF2">
      <w:pPr>
        <w:numPr>
          <w:ilvl w:val="0"/>
          <w:numId w:val="14"/>
        </w:numPr>
        <w:spacing w:after="0" w:line="240" w:lineRule="auto"/>
        <w:jc w:val="both"/>
        <w:rPr>
          <w:rFonts w:ascii="Calibri" w:eastAsia="Calibri" w:hAnsi="Calibri" w:cs="Calibri"/>
          <w:lang w:val="nl-BE"/>
        </w:rPr>
      </w:pPr>
      <w:r w:rsidRPr="00CF0CCE">
        <w:rPr>
          <w:rFonts w:ascii="Calibri" w:eastAsia="Calibri" w:hAnsi="Calibri" w:cs="Calibri"/>
          <w:lang w:val="nl-BE"/>
        </w:rPr>
        <w:t xml:space="preserve">De veroordeelde die gedetineerd is, dient zijn verzoek in op de griffie van de gevangenis. De griffie zendt het verzoek binnen 24 uren over aan de griffie van de SURB en bezorgt een afschrift aan de directeur. </w:t>
      </w:r>
    </w:p>
    <w:p w14:paraId="209A356C" w14:textId="77777777" w:rsidR="00364AF2" w:rsidRPr="00CF0CCE" w:rsidRDefault="00364AF2" w:rsidP="00364AF2">
      <w:pPr>
        <w:spacing w:after="0" w:line="240" w:lineRule="auto"/>
        <w:jc w:val="both"/>
        <w:rPr>
          <w:rFonts w:ascii="Calibri" w:eastAsia="Calibri" w:hAnsi="Calibri" w:cs="Calibri"/>
          <w:i/>
          <w:lang w:val="nl-BE"/>
        </w:rPr>
      </w:pPr>
      <w:r w:rsidRPr="00CF0CCE">
        <w:rPr>
          <w:rFonts w:ascii="Calibri" w:eastAsia="Calibri" w:hAnsi="Calibri" w:cs="Calibri"/>
          <w:i/>
          <w:lang w:val="nl-BE"/>
        </w:rPr>
        <w:tab/>
      </w:r>
    </w:p>
    <w:p w14:paraId="57002F53" w14:textId="77777777" w:rsidR="00364AF2" w:rsidRPr="00CF0CCE" w:rsidRDefault="00364AF2" w:rsidP="00604FD5">
      <w:pPr>
        <w:pStyle w:val="Kop3"/>
        <w:numPr>
          <w:ilvl w:val="0"/>
          <w:numId w:val="34"/>
        </w:numPr>
        <w:rPr>
          <w:rFonts w:asciiTheme="minorHAnsi" w:eastAsia="Calibri" w:hAnsiTheme="minorHAnsi" w:cstheme="minorHAnsi"/>
          <w:i/>
          <w:sz w:val="22"/>
        </w:rPr>
      </w:pPr>
      <w:bookmarkStart w:id="540" w:name="_Toc79158073"/>
      <w:bookmarkStart w:id="541" w:name="_Toc86073461"/>
      <w:bookmarkStart w:id="542" w:name="_Toc86335352"/>
      <w:bookmarkStart w:id="543" w:name="_Toc86340037"/>
      <w:bookmarkStart w:id="544" w:name="_Toc87462671"/>
      <w:bookmarkStart w:id="545" w:name="_Toc110502883"/>
      <w:bookmarkStart w:id="546" w:name="_Toc110521888"/>
      <w:bookmarkStart w:id="547" w:name="_Toc110840689"/>
      <w:r w:rsidRPr="00CF0CCE">
        <w:rPr>
          <w:rFonts w:asciiTheme="minorHAnsi" w:eastAsia="Calibri" w:hAnsiTheme="minorHAnsi" w:cstheme="minorHAnsi"/>
          <w:i/>
          <w:sz w:val="22"/>
        </w:rPr>
        <w:t>Advies van de directeur (art. 29/1, §3)</w:t>
      </w:r>
      <w:bookmarkEnd w:id="540"/>
      <w:bookmarkEnd w:id="541"/>
      <w:bookmarkEnd w:id="542"/>
      <w:bookmarkEnd w:id="543"/>
      <w:bookmarkEnd w:id="544"/>
      <w:bookmarkEnd w:id="545"/>
      <w:bookmarkEnd w:id="546"/>
      <w:bookmarkEnd w:id="547"/>
      <w:r w:rsidRPr="00CF0CCE">
        <w:rPr>
          <w:rFonts w:asciiTheme="minorHAnsi" w:eastAsia="Calibri" w:hAnsiTheme="minorHAnsi" w:cstheme="minorHAnsi"/>
          <w:i/>
          <w:sz w:val="22"/>
        </w:rPr>
        <w:t xml:space="preserve"> </w:t>
      </w:r>
    </w:p>
    <w:p w14:paraId="3D245ABE" w14:textId="77777777" w:rsidR="00364AF2" w:rsidRPr="00CF0CCE" w:rsidRDefault="00364AF2" w:rsidP="00364AF2">
      <w:pPr>
        <w:spacing w:after="0"/>
        <w:rPr>
          <w:lang w:val="nl"/>
        </w:rPr>
      </w:pPr>
    </w:p>
    <w:p w14:paraId="36BA11D3" w14:textId="61782739"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Ingeval de veroordeelde gedetineerd is, brengt de directeur een advies uit binnen een maand na de ontvangst van het afschrift van het schriftelijk verzoek. Hij maakt dat advies over aan de griffie van de SURB (voor de inhoud van het advies van de dir</w:t>
      </w:r>
      <w:r w:rsidR="003C179A" w:rsidRPr="00CF0CCE">
        <w:rPr>
          <w:rFonts w:ascii="Calibri" w:eastAsia="Calibri" w:hAnsi="Calibri" w:cs="Calibri"/>
          <w:lang w:val="nl-BE"/>
        </w:rPr>
        <w:t xml:space="preserve">ecteur wordt verwezen naar punt V, </w:t>
      </w:r>
      <w:r w:rsidRPr="00CF0CCE">
        <w:rPr>
          <w:rFonts w:ascii="Calibri" w:eastAsia="Calibri" w:hAnsi="Calibri" w:cs="Calibri"/>
          <w:lang w:val="nl-BE"/>
        </w:rPr>
        <w:t>C).</w:t>
      </w:r>
    </w:p>
    <w:p w14:paraId="1B4AAD96" w14:textId="77777777" w:rsidR="00364AF2" w:rsidRPr="00CF0CCE" w:rsidRDefault="00364AF2" w:rsidP="00364AF2">
      <w:pPr>
        <w:spacing w:after="0" w:line="240" w:lineRule="auto"/>
        <w:jc w:val="both"/>
        <w:rPr>
          <w:rFonts w:ascii="Calibri" w:eastAsia="Calibri" w:hAnsi="Calibri" w:cs="Calibri"/>
          <w:lang w:val="nl-BE"/>
        </w:rPr>
      </w:pPr>
    </w:p>
    <w:p w14:paraId="1AF2167B"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Een afschrift van het advies wordt meegedeeld aan het OM bij de SURB en aan de veroordeelde.</w:t>
      </w:r>
    </w:p>
    <w:p w14:paraId="7BF2B4A8" w14:textId="77777777" w:rsidR="00A7055D" w:rsidRPr="00CF0CCE" w:rsidRDefault="00A7055D" w:rsidP="00364AF2">
      <w:pPr>
        <w:spacing w:after="0" w:line="240" w:lineRule="auto"/>
        <w:jc w:val="both"/>
        <w:rPr>
          <w:rFonts w:ascii="Calibri" w:eastAsia="Calibri" w:hAnsi="Calibri" w:cs="Calibri"/>
          <w:lang w:val="nl-BE"/>
        </w:rPr>
      </w:pPr>
    </w:p>
    <w:p w14:paraId="62F8BCF5" w14:textId="77777777" w:rsidR="00364AF2" w:rsidRPr="00CF0CCE" w:rsidRDefault="00364AF2" w:rsidP="00604FD5">
      <w:pPr>
        <w:pStyle w:val="Kop3"/>
        <w:numPr>
          <w:ilvl w:val="0"/>
          <w:numId w:val="34"/>
        </w:numPr>
        <w:rPr>
          <w:rFonts w:asciiTheme="minorHAnsi" w:eastAsia="Calibri" w:hAnsiTheme="minorHAnsi" w:cstheme="minorHAnsi"/>
          <w:i/>
          <w:sz w:val="22"/>
        </w:rPr>
      </w:pPr>
      <w:bookmarkStart w:id="548" w:name="_Toc86073462"/>
      <w:bookmarkStart w:id="549" w:name="_Toc86335353"/>
      <w:bookmarkStart w:id="550" w:name="_Toc86340038"/>
      <w:bookmarkStart w:id="551" w:name="_Toc87462672"/>
      <w:bookmarkStart w:id="552" w:name="_Toc110502884"/>
      <w:bookmarkStart w:id="553" w:name="_Toc110521889"/>
      <w:bookmarkStart w:id="554" w:name="_Toc110840690"/>
      <w:r w:rsidRPr="00CF0CCE">
        <w:rPr>
          <w:rFonts w:asciiTheme="minorHAnsi" w:eastAsia="Calibri" w:hAnsiTheme="minorHAnsi" w:cstheme="minorHAnsi"/>
          <w:i/>
          <w:sz w:val="22"/>
        </w:rPr>
        <w:t>Beslissing SUR</w:t>
      </w:r>
      <w:bookmarkEnd w:id="548"/>
      <w:bookmarkEnd w:id="549"/>
      <w:bookmarkEnd w:id="550"/>
      <w:bookmarkEnd w:id="551"/>
      <w:bookmarkEnd w:id="552"/>
      <w:bookmarkEnd w:id="553"/>
      <w:bookmarkEnd w:id="554"/>
      <w:r w:rsidRPr="00CF0CCE">
        <w:rPr>
          <w:rFonts w:asciiTheme="minorHAnsi" w:eastAsia="Calibri" w:hAnsiTheme="minorHAnsi" w:cstheme="minorHAnsi"/>
          <w:i/>
          <w:sz w:val="22"/>
        </w:rPr>
        <w:t xml:space="preserve">  </w:t>
      </w:r>
    </w:p>
    <w:p w14:paraId="7B75F86A" w14:textId="77777777" w:rsidR="00364AF2" w:rsidRPr="00CF0CCE" w:rsidRDefault="00364AF2" w:rsidP="00364AF2">
      <w:pPr>
        <w:spacing w:after="0" w:line="240" w:lineRule="auto"/>
        <w:jc w:val="both"/>
        <w:rPr>
          <w:rFonts w:ascii="Calibri" w:eastAsia="Calibri" w:hAnsi="Calibri" w:cs="Calibri"/>
          <w:lang w:val="nl-BE"/>
        </w:rPr>
      </w:pPr>
    </w:p>
    <w:p w14:paraId="77C7EC8C"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In de gevallen waarin de directeur een advies dient te formuleren, doet de SUR uitspraak binnen een maand vanaf de ontvangst van dat advies.</w:t>
      </w:r>
    </w:p>
    <w:p w14:paraId="4BCAA262" w14:textId="77777777" w:rsidR="00364AF2" w:rsidRPr="00CF0CCE" w:rsidRDefault="00364AF2" w:rsidP="00364AF2">
      <w:pPr>
        <w:spacing w:after="0" w:line="240" w:lineRule="auto"/>
        <w:jc w:val="both"/>
        <w:rPr>
          <w:rFonts w:ascii="Calibri" w:eastAsia="Calibri" w:hAnsi="Calibri" w:cs="Calibri"/>
          <w:lang w:val="nl-BE"/>
        </w:rPr>
      </w:pPr>
    </w:p>
    <w:p w14:paraId="37C45641" w14:textId="77777777" w:rsidR="00364AF2" w:rsidRPr="00CF0CCE" w:rsidRDefault="00364AF2" w:rsidP="00364AF2">
      <w:pPr>
        <w:spacing w:after="0" w:line="240" w:lineRule="auto"/>
        <w:jc w:val="both"/>
        <w:rPr>
          <w:rFonts w:ascii="Calibri" w:eastAsia="Calibri" w:hAnsi="Calibri" w:cs="Calibri"/>
          <w:b/>
          <w:lang w:val="nl-BE"/>
        </w:rPr>
      </w:pPr>
      <w:r w:rsidRPr="00CF0CCE">
        <w:rPr>
          <w:rFonts w:ascii="Calibri" w:eastAsia="Calibri" w:hAnsi="Calibri" w:cs="Calibri"/>
          <w:lang w:val="nl-BE"/>
        </w:rPr>
        <w:t>In de gevallen waarin geen advies van de directeur geformuleerd dient te worden, m. n. wanneer de veroordeelde niet in de gevangenis verblijft, doet de SUR uitspraak binnen een maand vanaf de indiening van het verzoek tot vermindering van de duur van de door de rechter uitgesproken ontzetting van het recht in een bepaalde aangewezen zone te wonen, te verblijven of er zich te vertonen.</w:t>
      </w:r>
    </w:p>
    <w:p w14:paraId="022DCE7D" w14:textId="77777777" w:rsidR="00364AF2" w:rsidRPr="00CF0CCE" w:rsidRDefault="00364AF2" w:rsidP="00364AF2">
      <w:pPr>
        <w:spacing w:after="0" w:line="240" w:lineRule="auto"/>
        <w:jc w:val="both"/>
        <w:rPr>
          <w:rFonts w:ascii="Calibri" w:eastAsia="Calibri" w:hAnsi="Calibri" w:cs="Calibri"/>
          <w:b/>
          <w:u w:val="single"/>
          <w:lang w:val="nl-BE"/>
        </w:rPr>
      </w:pPr>
    </w:p>
    <w:p w14:paraId="325740D7" w14:textId="7CF0206A"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Voor de verdere toepasselijke pro</w:t>
      </w:r>
      <w:r w:rsidR="003C179A" w:rsidRPr="00CF0CCE">
        <w:rPr>
          <w:rFonts w:ascii="Calibri" w:eastAsia="Calibri" w:hAnsi="Calibri" w:cs="Calibri"/>
          <w:lang w:val="nl-BE"/>
        </w:rPr>
        <w:t xml:space="preserve">cedure wordt verwezen naar punt V, </w:t>
      </w:r>
      <w:r w:rsidRPr="00CF0CCE">
        <w:rPr>
          <w:rFonts w:ascii="Calibri" w:eastAsia="Calibri" w:hAnsi="Calibri" w:cs="Calibri"/>
          <w:lang w:val="nl-BE"/>
        </w:rPr>
        <w:t>E en F.</w:t>
      </w:r>
    </w:p>
    <w:p w14:paraId="585F511F" w14:textId="77777777" w:rsidR="00364AF2" w:rsidRPr="00CF0CCE" w:rsidRDefault="00364AF2" w:rsidP="00364AF2">
      <w:pPr>
        <w:jc w:val="both"/>
        <w:rPr>
          <w:lang w:val="nl-BE"/>
        </w:rPr>
      </w:pPr>
    </w:p>
    <w:p w14:paraId="5BB7FB03" w14:textId="77777777" w:rsidR="00364AF2" w:rsidRPr="00CF0CCE" w:rsidRDefault="00364AF2" w:rsidP="00364AF2">
      <w:pPr>
        <w:pStyle w:val="Kop1"/>
        <w:jc w:val="both"/>
        <w:rPr>
          <w:rFonts w:asciiTheme="minorHAnsi" w:hAnsiTheme="minorHAnsi" w:cstheme="minorHAnsi"/>
          <w:u w:val="none"/>
        </w:rPr>
      </w:pPr>
      <w:bookmarkStart w:id="555" w:name="_Toc79158107"/>
      <w:bookmarkStart w:id="556" w:name="_Toc87462673"/>
      <w:bookmarkStart w:id="557" w:name="_Toc110502885"/>
      <w:bookmarkStart w:id="558" w:name="_Toc110521890"/>
      <w:bookmarkStart w:id="559" w:name="_Toc110840691"/>
      <w:r w:rsidRPr="00CF0CCE">
        <w:rPr>
          <w:rFonts w:asciiTheme="minorHAnsi" w:hAnsiTheme="minorHAnsi" w:cstheme="minorHAnsi"/>
          <w:u w:val="none"/>
        </w:rPr>
        <w:lastRenderedPageBreak/>
        <w:t xml:space="preserve">DEEL 5: PROCEDURE VOOR DE TOEKENNING VAN STRAFUITVOERINGSMODALITEITEN DOOR DE </w:t>
      </w:r>
      <w:bookmarkEnd w:id="555"/>
      <w:r w:rsidRPr="00CF0CCE">
        <w:rPr>
          <w:rFonts w:asciiTheme="minorHAnsi" w:hAnsiTheme="minorHAnsi" w:cstheme="minorHAnsi"/>
          <w:u w:val="none"/>
        </w:rPr>
        <w:t>SURB</w:t>
      </w:r>
      <w:bookmarkEnd w:id="556"/>
      <w:bookmarkEnd w:id="557"/>
      <w:bookmarkEnd w:id="558"/>
      <w:bookmarkEnd w:id="559"/>
    </w:p>
    <w:p w14:paraId="3C257962" w14:textId="77777777" w:rsidR="00364AF2" w:rsidRPr="00CF0CCE" w:rsidRDefault="00364AF2" w:rsidP="00364AF2">
      <w:pPr>
        <w:spacing w:after="0" w:line="240" w:lineRule="auto"/>
        <w:jc w:val="both"/>
        <w:rPr>
          <w:rFonts w:ascii="Calibri" w:eastAsia="Times New Roman" w:hAnsi="Calibri" w:cs="Calibri"/>
          <w:b/>
          <w:lang w:val="nl-BE"/>
        </w:rPr>
      </w:pPr>
    </w:p>
    <w:p w14:paraId="04AE6F89" w14:textId="77777777" w:rsidR="00364AF2" w:rsidRPr="00CF0CCE" w:rsidRDefault="00364AF2" w:rsidP="00364AF2">
      <w:pPr>
        <w:pStyle w:val="Kop2"/>
        <w:ind w:left="0" w:firstLine="0"/>
        <w:rPr>
          <w:rFonts w:asciiTheme="minorHAnsi" w:hAnsiTheme="minorHAnsi" w:cstheme="minorHAnsi"/>
          <w:sz w:val="24"/>
          <w:szCs w:val="24"/>
          <w:u w:val="none"/>
        </w:rPr>
      </w:pPr>
      <w:bookmarkStart w:id="560" w:name="_Toc79158108"/>
      <w:bookmarkStart w:id="561" w:name="_Toc87462674"/>
      <w:bookmarkStart w:id="562" w:name="_Toc110502886"/>
      <w:bookmarkStart w:id="563" w:name="_Toc110521891"/>
      <w:bookmarkStart w:id="564" w:name="_Toc110840692"/>
      <w:r w:rsidRPr="00CF0CCE">
        <w:rPr>
          <w:rFonts w:asciiTheme="minorHAnsi" w:hAnsiTheme="minorHAnsi" w:cstheme="minorHAnsi"/>
          <w:sz w:val="24"/>
          <w:szCs w:val="24"/>
          <w:u w:val="none"/>
        </w:rPr>
        <w:t xml:space="preserve">I. </w:t>
      </w:r>
      <w:bookmarkEnd w:id="560"/>
      <w:r w:rsidRPr="00CF0CCE">
        <w:rPr>
          <w:rFonts w:asciiTheme="minorHAnsi" w:hAnsiTheme="minorHAnsi" w:cstheme="minorHAnsi"/>
          <w:sz w:val="24"/>
          <w:szCs w:val="24"/>
          <w:u w:val="none"/>
        </w:rPr>
        <w:t>Beperkte detentie, elektronisch toezicht, voorwaardelijke invrijheidstelling, voorlopige invrijheidstelling met het oog op verwijdering van het grondgebied of met het oog op overlevering</w:t>
      </w:r>
      <w:bookmarkEnd w:id="561"/>
      <w:bookmarkEnd w:id="562"/>
      <w:bookmarkEnd w:id="563"/>
      <w:bookmarkEnd w:id="564"/>
    </w:p>
    <w:p w14:paraId="32F98076" w14:textId="77777777" w:rsidR="00364AF2" w:rsidRPr="00CF0CCE" w:rsidRDefault="00364AF2" w:rsidP="00364AF2">
      <w:pPr>
        <w:keepNext/>
        <w:spacing w:after="0" w:line="240" w:lineRule="auto"/>
        <w:jc w:val="both"/>
        <w:outlineLvl w:val="1"/>
        <w:rPr>
          <w:rFonts w:ascii="Calibri" w:eastAsia="Times New Roman" w:hAnsi="Calibri" w:cs="Calibri"/>
          <w:b/>
          <w:bCs/>
          <w:sz w:val="24"/>
          <w:szCs w:val="16"/>
          <w:lang w:val="nl-BE"/>
        </w:rPr>
      </w:pPr>
    </w:p>
    <w:p w14:paraId="28C1F05B" w14:textId="77777777" w:rsidR="00364AF2" w:rsidRPr="00CF0CCE" w:rsidRDefault="00364AF2" w:rsidP="00604FD5">
      <w:pPr>
        <w:pStyle w:val="Kop3"/>
        <w:numPr>
          <w:ilvl w:val="0"/>
          <w:numId w:val="43"/>
        </w:numPr>
        <w:rPr>
          <w:rFonts w:asciiTheme="minorHAnsi" w:hAnsiTheme="minorHAnsi" w:cstheme="minorHAnsi"/>
          <w:i/>
          <w:sz w:val="22"/>
        </w:rPr>
      </w:pPr>
      <w:bookmarkStart w:id="565" w:name="_Toc87462675"/>
      <w:bookmarkStart w:id="566" w:name="_Toc110502887"/>
      <w:bookmarkStart w:id="567" w:name="_Toc110521892"/>
      <w:bookmarkStart w:id="568" w:name="_Toc110840693"/>
      <w:r w:rsidRPr="00CF0CCE">
        <w:rPr>
          <w:rFonts w:asciiTheme="minorHAnsi" w:hAnsiTheme="minorHAnsi" w:cstheme="minorHAnsi"/>
          <w:i/>
          <w:sz w:val="22"/>
        </w:rPr>
        <w:t>Informatieverstrekking aan de veroordeelde</w:t>
      </w:r>
      <w:bookmarkEnd w:id="565"/>
      <w:bookmarkEnd w:id="566"/>
      <w:bookmarkEnd w:id="567"/>
      <w:bookmarkEnd w:id="568"/>
    </w:p>
    <w:p w14:paraId="332EA375" w14:textId="77777777" w:rsidR="00364AF2" w:rsidRPr="00CF0CCE" w:rsidRDefault="00364AF2" w:rsidP="00364AF2">
      <w:pPr>
        <w:spacing w:after="0" w:line="240" w:lineRule="auto"/>
        <w:ind w:left="720"/>
        <w:jc w:val="both"/>
        <w:rPr>
          <w:rFonts w:ascii="Calibri" w:eastAsia="Times New Roman" w:hAnsi="Calibri" w:cs="Calibri"/>
          <w:b/>
          <w:u w:val="single"/>
          <w:lang w:val="nl-BE"/>
        </w:rPr>
      </w:pPr>
    </w:p>
    <w:p w14:paraId="1F419586" w14:textId="77777777" w:rsidR="00364AF2" w:rsidRPr="00CF0CCE" w:rsidRDefault="00364AF2" w:rsidP="00604FD5">
      <w:pPr>
        <w:pStyle w:val="Kop4"/>
        <w:numPr>
          <w:ilvl w:val="3"/>
          <w:numId w:val="43"/>
        </w:numPr>
        <w:ind w:left="709" w:hanging="283"/>
        <w:rPr>
          <w:rFonts w:ascii="Calibri" w:hAnsi="Calibri" w:cs="Calibri"/>
          <w:b/>
          <w:i w:val="0"/>
          <w:color w:val="auto"/>
          <w:szCs w:val="24"/>
          <w:u w:val="single"/>
          <w:lang w:val="nl-NL"/>
        </w:rPr>
      </w:pPr>
      <w:bookmarkStart w:id="569" w:name="_Toc79158109"/>
      <w:bookmarkStart w:id="570" w:name="_Toc87462676"/>
      <w:bookmarkStart w:id="571" w:name="_Toc110502888"/>
      <w:bookmarkStart w:id="572" w:name="_Toc110521893"/>
      <w:bookmarkStart w:id="573" w:name="_Toc110840694"/>
      <w:r w:rsidRPr="00CF0CCE">
        <w:rPr>
          <w:rFonts w:ascii="Calibri" w:hAnsi="Calibri" w:cs="Calibri"/>
          <w:b/>
          <w:i w:val="0"/>
          <w:color w:val="auto"/>
          <w:u w:val="single"/>
        </w:rPr>
        <w:t>Beperkte detentie en elektronisch toezicht (art. 23, § 2)</w:t>
      </w:r>
      <w:bookmarkEnd w:id="569"/>
      <w:bookmarkEnd w:id="570"/>
      <w:bookmarkEnd w:id="571"/>
      <w:bookmarkEnd w:id="572"/>
      <w:bookmarkEnd w:id="573"/>
    </w:p>
    <w:p w14:paraId="3211FD3D" w14:textId="77777777" w:rsidR="00364AF2" w:rsidRPr="00CF0CCE" w:rsidRDefault="00364AF2" w:rsidP="00364AF2">
      <w:pPr>
        <w:spacing w:after="0" w:line="240" w:lineRule="auto"/>
        <w:ind w:left="786"/>
        <w:jc w:val="both"/>
        <w:rPr>
          <w:rFonts w:ascii="Calibri" w:eastAsia="Times New Roman" w:hAnsi="Calibri" w:cs="Calibri"/>
          <w:b/>
          <w:i/>
          <w:u w:val="single"/>
          <w:lang w:val="nl-NL"/>
        </w:rPr>
      </w:pPr>
    </w:p>
    <w:p w14:paraId="772CD28A" w14:textId="05898B4B" w:rsidR="00364AF2" w:rsidRPr="00CF0CCE" w:rsidRDefault="00364AF2" w:rsidP="00364AF2">
      <w:pPr>
        <w:tabs>
          <w:tab w:val="left" w:pos="426"/>
        </w:tabs>
        <w:spacing w:after="0" w:line="240" w:lineRule="auto"/>
        <w:jc w:val="both"/>
        <w:rPr>
          <w:rFonts w:ascii="Calibri" w:eastAsia="Times New Roman" w:hAnsi="Calibri" w:cs="Calibri"/>
          <w:lang w:val="nl-NL"/>
        </w:rPr>
      </w:pPr>
      <w:r w:rsidRPr="00CF0CCE">
        <w:rPr>
          <w:u w:val="single"/>
          <w:lang w:val="nl-BE"/>
        </w:rPr>
        <w:t>Vier</w:t>
      </w:r>
      <w:r w:rsidRPr="00CF0CCE">
        <w:rPr>
          <w:lang w:val="nl-BE"/>
        </w:rPr>
        <w:t xml:space="preserve"> maanden voordat de veroordeelde zich in de tijdsvoorwaarden voor BD of ET bevindt of indien deze termijn niet gerespecteerd kan worden, onmiddellijk</w:t>
      </w:r>
      <w:r w:rsidRPr="00CF0CCE">
        <w:rPr>
          <w:rFonts w:ascii="Calibri" w:eastAsia="Times New Roman" w:hAnsi="Calibri" w:cs="Calibri"/>
          <w:vertAlign w:val="superscript"/>
          <w:lang w:val="fr-FR"/>
        </w:rPr>
        <w:footnoteReference w:id="49"/>
      </w:r>
      <w:r w:rsidRPr="00CF0CCE">
        <w:rPr>
          <w:lang w:val="nl-BE"/>
        </w:rPr>
        <w:t>, licht de directeur hem schriftelijk in over de mogelijkheid tot het aanvragen van een BD of een ET.</w:t>
      </w:r>
      <w:r w:rsidRPr="00CF0CCE">
        <w:rPr>
          <w:rFonts w:ascii="Calibri" w:hAnsi="Calibri"/>
          <w:lang w:val="nl-BE"/>
        </w:rPr>
        <w:t xml:space="preserve"> Hij bezorgt hem daartoe </w:t>
      </w:r>
      <w:r w:rsidR="006908D5" w:rsidRPr="00CF0CCE">
        <w:rPr>
          <w:rFonts w:ascii="Calibri" w:hAnsi="Calibri"/>
          <w:i/>
          <w:u w:val="single"/>
          <w:lang w:val="nl-BE"/>
        </w:rPr>
        <w:t xml:space="preserve">bijlage </w:t>
      </w:r>
      <w:r w:rsidR="00401E85" w:rsidRPr="00CF0CCE">
        <w:rPr>
          <w:rFonts w:ascii="Calibri" w:hAnsi="Calibri"/>
          <w:u w:val="single"/>
          <w:lang w:val="nl-BE"/>
        </w:rPr>
        <w:t>19</w:t>
      </w:r>
      <w:r w:rsidRPr="00CF0CCE">
        <w:rPr>
          <w:rFonts w:ascii="Calibri" w:hAnsi="Calibri"/>
          <w:lang w:val="nl-BE"/>
        </w:rPr>
        <w:t>.</w:t>
      </w:r>
    </w:p>
    <w:p w14:paraId="0D95FFFB" w14:textId="77777777" w:rsidR="00364AF2" w:rsidRPr="00CF0CCE" w:rsidRDefault="00364AF2" w:rsidP="00364AF2">
      <w:pPr>
        <w:tabs>
          <w:tab w:val="left" w:pos="426"/>
        </w:tabs>
        <w:spacing w:after="0" w:line="240" w:lineRule="auto"/>
        <w:jc w:val="both"/>
        <w:rPr>
          <w:rFonts w:ascii="Calibri" w:eastAsia="Times New Roman" w:hAnsi="Calibri" w:cs="Calibri"/>
          <w:lang w:val="nl-BE"/>
        </w:rPr>
      </w:pPr>
    </w:p>
    <w:p w14:paraId="4E89FFCC" w14:textId="77777777" w:rsidR="00364AF2" w:rsidRPr="00CF0CCE" w:rsidRDefault="00364AF2" w:rsidP="00604FD5">
      <w:pPr>
        <w:pStyle w:val="Kop4"/>
        <w:numPr>
          <w:ilvl w:val="3"/>
          <w:numId w:val="43"/>
        </w:numPr>
        <w:ind w:left="709" w:hanging="283"/>
        <w:rPr>
          <w:rFonts w:asciiTheme="minorHAnsi" w:hAnsiTheme="minorHAnsi" w:cstheme="minorHAnsi"/>
          <w:b/>
          <w:bCs/>
          <w:i w:val="0"/>
          <w:color w:val="auto"/>
          <w:szCs w:val="24"/>
          <w:u w:val="single"/>
        </w:rPr>
      </w:pPr>
      <w:bookmarkStart w:id="574" w:name="_Toc79158110"/>
      <w:bookmarkStart w:id="575" w:name="_Toc87462677"/>
      <w:bookmarkStart w:id="576" w:name="_Toc110502889"/>
      <w:bookmarkStart w:id="577" w:name="_Toc110521894"/>
      <w:bookmarkStart w:id="578" w:name="_Toc110840695"/>
      <w:r w:rsidRPr="00CF0CCE">
        <w:rPr>
          <w:rFonts w:asciiTheme="minorHAnsi" w:hAnsiTheme="minorHAnsi" w:cstheme="minorHAnsi"/>
          <w:b/>
          <w:i w:val="0"/>
          <w:color w:val="auto"/>
          <w:u w:val="single"/>
        </w:rPr>
        <w:t>Voorwaardelijke invrijheidstelling en voorlopige invrijheidstelling met het oog op verwijdering van het grondgebied of met het oog op overlevering (art. 25/1 en art. 26/1)</w:t>
      </w:r>
      <w:bookmarkEnd w:id="574"/>
      <w:bookmarkEnd w:id="575"/>
      <w:bookmarkEnd w:id="576"/>
      <w:bookmarkEnd w:id="577"/>
      <w:bookmarkEnd w:id="578"/>
    </w:p>
    <w:p w14:paraId="1F27171E" w14:textId="77777777" w:rsidR="00364AF2" w:rsidRPr="00CF0CCE" w:rsidRDefault="00364AF2" w:rsidP="00364AF2">
      <w:pPr>
        <w:spacing w:after="0" w:line="240" w:lineRule="auto"/>
        <w:ind w:left="284"/>
        <w:jc w:val="both"/>
        <w:rPr>
          <w:rFonts w:ascii="Calibri" w:eastAsia="Times New Roman" w:hAnsi="Calibri" w:cs="Calibri"/>
          <w:lang w:val="nl-BE"/>
        </w:rPr>
      </w:pPr>
    </w:p>
    <w:p w14:paraId="39AEA3DA" w14:textId="192C3F7B"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u w:val="single"/>
          <w:lang w:val="nl-BE"/>
        </w:rPr>
        <w:t>Zes</w:t>
      </w:r>
      <w:r w:rsidRPr="00CF0CCE">
        <w:rPr>
          <w:rFonts w:ascii="Calibri" w:hAnsi="Calibri"/>
          <w:lang w:val="nl-BE"/>
        </w:rPr>
        <w:t xml:space="preserve"> maanden voordat de veroordeelde zich in de tijdsvoorwaarden voor VI of VILO bevindt</w:t>
      </w:r>
      <w:r w:rsidRPr="00CF0CCE">
        <w:rPr>
          <w:lang w:val="nl-BE"/>
        </w:rPr>
        <w:t xml:space="preserve"> of indien deze termijn niet gerespecteerd kan worden, onmiddellijk</w:t>
      </w:r>
      <w:r w:rsidRPr="00CF0CCE">
        <w:rPr>
          <w:rFonts w:ascii="Calibri" w:eastAsia="Times New Roman" w:hAnsi="Calibri" w:cs="Calibri"/>
          <w:vertAlign w:val="superscript"/>
          <w:lang w:val="fr-FR"/>
        </w:rPr>
        <w:footnoteReference w:id="50"/>
      </w:r>
      <w:r w:rsidRPr="00CF0CCE">
        <w:rPr>
          <w:rFonts w:ascii="Calibri" w:hAnsi="Calibri"/>
          <w:lang w:val="nl-BE"/>
        </w:rPr>
        <w:t xml:space="preserve">, licht de directeur hem schriftelijk in over de mogelijkheid tot het aanvragen van een VI of VILO. Hij bezorgt hem daartoe de </w:t>
      </w:r>
      <w:r w:rsidRPr="00CF0CCE">
        <w:rPr>
          <w:rFonts w:ascii="Calibri" w:hAnsi="Calibri"/>
          <w:i/>
          <w:iCs/>
          <w:u w:val="single"/>
          <w:lang w:val="nl-BE"/>
        </w:rPr>
        <w:t>bijlagen 2</w:t>
      </w:r>
      <w:r w:rsidR="00401E85" w:rsidRPr="00CF0CCE">
        <w:rPr>
          <w:rFonts w:ascii="Calibri" w:hAnsi="Calibri"/>
          <w:i/>
          <w:iCs/>
          <w:u w:val="single"/>
          <w:lang w:val="nl-BE"/>
        </w:rPr>
        <w:t>0</w:t>
      </w:r>
      <w:r w:rsidRPr="00CF0CCE">
        <w:rPr>
          <w:rFonts w:ascii="Calibri" w:hAnsi="Calibri"/>
          <w:i/>
          <w:iCs/>
          <w:u w:val="single"/>
          <w:lang w:val="nl-BE"/>
        </w:rPr>
        <w:t xml:space="preserve"> en 2</w:t>
      </w:r>
      <w:r w:rsidR="00401E85" w:rsidRPr="00CF0CCE">
        <w:rPr>
          <w:rFonts w:ascii="Calibri" w:hAnsi="Calibri"/>
          <w:i/>
          <w:iCs/>
          <w:u w:val="single"/>
          <w:lang w:val="nl-BE"/>
        </w:rPr>
        <w:t>1</w:t>
      </w:r>
      <w:r w:rsidRPr="00CF0CCE">
        <w:rPr>
          <w:rFonts w:ascii="Calibri" w:hAnsi="Calibri"/>
          <w:i/>
          <w:iCs/>
          <w:u w:val="single"/>
          <w:lang w:val="nl-BE"/>
        </w:rPr>
        <w:t>.</w:t>
      </w:r>
    </w:p>
    <w:p w14:paraId="3896FB61" w14:textId="77777777" w:rsidR="00364AF2" w:rsidRPr="00CF0CCE" w:rsidRDefault="00364AF2" w:rsidP="00364AF2">
      <w:pPr>
        <w:tabs>
          <w:tab w:val="left" w:pos="851"/>
        </w:tabs>
        <w:spacing w:after="0" w:line="240" w:lineRule="auto"/>
        <w:jc w:val="both"/>
        <w:rPr>
          <w:rFonts w:ascii="Calibri" w:eastAsia="Times New Roman" w:hAnsi="Calibri" w:cs="Calibri"/>
          <w:b/>
          <w:u w:val="single"/>
          <w:lang w:val="nl-BE"/>
        </w:rPr>
      </w:pPr>
    </w:p>
    <w:p w14:paraId="13369CA5" w14:textId="77777777" w:rsidR="00364AF2" w:rsidRPr="00CF0CCE" w:rsidRDefault="00364AF2" w:rsidP="00604FD5">
      <w:pPr>
        <w:pStyle w:val="Kop3"/>
        <w:numPr>
          <w:ilvl w:val="0"/>
          <w:numId w:val="43"/>
        </w:numPr>
        <w:tabs>
          <w:tab w:val="left" w:pos="851"/>
        </w:tabs>
        <w:ind w:left="0" w:firstLine="426"/>
        <w:rPr>
          <w:rFonts w:asciiTheme="minorHAnsi" w:hAnsiTheme="minorHAnsi" w:cstheme="minorHAnsi"/>
          <w:i/>
          <w:sz w:val="22"/>
          <w:szCs w:val="22"/>
          <w:lang w:val="nl-NL"/>
        </w:rPr>
      </w:pPr>
      <w:bookmarkStart w:id="579" w:name="_Toc87462678"/>
      <w:r w:rsidRPr="00CF0CCE">
        <w:rPr>
          <w:rFonts w:asciiTheme="minorHAnsi" w:hAnsiTheme="minorHAnsi" w:cstheme="minorHAnsi"/>
          <w:i/>
          <w:sz w:val="22"/>
          <w:szCs w:val="22"/>
        </w:rPr>
        <w:t xml:space="preserve"> </w:t>
      </w:r>
      <w:bookmarkStart w:id="580" w:name="_Toc110502890"/>
      <w:bookmarkStart w:id="581" w:name="_Toc110521895"/>
      <w:bookmarkStart w:id="582" w:name="_Toc110840696"/>
      <w:r w:rsidRPr="00CF0CCE">
        <w:rPr>
          <w:rFonts w:asciiTheme="minorHAnsi" w:hAnsiTheme="minorHAnsi" w:cstheme="minorHAnsi"/>
          <w:i/>
          <w:sz w:val="22"/>
          <w:szCs w:val="22"/>
        </w:rPr>
        <w:t>Verzoek van de veroordeelde (art. 49 en art. 50)</w:t>
      </w:r>
      <w:bookmarkEnd w:id="579"/>
      <w:bookmarkEnd w:id="580"/>
      <w:bookmarkEnd w:id="581"/>
      <w:bookmarkEnd w:id="582"/>
    </w:p>
    <w:p w14:paraId="312428B4" w14:textId="77777777" w:rsidR="00364AF2" w:rsidRPr="00CF0CCE" w:rsidRDefault="00364AF2" w:rsidP="00364AF2">
      <w:pPr>
        <w:spacing w:after="0" w:line="240" w:lineRule="auto"/>
        <w:ind w:left="720"/>
        <w:jc w:val="both"/>
        <w:rPr>
          <w:rFonts w:ascii="Calibri" w:eastAsia="Times New Roman" w:hAnsi="Calibri" w:cs="Calibri"/>
          <w:b/>
          <w:u w:val="single"/>
          <w:lang w:val="nl-BE"/>
        </w:rPr>
      </w:pPr>
    </w:p>
    <w:p w14:paraId="533A5529" w14:textId="3FECB67E" w:rsidR="00364AF2" w:rsidRPr="00CF0CCE" w:rsidRDefault="00364AF2" w:rsidP="00364AF2">
      <w:pPr>
        <w:spacing w:after="0" w:line="240" w:lineRule="auto"/>
        <w:jc w:val="both"/>
        <w:rPr>
          <w:rFonts w:ascii="Calibri" w:hAnsi="Calibri"/>
          <w:lang w:val="nl-BE"/>
        </w:rPr>
      </w:pPr>
      <w:r w:rsidRPr="00CF0CCE">
        <w:rPr>
          <w:rFonts w:ascii="Calibri" w:hAnsi="Calibri"/>
          <w:lang w:val="nl-BE"/>
        </w:rPr>
        <w:t>De veroordeelde die een BD, ET, VI of VILO wenst te genieten, dient een schriftelijk verzoek in op de griffie van de gevangenis (</w:t>
      </w:r>
      <w:r w:rsidRPr="00CF0CCE">
        <w:rPr>
          <w:rFonts w:ascii="Calibri" w:hAnsi="Calibri"/>
          <w:i/>
          <w:iCs/>
          <w:u w:val="single"/>
          <w:lang w:val="nl-BE"/>
        </w:rPr>
        <w:t>bijlagen 2</w:t>
      </w:r>
      <w:r w:rsidR="00401E85" w:rsidRPr="00CF0CCE">
        <w:rPr>
          <w:rFonts w:ascii="Calibri" w:hAnsi="Calibri"/>
          <w:i/>
          <w:iCs/>
          <w:u w:val="single"/>
          <w:lang w:val="nl-BE"/>
        </w:rPr>
        <w:t>2</w:t>
      </w:r>
      <w:r w:rsidRPr="00CF0CCE">
        <w:rPr>
          <w:rFonts w:ascii="Calibri" w:hAnsi="Calibri"/>
          <w:i/>
          <w:iCs/>
          <w:u w:val="single"/>
          <w:lang w:val="nl-BE"/>
        </w:rPr>
        <w:t>, 2</w:t>
      </w:r>
      <w:r w:rsidR="00401E85" w:rsidRPr="00CF0CCE">
        <w:rPr>
          <w:rFonts w:ascii="Calibri" w:hAnsi="Calibri"/>
          <w:i/>
          <w:iCs/>
          <w:u w:val="single"/>
          <w:lang w:val="nl-BE"/>
        </w:rPr>
        <w:t>3</w:t>
      </w:r>
      <w:r w:rsidRPr="00CF0CCE">
        <w:rPr>
          <w:rFonts w:ascii="Calibri" w:hAnsi="Calibri"/>
          <w:i/>
          <w:iCs/>
          <w:u w:val="single"/>
          <w:lang w:val="nl-BE"/>
        </w:rPr>
        <w:t>, 2</w:t>
      </w:r>
      <w:r w:rsidR="00401E85" w:rsidRPr="00CF0CCE">
        <w:rPr>
          <w:rFonts w:ascii="Calibri" w:hAnsi="Calibri"/>
          <w:i/>
          <w:iCs/>
          <w:u w:val="single"/>
          <w:lang w:val="nl-BE"/>
        </w:rPr>
        <w:t>4</w:t>
      </w:r>
      <w:r w:rsidRPr="00CF0CCE">
        <w:rPr>
          <w:rFonts w:ascii="Calibri" w:hAnsi="Calibri"/>
          <w:i/>
          <w:iCs/>
          <w:u w:val="single"/>
          <w:lang w:val="nl-BE"/>
        </w:rPr>
        <w:t xml:space="preserve"> en 2</w:t>
      </w:r>
      <w:r w:rsidR="00401E85" w:rsidRPr="00CF0CCE">
        <w:rPr>
          <w:rFonts w:ascii="Calibri" w:hAnsi="Calibri"/>
          <w:i/>
          <w:iCs/>
          <w:u w:val="single"/>
          <w:lang w:val="nl-BE"/>
        </w:rPr>
        <w:t>5</w:t>
      </w:r>
      <w:r w:rsidRPr="00CF0CCE">
        <w:rPr>
          <w:rFonts w:ascii="Calibri" w:hAnsi="Calibri"/>
          <w:lang w:val="nl-BE"/>
        </w:rPr>
        <w:t xml:space="preserve">). Binnen 24 uur na de ontvangst van het verzoek zendt de griffie van de gevangenis het verzoek </w:t>
      </w:r>
      <w:r w:rsidR="0066518A" w:rsidRPr="00CF0CCE">
        <w:rPr>
          <w:rFonts w:ascii="Calibri" w:hAnsi="Calibri"/>
          <w:lang w:val="nl-BE"/>
        </w:rPr>
        <w:t xml:space="preserve">via GEJO </w:t>
      </w:r>
      <w:r w:rsidRPr="00CF0CCE">
        <w:rPr>
          <w:rFonts w:ascii="Calibri" w:hAnsi="Calibri"/>
          <w:lang w:val="nl-BE"/>
        </w:rPr>
        <w:t>over aan de griffie van de SURB en bezorgt ze een afschrift ervan aan de directeur.</w:t>
      </w:r>
    </w:p>
    <w:p w14:paraId="7FE1E294" w14:textId="77777777" w:rsidR="00364AF2" w:rsidRPr="00CF0CCE" w:rsidRDefault="00364AF2" w:rsidP="00364AF2">
      <w:pPr>
        <w:spacing w:after="0" w:line="240" w:lineRule="auto"/>
        <w:jc w:val="both"/>
        <w:rPr>
          <w:rFonts w:ascii="Calibri" w:eastAsia="Times New Roman" w:hAnsi="Calibri" w:cs="Calibri"/>
          <w:lang w:val="nl-NL"/>
        </w:rPr>
      </w:pPr>
    </w:p>
    <w:p w14:paraId="7812BB53" w14:textId="4076A9CB" w:rsidR="00364AF2" w:rsidRPr="00CF0CCE" w:rsidRDefault="00364AF2" w:rsidP="00364AF2">
      <w:pPr>
        <w:spacing w:after="0" w:line="240" w:lineRule="auto"/>
        <w:jc w:val="both"/>
        <w:rPr>
          <w:rFonts w:ascii="Calibri" w:eastAsia="Calibri" w:hAnsi="Calibri" w:cs="Calibri"/>
          <w:b/>
          <w:lang w:val="nl-BE"/>
        </w:rPr>
      </w:pPr>
      <w:r w:rsidRPr="00CF0CCE">
        <w:rPr>
          <w:rFonts w:ascii="Calibri" w:eastAsia="Calibri" w:hAnsi="Calibri" w:cs="Calibri"/>
          <w:lang w:val="nl-BE"/>
        </w:rPr>
        <w:t>Wanneer het een veroordeelde zonder recht van verblijf betreft, licht de griffie van de gevangenis ook de Dienst Vreemdelingenzaken in van het indienen van het verzoek</w:t>
      </w:r>
      <w:r w:rsidR="0066518A" w:rsidRPr="00CF0CCE">
        <w:rPr>
          <w:rFonts w:ascii="Calibri" w:eastAsia="Calibri" w:hAnsi="Calibri" w:cs="Calibri"/>
          <w:lang w:val="nl-BE"/>
        </w:rPr>
        <w:t xml:space="preserve"> zodat deze dienst de verblijfsrechtelijke gegevens kan actualiseren</w:t>
      </w:r>
      <w:r w:rsidRPr="00CF0CCE">
        <w:rPr>
          <w:rFonts w:ascii="Calibri" w:eastAsia="Calibri" w:hAnsi="Calibri" w:cs="Calibri"/>
          <w:lang w:val="nl-BE"/>
        </w:rPr>
        <w:t xml:space="preserve">, en verzoekt daarbij om de verwijderingsmodaliteiten mee te delen.  </w:t>
      </w:r>
    </w:p>
    <w:p w14:paraId="01A961FB" w14:textId="77777777" w:rsidR="00364AF2" w:rsidRPr="00CF0CCE" w:rsidRDefault="00364AF2" w:rsidP="00364AF2">
      <w:pPr>
        <w:spacing w:after="0" w:line="240" w:lineRule="auto"/>
        <w:jc w:val="both"/>
        <w:rPr>
          <w:rFonts w:ascii="Calibri" w:eastAsia="Times New Roman" w:hAnsi="Calibri" w:cs="Calibri"/>
          <w:b/>
          <w:u w:val="single"/>
          <w:lang w:val="nl-BE"/>
        </w:rPr>
      </w:pPr>
    </w:p>
    <w:p w14:paraId="5A20935A" w14:textId="77777777" w:rsidR="00364AF2" w:rsidRPr="00CF0CCE" w:rsidRDefault="00364AF2" w:rsidP="00604FD5">
      <w:pPr>
        <w:pStyle w:val="Kop3"/>
        <w:numPr>
          <w:ilvl w:val="0"/>
          <w:numId w:val="43"/>
        </w:numPr>
        <w:rPr>
          <w:rFonts w:asciiTheme="minorHAnsi" w:hAnsiTheme="minorHAnsi" w:cstheme="minorHAnsi"/>
          <w:i/>
          <w:sz w:val="22"/>
          <w:lang w:val="nl-NL"/>
        </w:rPr>
      </w:pPr>
      <w:bookmarkStart w:id="583" w:name="_Toc87462679"/>
      <w:bookmarkStart w:id="584" w:name="_Toc110502891"/>
      <w:bookmarkStart w:id="585" w:name="_Toc110521896"/>
      <w:bookmarkStart w:id="586" w:name="_Toc110840697"/>
      <w:r w:rsidRPr="00CF0CCE">
        <w:rPr>
          <w:rFonts w:asciiTheme="minorHAnsi" w:hAnsiTheme="minorHAnsi" w:cstheme="minorHAnsi"/>
          <w:i/>
          <w:sz w:val="22"/>
        </w:rPr>
        <w:t>Advies van de directeur</w:t>
      </w:r>
      <w:bookmarkEnd w:id="583"/>
      <w:bookmarkEnd w:id="584"/>
      <w:bookmarkEnd w:id="585"/>
      <w:bookmarkEnd w:id="586"/>
    </w:p>
    <w:p w14:paraId="2EC1D43D" w14:textId="77777777" w:rsidR="00364AF2" w:rsidRPr="00CF0CCE" w:rsidRDefault="00364AF2" w:rsidP="00364AF2">
      <w:pPr>
        <w:spacing w:after="0" w:line="240" w:lineRule="auto"/>
        <w:jc w:val="both"/>
        <w:rPr>
          <w:rFonts w:ascii="Calibri" w:eastAsia="Times New Roman" w:hAnsi="Calibri" w:cs="Calibri"/>
          <w:b/>
          <w:u w:val="single"/>
          <w:lang w:val="nl-BE"/>
        </w:rPr>
      </w:pPr>
    </w:p>
    <w:p w14:paraId="5CF806B8" w14:textId="77777777" w:rsidR="00364AF2" w:rsidRPr="00CF0CCE" w:rsidRDefault="00364AF2" w:rsidP="00604FD5">
      <w:pPr>
        <w:pStyle w:val="Kop4"/>
        <w:numPr>
          <w:ilvl w:val="3"/>
          <w:numId w:val="43"/>
        </w:numPr>
        <w:ind w:left="709" w:hanging="283"/>
        <w:rPr>
          <w:rFonts w:asciiTheme="minorHAnsi" w:hAnsiTheme="minorHAnsi" w:cstheme="minorHAnsi"/>
          <w:b/>
          <w:i w:val="0"/>
          <w:color w:val="auto"/>
          <w:u w:val="single"/>
          <w:lang w:val="nl-NL"/>
        </w:rPr>
      </w:pPr>
      <w:bookmarkStart w:id="587" w:name="_Toc87462680"/>
      <w:bookmarkStart w:id="588" w:name="_Toc110502892"/>
      <w:bookmarkStart w:id="589" w:name="_Toc110521897"/>
      <w:bookmarkStart w:id="590" w:name="_Toc110840698"/>
      <w:r w:rsidRPr="00CF0CCE">
        <w:rPr>
          <w:rFonts w:asciiTheme="minorHAnsi" w:hAnsiTheme="minorHAnsi" w:cstheme="minorHAnsi"/>
          <w:b/>
          <w:i w:val="0"/>
          <w:color w:val="auto"/>
          <w:u w:val="single"/>
        </w:rPr>
        <w:t>Termijn om advies uit te brengen</w:t>
      </w:r>
      <w:bookmarkEnd w:id="587"/>
      <w:bookmarkEnd w:id="588"/>
      <w:bookmarkEnd w:id="589"/>
      <w:bookmarkEnd w:id="590"/>
    </w:p>
    <w:p w14:paraId="3226A387" w14:textId="77777777" w:rsidR="00364AF2" w:rsidRPr="00CF0CCE" w:rsidRDefault="00364AF2" w:rsidP="00364AF2">
      <w:pPr>
        <w:spacing w:after="0" w:line="240" w:lineRule="auto"/>
        <w:ind w:left="786"/>
        <w:jc w:val="both"/>
        <w:rPr>
          <w:rFonts w:ascii="Calibri" w:eastAsia="Times New Roman" w:hAnsi="Calibri" w:cs="Calibri"/>
          <w:lang w:val="nl-BE"/>
        </w:rPr>
      </w:pPr>
    </w:p>
    <w:p w14:paraId="0F5C2DFD" w14:textId="77777777" w:rsidR="00364AF2" w:rsidRPr="00CF0CCE" w:rsidRDefault="00364AF2" w:rsidP="00364AF2">
      <w:pPr>
        <w:spacing w:after="0" w:line="240" w:lineRule="auto"/>
        <w:jc w:val="both"/>
        <w:rPr>
          <w:rFonts w:ascii="Calibri" w:hAnsi="Calibri"/>
          <w:lang w:val="nl-BE"/>
        </w:rPr>
      </w:pPr>
      <w:r w:rsidRPr="00CF0CCE">
        <w:rPr>
          <w:rFonts w:ascii="Calibri" w:hAnsi="Calibri"/>
          <w:lang w:val="nl-BE"/>
        </w:rPr>
        <w:t>De directeur brengt een advies uit uiterlijk:</w:t>
      </w:r>
    </w:p>
    <w:p w14:paraId="5E5D025F" w14:textId="77777777" w:rsidR="00364AF2" w:rsidRPr="00CF0CCE" w:rsidRDefault="00364AF2" w:rsidP="00364AF2">
      <w:pPr>
        <w:pStyle w:val="Lijstalinea"/>
        <w:numPr>
          <w:ilvl w:val="0"/>
          <w:numId w:val="14"/>
        </w:numPr>
        <w:spacing w:after="0" w:line="240" w:lineRule="auto"/>
        <w:jc w:val="both"/>
        <w:rPr>
          <w:rFonts w:eastAsia="Times New Roman" w:cs="Calibri"/>
          <w:lang w:val="nl-NL"/>
        </w:rPr>
      </w:pPr>
      <w:r w:rsidRPr="00CF0CCE">
        <w:rPr>
          <w:u w:val="single"/>
        </w:rPr>
        <w:t>2 maanden</w:t>
      </w:r>
      <w:r w:rsidRPr="00CF0CCE">
        <w:t xml:space="preserve"> na de ontvangst van het schriftelijk verzoek tot ET of BD van de veroordeelde;</w:t>
      </w:r>
    </w:p>
    <w:p w14:paraId="3130F0F2" w14:textId="77777777" w:rsidR="00364AF2" w:rsidRPr="00CF0CCE" w:rsidRDefault="00364AF2" w:rsidP="00364AF2">
      <w:pPr>
        <w:pStyle w:val="Lijstalinea"/>
        <w:numPr>
          <w:ilvl w:val="0"/>
          <w:numId w:val="14"/>
        </w:numPr>
        <w:spacing w:after="0" w:line="240" w:lineRule="auto"/>
        <w:jc w:val="both"/>
        <w:rPr>
          <w:rFonts w:eastAsia="Times New Roman" w:cs="Calibri"/>
        </w:rPr>
      </w:pPr>
      <w:r w:rsidRPr="00CF0CCE">
        <w:rPr>
          <w:u w:val="single"/>
          <w:lang w:val="nl-NL"/>
        </w:rPr>
        <w:t>4 maanden</w:t>
      </w:r>
      <w:r w:rsidRPr="00CF0CCE">
        <w:rPr>
          <w:lang w:val="nl-NL"/>
        </w:rPr>
        <w:t xml:space="preserve"> na de ontvangst van het schriftelijk verzoek tot VI of VILO van de veroordeelde.</w:t>
      </w:r>
      <w:r w:rsidRPr="00CF0CCE">
        <w:t xml:space="preserve"> </w:t>
      </w:r>
    </w:p>
    <w:p w14:paraId="3D7EA0C7" w14:textId="77777777" w:rsidR="00364AF2" w:rsidRPr="00CF0CCE" w:rsidRDefault="00364AF2" w:rsidP="00364AF2">
      <w:pPr>
        <w:spacing w:after="0" w:line="240" w:lineRule="auto"/>
        <w:jc w:val="both"/>
        <w:rPr>
          <w:rFonts w:ascii="Calibri" w:eastAsia="Calibri" w:hAnsi="Calibri" w:cs="Calibri"/>
          <w:lang w:val="nl-BE"/>
        </w:rPr>
      </w:pPr>
    </w:p>
    <w:p w14:paraId="188E9489" w14:textId="77777777" w:rsidR="00364AF2" w:rsidRPr="00CF0CCE" w:rsidRDefault="00364AF2" w:rsidP="00604FD5">
      <w:pPr>
        <w:pStyle w:val="Kop4"/>
        <w:numPr>
          <w:ilvl w:val="3"/>
          <w:numId w:val="43"/>
        </w:numPr>
        <w:ind w:left="709" w:hanging="283"/>
        <w:rPr>
          <w:rFonts w:asciiTheme="minorHAnsi" w:hAnsiTheme="minorHAnsi" w:cstheme="minorHAnsi"/>
          <w:b/>
          <w:i w:val="0"/>
          <w:color w:val="auto"/>
          <w:u w:val="single"/>
          <w:lang w:val="nl-NL"/>
        </w:rPr>
      </w:pPr>
      <w:bookmarkStart w:id="591" w:name="_Toc87462684"/>
      <w:bookmarkStart w:id="592" w:name="_Toc110502893"/>
      <w:bookmarkStart w:id="593" w:name="_Toc110521898"/>
      <w:bookmarkStart w:id="594" w:name="_Toc110840699"/>
      <w:r w:rsidRPr="00CF0CCE">
        <w:rPr>
          <w:rFonts w:asciiTheme="minorHAnsi" w:hAnsiTheme="minorHAnsi" w:cstheme="minorHAnsi"/>
          <w:b/>
          <w:i w:val="0"/>
          <w:color w:val="auto"/>
          <w:u w:val="single"/>
        </w:rPr>
        <w:t>Advies van de directeur</w:t>
      </w:r>
      <w:bookmarkEnd w:id="591"/>
      <w:bookmarkEnd w:id="592"/>
      <w:bookmarkEnd w:id="593"/>
      <w:bookmarkEnd w:id="594"/>
      <w:r w:rsidRPr="00CF0CCE">
        <w:rPr>
          <w:rFonts w:asciiTheme="minorHAnsi" w:hAnsiTheme="minorHAnsi" w:cstheme="minorHAnsi"/>
          <w:b/>
          <w:i w:val="0"/>
          <w:color w:val="auto"/>
          <w:u w:val="single"/>
        </w:rPr>
        <w:t xml:space="preserve"> </w:t>
      </w:r>
    </w:p>
    <w:p w14:paraId="67643C30" w14:textId="77777777" w:rsidR="006F1439" w:rsidRPr="00CF0CCE" w:rsidRDefault="006F1439" w:rsidP="006F1439">
      <w:pPr>
        <w:spacing w:after="0" w:line="240" w:lineRule="auto"/>
        <w:jc w:val="both"/>
        <w:rPr>
          <w:rFonts w:ascii="Calibri" w:hAnsi="Calibri"/>
          <w:lang w:val="nl-BE"/>
        </w:rPr>
      </w:pPr>
    </w:p>
    <w:p w14:paraId="5F30B473" w14:textId="02E42159" w:rsidR="006F1439" w:rsidRPr="00CF0CCE" w:rsidRDefault="006F1439" w:rsidP="006F1439">
      <w:pPr>
        <w:spacing w:after="0" w:line="240" w:lineRule="auto"/>
        <w:jc w:val="both"/>
        <w:rPr>
          <w:rFonts w:ascii="Calibri" w:eastAsia="Times New Roman" w:hAnsi="Calibri" w:cs="Calibri"/>
          <w:lang w:val="nl-NL"/>
        </w:rPr>
      </w:pPr>
      <w:r w:rsidRPr="00CF0CCE">
        <w:rPr>
          <w:rFonts w:ascii="Calibri" w:hAnsi="Calibri"/>
          <w:lang w:val="nl-BE"/>
        </w:rPr>
        <w:t>De directeur hoort de veroordeelde met het oog op het opstellen van een met redenen omkleed advies. Aangezien het gaat om een informeel onderhoud tussen de directeur en de veroordeelde, is niet voorzien in de mogelijkheid dat de veroordeelde zich laat bijstaan door zijn advocaat.</w:t>
      </w:r>
    </w:p>
    <w:p w14:paraId="6A8780BB" w14:textId="77777777" w:rsidR="006F1439" w:rsidRPr="00CF0CCE" w:rsidRDefault="006F1439" w:rsidP="006F1439">
      <w:pPr>
        <w:spacing w:after="0" w:line="240" w:lineRule="auto"/>
        <w:jc w:val="both"/>
        <w:rPr>
          <w:rFonts w:ascii="Calibri" w:eastAsia="Calibri" w:hAnsi="Calibri" w:cs="Calibri"/>
          <w:b/>
          <w:u w:val="single"/>
          <w:lang w:val="nl-BE"/>
        </w:rPr>
      </w:pPr>
    </w:p>
    <w:p w14:paraId="6B6287C8" w14:textId="77777777" w:rsidR="006F1439" w:rsidRPr="00CF0CCE" w:rsidRDefault="006F1439" w:rsidP="006F1439">
      <w:pPr>
        <w:spacing w:after="0" w:line="240" w:lineRule="auto"/>
        <w:jc w:val="both"/>
        <w:rPr>
          <w:rFonts w:ascii="Calibri" w:eastAsia="Times New Roman" w:hAnsi="Calibri" w:cs="Calibri"/>
          <w:lang w:val="nl-BE"/>
        </w:rPr>
      </w:pPr>
      <w:r w:rsidRPr="00CF0CCE">
        <w:rPr>
          <w:rFonts w:ascii="Calibri" w:eastAsia="Times New Roman" w:hAnsi="Calibri" w:cs="Calibri"/>
          <w:lang w:val="nl-BE"/>
        </w:rPr>
        <w:lastRenderedPageBreak/>
        <w:t>De directeur stelt zijn advies op (</w:t>
      </w:r>
      <w:r w:rsidRPr="00CF0CCE">
        <w:rPr>
          <w:rFonts w:ascii="Calibri" w:eastAsia="Times New Roman" w:hAnsi="Calibri" w:cs="Calibri"/>
          <w:i/>
          <w:u w:val="single"/>
          <w:lang w:val="nl-BE"/>
        </w:rPr>
        <w:t xml:space="preserve">bijlage </w:t>
      </w:r>
      <w:r w:rsidRPr="00CF0CCE">
        <w:rPr>
          <w:rFonts w:ascii="Calibri" w:eastAsia="Times New Roman" w:hAnsi="Calibri" w:cs="Calibri"/>
          <w:u w:val="single"/>
          <w:lang w:val="nl-BE"/>
        </w:rPr>
        <w:t>26</w:t>
      </w:r>
      <w:r w:rsidRPr="00CF0CCE">
        <w:rPr>
          <w:rFonts w:ascii="Calibri" w:eastAsia="Times New Roman" w:hAnsi="Calibri" w:cs="Calibri"/>
          <w:lang w:val="nl-BE"/>
        </w:rPr>
        <w:t xml:space="preserve">) aan de hand van de elementen in het dossier en het verhoor van de veroordeelde.  </w:t>
      </w:r>
    </w:p>
    <w:p w14:paraId="3DFFFB8B" w14:textId="77777777" w:rsidR="006F1439" w:rsidRPr="00CF0CCE" w:rsidRDefault="006F1439" w:rsidP="006F1439">
      <w:pPr>
        <w:spacing w:after="0" w:line="240" w:lineRule="auto"/>
        <w:jc w:val="both"/>
        <w:rPr>
          <w:rFonts w:ascii="Calibri" w:eastAsia="Times New Roman" w:hAnsi="Calibri" w:cs="Calibri"/>
          <w:lang w:val="nl-BE"/>
        </w:rPr>
      </w:pPr>
    </w:p>
    <w:p w14:paraId="2061CEF3" w14:textId="77777777" w:rsidR="006F1439" w:rsidRPr="00CF0CCE" w:rsidRDefault="006F1439" w:rsidP="006F1439">
      <w:pPr>
        <w:spacing w:after="0" w:line="240" w:lineRule="auto"/>
        <w:jc w:val="both"/>
        <w:rPr>
          <w:rFonts w:ascii="Calibri" w:eastAsia="Times New Roman" w:hAnsi="Calibri" w:cs="Calibri"/>
          <w:lang w:val="nl-BE"/>
        </w:rPr>
      </w:pPr>
      <w:r w:rsidRPr="00CF0CCE">
        <w:rPr>
          <w:rFonts w:ascii="Calibri" w:eastAsia="Times New Roman" w:hAnsi="Calibri" w:cs="Calibri"/>
          <w:lang w:val="nl-BE"/>
        </w:rPr>
        <w:t>Om zijn advies op te stellen:</w:t>
      </w:r>
    </w:p>
    <w:p w14:paraId="634D16BE" w14:textId="77777777" w:rsidR="006F1439" w:rsidRPr="00CF0CCE" w:rsidRDefault="006F1439" w:rsidP="006F1439">
      <w:pPr>
        <w:spacing w:after="0" w:line="240" w:lineRule="auto"/>
        <w:jc w:val="both"/>
        <w:rPr>
          <w:rFonts w:ascii="Calibri" w:eastAsia="Calibri" w:hAnsi="Calibri" w:cs="Calibri"/>
          <w:lang w:val="nl-BE"/>
        </w:rPr>
      </w:pPr>
    </w:p>
    <w:p w14:paraId="1F6E6864" w14:textId="4C65D163" w:rsidR="006F1439" w:rsidRPr="00CF0CCE" w:rsidRDefault="006C4087" w:rsidP="006F1439">
      <w:pPr>
        <w:numPr>
          <w:ilvl w:val="0"/>
          <w:numId w:val="14"/>
        </w:numPr>
        <w:spacing w:after="0" w:line="240" w:lineRule="auto"/>
        <w:jc w:val="both"/>
        <w:rPr>
          <w:rFonts w:ascii="Calibri" w:eastAsia="Calibri" w:hAnsi="Calibri" w:cs="Calibri"/>
          <w:lang w:val="nl-NL"/>
        </w:rPr>
      </w:pPr>
      <w:r w:rsidRPr="00CF0CCE">
        <w:rPr>
          <w:rFonts w:ascii="Calibri" w:hAnsi="Calibri"/>
          <w:lang w:val="nl-BE"/>
        </w:rPr>
        <w:t>k</w:t>
      </w:r>
      <w:r w:rsidR="006F1439" w:rsidRPr="00CF0CCE">
        <w:rPr>
          <w:rFonts w:ascii="Calibri" w:hAnsi="Calibri"/>
          <w:lang w:val="nl-BE"/>
        </w:rPr>
        <w:t xml:space="preserve">an de directeur een verslag vragen aan de psychosociale dienst, overeenkomstig de methodologische instructies van die dienst. Dat verslag wordt bij het dossier gevoegd. </w:t>
      </w:r>
    </w:p>
    <w:p w14:paraId="69A79759" w14:textId="77777777" w:rsidR="006F1439" w:rsidRPr="00CF0CCE" w:rsidRDefault="006F1439" w:rsidP="006F1439">
      <w:pPr>
        <w:spacing w:after="0" w:line="240" w:lineRule="auto"/>
        <w:ind w:left="720"/>
        <w:jc w:val="both"/>
        <w:rPr>
          <w:rFonts w:ascii="Calibri" w:eastAsia="Calibri" w:hAnsi="Calibri" w:cs="Calibri"/>
          <w:lang w:val="nl-BE"/>
        </w:rPr>
      </w:pPr>
    </w:p>
    <w:p w14:paraId="5D66150F" w14:textId="1A806720" w:rsidR="006F1439" w:rsidRPr="00CF0CCE" w:rsidRDefault="006C4087" w:rsidP="006F1439">
      <w:pPr>
        <w:numPr>
          <w:ilvl w:val="0"/>
          <w:numId w:val="14"/>
        </w:numPr>
        <w:spacing w:after="0" w:line="240" w:lineRule="auto"/>
        <w:jc w:val="both"/>
        <w:rPr>
          <w:rFonts w:ascii="Calibri" w:eastAsia="Calibri" w:hAnsi="Calibri" w:cs="Calibri"/>
          <w:lang w:val="nl-NL"/>
        </w:rPr>
      </w:pPr>
      <w:r w:rsidRPr="00CF0CCE">
        <w:rPr>
          <w:rFonts w:ascii="Calibri" w:hAnsi="Calibri"/>
          <w:lang w:val="nl-BE"/>
        </w:rPr>
        <w:t>k</w:t>
      </w:r>
      <w:r w:rsidR="006F1439" w:rsidRPr="00CF0CCE">
        <w:rPr>
          <w:rFonts w:ascii="Calibri" w:hAnsi="Calibri"/>
          <w:lang w:val="nl-BE"/>
        </w:rPr>
        <w:t>an de directeur de bevoegde dienst van de Gemeenschappen opdragen een beknopt voorlichtingsrapport op te stellen of een maatschappelijke enquête te houden. Dat verzoek (</w:t>
      </w:r>
      <w:r w:rsidR="006F1439" w:rsidRPr="00CF0CCE">
        <w:rPr>
          <w:rFonts w:ascii="Calibri" w:hAnsi="Calibri"/>
          <w:i/>
          <w:u w:val="single"/>
          <w:lang w:val="nl-BE"/>
        </w:rPr>
        <w:t xml:space="preserve">bijlage </w:t>
      </w:r>
      <w:r w:rsidR="006F1439" w:rsidRPr="00CF0CCE">
        <w:rPr>
          <w:rFonts w:ascii="Calibri" w:hAnsi="Calibri"/>
          <w:u w:val="single"/>
          <w:lang w:val="nl-BE"/>
        </w:rPr>
        <w:t>17)</w:t>
      </w:r>
      <w:r w:rsidR="006F1439" w:rsidRPr="00CF0CCE">
        <w:rPr>
          <w:rFonts w:ascii="Calibri" w:hAnsi="Calibri"/>
          <w:lang w:val="nl-BE"/>
        </w:rPr>
        <w:t xml:space="preserve"> wordt ingevoerd in het GEJO. De opsluitingsfiche, voo</w:t>
      </w:r>
      <w:r w:rsidR="00300BA5" w:rsidRPr="00CF0CCE">
        <w:rPr>
          <w:rFonts w:ascii="Calibri" w:hAnsi="Calibri"/>
          <w:lang w:val="nl-BE"/>
        </w:rPr>
        <w:t>r zover deze nog</w:t>
      </w:r>
      <w:r w:rsidR="006F1439" w:rsidRPr="00CF0CCE">
        <w:rPr>
          <w:rFonts w:ascii="Calibri" w:hAnsi="Calibri"/>
          <w:lang w:val="nl-BE"/>
        </w:rPr>
        <w:t xml:space="preserve"> niet opgeladen is in GEJO, wordt bij het verzoek gevoegd.</w:t>
      </w:r>
    </w:p>
    <w:p w14:paraId="3042D796" w14:textId="77777777" w:rsidR="006F1439" w:rsidRPr="00CF0CCE" w:rsidRDefault="006F1439" w:rsidP="006F1439">
      <w:pPr>
        <w:spacing w:after="0" w:line="240" w:lineRule="auto"/>
        <w:jc w:val="both"/>
        <w:rPr>
          <w:rFonts w:ascii="Calibri" w:eastAsia="Calibri" w:hAnsi="Calibri" w:cs="Calibri"/>
          <w:szCs w:val="20"/>
          <w:lang w:val="nl-BE"/>
        </w:rPr>
      </w:pPr>
    </w:p>
    <w:p w14:paraId="0F5567FE" w14:textId="299B92FA" w:rsidR="006F1439" w:rsidRPr="00CF0CCE" w:rsidRDefault="006C4087" w:rsidP="006F1439">
      <w:pPr>
        <w:numPr>
          <w:ilvl w:val="0"/>
          <w:numId w:val="14"/>
        </w:numPr>
        <w:spacing w:after="0" w:line="240" w:lineRule="auto"/>
        <w:jc w:val="both"/>
        <w:rPr>
          <w:rFonts w:ascii="Calibri" w:eastAsia="Calibri" w:hAnsi="Calibri" w:cs="Calibri"/>
          <w:szCs w:val="20"/>
          <w:lang w:val="nl-NL"/>
        </w:rPr>
      </w:pPr>
      <w:r w:rsidRPr="00CF0CCE">
        <w:rPr>
          <w:rFonts w:ascii="Calibri" w:hAnsi="Calibri"/>
          <w:lang w:val="nl-BE"/>
        </w:rPr>
        <w:t>v</w:t>
      </w:r>
      <w:r w:rsidR="006F1439" w:rsidRPr="00CF0CCE">
        <w:rPr>
          <w:rFonts w:ascii="Calibri" w:hAnsi="Calibri"/>
          <w:lang w:val="nl-BE"/>
        </w:rPr>
        <w:t xml:space="preserve">raagt de directeur, indien de te beoordelen strafuitvoeringsmodaliteit ET betreft, aan </w:t>
      </w:r>
      <w:r w:rsidR="00A22A12" w:rsidRPr="00CF0CCE">
        <w:rPr>
          <w:rFonts w:ascii="Calibri" w:hAnsi="Calibri"/>
          <w:lang w:val="nl-BE"/>
        </w:rPr>
        <w:t>het Justitiehuis</w:t>
      </w:r>
      <w:r w:rsidR="00F270B3" w:rsidRPr="00CF0CCE">
        <w:rPr>
          <w:rStyle w:val="Voetnootmarkering"/>
          <w:rFonts w:ascii="Calibri" w:eastAsia="Calibri" w:hAnsi="Calibri" w:cs="Calibri"/>
          <w:lang w:val="nl-BE"/>
        </w:rPr>
        <w:footnoteReference w:id="51"/>
      </w:r>
      <w:r w:rsidR="006F1439" w:rsidRPr="00CF0CCE">
        <w:rPr>
          <w:rFonts w:ascii="Calibri" w:hAnsi="Calibri"/>
          <w:lang w:val="nl-BE"/>
        </w:rPr>
        <w:t xml:space="preserve">, via </w:t>
      </w:r>
      <w:r w:rsidR="006F1439" w:rsidRPr="00CF0CCE">
        <w:rPr>
          <w:rFonts w:ascii="Calibri" w:hAnsi="Calibri"/>
          <w:i/>
          <w:u w:val="single"/>
          <w:lang w:val="nl-BE"/>
        </w:rPr>
        <w:t xml:space="preserve">bijlage </w:t>
      </w:r>
      <w:r w:rsidR="006F1439" w:rsidRPr="00CF0CCE">
        <w:rPr>
          <w:rFonts w:ascii="Calibri" w:hAnsi="Calibri"/>
          <w:u w:val="single"/>
          <w:lang w:val="nl-BE"/>
        </w:rPr>
        <w:t>18</w:t>
      </w:r>
      <w:r w:rsidR="006F1439" w:rsidRPr="00CF0CCE">
        <w:rPr>
          <w:rFonts w:ascii="Calibri" w:hAnsi="Calibri"/>
          <w:lang w:val="nl-BE"/>
        </w:rPr>
        <w:t xml:space="preserve">, een </w:t>
      </w:r>
      <w:r w:rsidR="00F270B3" w:rsidRPr="00CF0CCE">
        <w:rPr>
          <w:rFonts w:ascii="Calibri" w:hAnsi="Calibri"/>
          <w:lang w:val="nl-BE"/>
        </w:rPr>
        <w:t>maatschappelijke enquête</w:t>
      </w:r>
      <w:r w:rsidR="006F1439" w:rsidRPr="00CF0CCE">
        <w:rPr>
          <w:rFonts w:ascii="Calibri" w:hAnsi="Calibri"/>
          <w:lang w:val="nl-BE"/>
        </w:rPr>
        <w:t xml:space="preserve"> over ten minste de volgende punten:</w:t>
      </w:r>
    </w:p>
    <w:p w14:paraId="5A832E39" w14:textId="77777777" w:rsidR="006F1439" w:rsidRPr="00CF0CCE" w:rsidRDefault="006F1439" w:rsidP="006F1439">
      <w:pPr>
        <w:numPr>
          <w:ilvl w:val="1"/>
          <w:numId w:val="45"/>
        </w:numPr>
        <w:spacing w:after="0" w:line="240" w:lineRule="auto"/>
        <w:jc w:val="both"/>
        <w:rPr>
          <w:rFonts w:ascii="Calibri" w:eastAsia="Calibri" w:hAnsi="Calibri" w:cs="Calibri"/>
          <w:szCs w:val="20"/>
          <w:lang w:val="nl-BE"/>
        </w:rPr>
      </w:pPr>
      <w:r w:rsidRPr="00CF0CCE">
        <w:rPr>
          <w:rFonts w:ascii="Calibri" w:hAnsi="Calibri"/>
          <w:lang w:val="nl-BE"/>
        </w:rPr>
        <w:t>de materiële omstandigheden waarin het ET zal worden uitgevoerd;</w:t>
      </w:r>
    </w:p>
    <w:p w14:paraId="75912E53" w14:textId="77777777" w:rsidR="006F1439" w:rsidRPr="00CF0CCE" w:rsidRDefault="006F1439" w:rsidP="006F1439">
      <w:pPr>
        <w:numPr>
          <w:ilvl w:val="1"/>
          <w:numId w:val="45"/>
        </w:numPr>
        <w:spacing w:after="0" w:line="240" w:lineRule="auto"/>
        <w:jc w:val="both"/>
        <w:rPr>
          <w:rFonts w:ascii="Calibri" w:eastAsia="Calibri" w:hAnsi="Calibri" w:cs="Calibri"/>
          <w:szCs w:val="20"/>
          <w:lang w:val="nl-BE"/>
        </w:rPr>
      </w:pPr>
      <w:r w:rsidRPr="00CF0CCE">
        <w:rPr>
          <w:rFonts w:ascii="Calibri" w:hAnsi="Calibri"/>
          <w:lang w:val="nl-BE"/>
        </w:rPr>
        <w:t>het akkoord van de meerderjarige personen die verblijven op de plaats waar het ET zal worden uitgevoerd.</w:t>
      </w:r>
    </w:p>
    <w:p w14:paraId="5DAB1C63" w14:textId="2EA62509" w:rsidR="006F1439" w:rsidRPr="00CF0CCE" w:rsidRDefault="006F1439" w:rsidP="006F1439">
      <w:pPr>
        <w:pStyle w:val="Lijstalinea"/>
        <w:spacing w:after="0" w:line="240" w:lineRule="auto"/>
        <w:jc w:val="both"/>
        <w:rPr>
          <w:rFonts w:cs="Calibri"/>
        </w:rPr>
      </w:pPr>
      <w:r w:rsidRPr="00CF0CCE">
        <w:rPr>
          <w:rFonts w:cs="Calibri"/>
        </w:rPr>
        <w:t>Deze aanvraag wordt ingegeven in h</w:t>
      </w:r>
      <w:r w:rsidR="00300BA5" w:rsidRPr="00CF0CCE">
        <w:rPr>
          <w:rFonts w:cs="Calibri"/>
        </w:rPr>
        <w:t>et GEJO en moet, voor zover die</w:t>
      </w:r>
      <w:r w:rsidRPr="00CF0CCE">
        <w:rPr>
          <w:rFonts w:cs="Calibri"/>
        </w:rPr>
        <w:t xml:space="preserve"> nog niet opgeladen is, vergezeld zijn van de opsluitingsfiche. </w:t>
      </w:r>
    </w:p>
    <w:p w14:paraId="6501AD61" w14:textId="77777777" w:rsidR="0066518A" w:rsidRPr="00CF0CCE" w:rsidRDefault="0066518A" w:rsidP="00364AF2">
      <w:pPr>
        <w:spacing w:after="0" w:line="240" w:lineRule="auto"/>
        <w:jc w:val="both"/>
        <w:rPr>
          <w:rFonts w:ascii="Calibri" w:hAnsi="Calibri"/>
          <w:lang w:val="nl-BE"/>
        </w:rPr>
      </w:pPr>
    </w:p>
    <w:p w14:paraId="7998D1DC" w14:textId="77777777" w:rsidR="0066518A" w:rsidRPr="00CF0CCE" w:rsidRDefault="0066518A" w:rsidP="0066518A">
      <w:pPr>
        <w:spacing w:after="0" w:line="240" w:lineRule="auto"/>
        <w:jc w:val="both"/>
        <w:rPr>
          <w:lang w:val="nl-BE"/>
        </w:rPr>
      </w:pPr>
      <w:r w:rsidRPr="00CF0CCE">
        <w:rPr>
          <w:lang w:val="nl-BE"/>
        </w:rPr>
        <w:t>Het advies van de directeur dient vergezeld te zijn van een gespecialiseerd advies in de volgende gevallen:</w:t>
      </w:r>
    </w:p>
    <w:p w14:paraId="76B7D6E3" w14:textId="63B5A9A0" w:rsidR="0066518A" w:rsidRPr="00CF0CCE" w:rsidRDefault="0066518A" w:rsidP="0066518A">
      <w:pPr>
        <w:numPr>
          <w:ilvl w:val="0"/>
          <w:numId w:val="14"/>
        </w:numPr>
        <w:spacing w:after="0" w:line="240" w:lineRule="auto"/>
        <w:contextualSpacing/>
        <w:jc w:val="both"/>
        <w:rPr>
          <w:rFonts w:ascii="Calibri" w:eastAsia="Calibri" w:hAnsi="Calibri" w:cs="Calibri"/>
          <w:lang w:val="nl-BE"/>
        </w:rPr>
      </w:pPr>
      <w:r w:rsidRPr="00CF0CCE">
        <w:rPr>
          <w:rFonts w:ascii="Calibri" w:eastAsia="Calibri" w:hAnsi="Calibri" w:cs="Calibri"/>
          <w:lang w:val="nl-BE"/>
        </w:rPr>
        <w:t xml:space="preserve">Als de veroordeelde een straf ondergaat voor feiten </w:t>
      </w:r>
      <w:r w:rsidR="00C822E9" w:rsidRPr="00CF0CCE">
        <w:rPr>
          <w:rFonts w:cs="Calibri"/>
          <w:lang w:val="nl-BE"/>
        </w:rPr>
        <w:t xml:space="preserve">bedoeld in de artikelen 371/1 tot 378 of de artikelen 379 tot 387 van het Strafwetboek (oud) indien ze gepleegd werden op minderjarigen of met hun deelneming, </w:t>
      </w:r>
      <w:r w:rsidR="00C822E9" w:rsidRPr="00CF0CCE">
        <w:rPr>
          <w:rFonts w:cs="Calibri"/>
          <w:u w:val="single"/>
          <w:lang w:val="nl-BE"/>
        </w:rPr>
        <w:t>of</w:t>
      </w:r>
      <w:r w:rsidR="00C822E9" w:rsidRPr="00CF0CCE">
        <w:rPr>
          <w:rFonts w:cs="Calibri"/>
          <w:lang w:val="nl-BE"/>
        </w:rPr>
        <w:t xml:space="preserve"> de </w:t>
      </w:r>
      <w:r w:rsidR="00C822E9" w:rsidRPr="00CF0CCE">
        <w:rPr>
          <w:rFonts w:cs="Calibri"/>
          <w:lang w:val="nl-NL"/>
        </w:rPr>
        <w:t xml:space="preserve">daarmee overeenstemmende artikelen </w:t>
      </w:r>
      <w:r w:rsidR="00C822E9" w:rsidRPr="00CF0CCE">
        <w:rPr>
          <w:rFonts w:cs="Calibri"/>
          <w:bCs/>
          <w:iCs/>
          <w:lang w:val="nl-NL"/>
        </w:rPr>
        <w:t xml:space="preserve">417/5 tot 417/41, 417/43 tot 417/47, 417/50, 417/52, 417/54 en 417/55 </w:t>
      </w:r>
      <w:r w:rsidR="00C822E9" w:rsidRPr="00CF0CCE">
        <w:rPr>
          <w:rFonts w:cs="Calibri"/>
          <w:lang w:val="nl-NL"/>
        </w:rPr>
        <w:t>van het Strafwetboek (nieuw)</w:t>
      </w:r>
      <w:r w:rsidR="00543B03" w:rsidRPr="00CF0CCE">
        <w:rPr>
          <w:rFonts w:eastAsia="Times New Roman" w:cs="Calibri"/>
          <w:i/>
          <w:lang w:val="nl-NL" w:eastAsia="nl-NL"/>
        </w:rPr>
        <w:t>,</w:t>
      </w:r>
      <w:r w:rsidRPr="00CF0CCE">
        <w:rPr>
          <w:rFonts w:ascii="Calibri" w:eastAsia="Calibri" w:hAnsi="Calibri" w:cs="Calibri"/>
          <w:lang w:val="nl-BE"/>
        </w:rPr>
        <w:t xml:space="preserve"> moet het advies van de directeur vergezeld zijn van het met redenen omkleed advies van een dienst of persoon die gespecialiseerd is in de diagnostische expertise van seksuele delinquenten. Het advies omvat een beoordeling van de noodzaak om een behandeling op te leggen. </w:t>
      </w:r>
    </w:p>
    <w:p w14:paraId="05BBA6F3" w14:textId="77777777" w:rsidR="0066518A" w:rsidRPr="00CF0CCE" w:rsidRDefault="0066518A" w:rsidP="00357E68">
      <w:pPr>
        <w:spacing w:after="0" w:line="240" w:lineRule="auto"/>
        <w:contextualSpacing/>
        <w:jc w:val="both"/>
        <w:rPr>
          <w:rFonts w:ascii="Calibri" w:eastAsia="Calibri" w:hAnsi="Calibri" w:cs="Calibri"/>
          <w:strike/>
          <w:lang w:val="nl-BE"/>
        </w:rPr>
      </w:pPr>
    </w:p>
    <w:p w14:paraId="0B005BB9" w14:textId="77777777" w:rsidR="0066518A" w:rsidRPr="00CF0CCE" w:rsidRDefault="0066518A" w:rsidP="0066518A">
      <w:pPr>
        <w:numPr>
          <w:ilvl w:val="0"/>
          <w:numId w:val="14"/>
        </w:numPr>
        <w:spacing w:after="0" w:line="240" w:lineRule="auto"/>
        <w:contextualSpacing/>
        <w:jc w:val="both"/>
        <w:rPr>
          <w:rFonts w:ascii="Calibri" w:eastAsia="Calibri" w:hAnsi="Calibri" w:cs="Calibri"/>
          <w:lang w:val="nl-BE"/>
        </w:rPr>
      </w:pPr>
      <w:r w:rsidRPr="00CF0CCE">
        <w:rPr>
          <w:rFonts w:ascii="Calibri" w:eastAsia="Calibri" w:hAnsi="Calibri" w:cs="Calibri"/>
          <w:lang w:val="nl-BE"/>
        </w:rPr>
        <w:t xml:space="preserve">Als de veroordeelde een straf ondergaat voor feiten bedoeld in titel </w:t>
      </w:r>
      <w:proofErr w:type="spellStart"/>
      <w:r w:rsidRPr="00CF0CCE">
        <w:rPr>
          <w:rFonts w:ascii="Calibri" w:eastAsia="Calibri" w:hAnsi="Calibri" w:cs="Calibri"/>
          <w:lang w:val="nl-BE"/>
        </w:rPr>
        <w:t>Iter</w:t>
      </w:r>
      <w:proofErr w:type="spellEnd"/>
      <w:r w:rsidRPr="00CF0CCE">
        <w:rPr>
          <w:rFonts w:ascii="Calibri" w:eastAsia="Calibri" w:hAnsi="Calibri" w:cs="Calibri"/>
          <w:lang w:val="nl-BE"/>
        </w:rPr>
        <w:t xml:space="preserve"> van boek II van het strafwetboek of als de veroordeelde tekenen van gewelddadig extremisme vertoont, moet het advies van de directeur vergezeld zijn van een verslag van een dienst of persoon die gespecialiseerd is in de problematieken verbonden met het terrorisme en het gewelddadig extremisme. Het advies omvat een beoordeling van de noodzaak om een aangepast begeleidingstraject op te leggen.</w:t>
      </w:r>
    </w:p>
    <w:p w14:paraId="27CB7876" w14:textId="77777777" w:rsidR="0066518A" w:rsidRPr="00CF0CCE" w:rsidRDefault="0066518A" w:rsidP="0066518A">
      <w:pPr>
        <w:spacing w:after="0"/>
        <w:ind w:left="720"/>
        <w:contextualSpacing/>
        <w:jc w:val="both"/>
        <w:rPr>
          <w:rFonts w:ascii="Calibri" w:eastAsia="Calibri" w:hAnsi="Calibri" w:cs="Calibri"/>
          <w:lang w:val="nl-BE"/>
        </w:rPr>
      </w:pPr>
    </w:p>
    <w:p w14:paraId="113FCE6E" w14:textId="0798C6FB" w:rsidR="00B07B16" w:rsidRPr="00CF0CCE" w:rsidRDefault="0066518A" w:rsidP="00CD2332">
      <w:pPr>
        <w:spacing w:after="0"/>
        <w:contextualSpacing/>
        <w:jc w:val="both"/>
        <w:rPr>
          <w:rFonts w:ascii="Calibri" w:eastAsia="Calibri" w:hAnsi="Calibri" w:cs="Calibri"/>
          <w:lang w:val="nl-BE"/>
        </w:rPr>
      </w:pPr>
      <w:r w:rsidRPr="00CF0CCE">
        <w:rPr>
          <w:rFonts w:ascii="Calibri" w:eastAsia="Calibri" w:hAnsi="Calibri" w:cs="Calibri"/>
          <w:lang w:val="nl-BE"/>
        </w:rPr>
        <w:t xml:space="preserve">Het advies van de directeur bevat </w:t>
      </w:r>
      <w:r w:rsidR="00300BA5" w:rsidRPr="00CF0CCE">
        <w:rPr>
          <w:rFonts w:ascii="Calibri" w:eastAsia="Calibri" w:hAnsi="Calibri" w:cs="Calibri"/>
          <w:lang w:val="nl-BE"/>
        </w:rPr>
        <w:t xml:space="preserve">een analyse van de </w:t>
      </w:r>
      <w:r w:rsidRPr="00CF0CCE">
        <w:rPr>
          <w:rFonts w:ascii="Calibri" w:eastAsia="Calibri" w:hAnsi="Calibri" w:cs="Calibri"/>
          <w:lang w:val="nl-BE"/>
        </w:rPr>
        <w:t>volgende punten:</w:t>
      </w:r>
    </w:p>
    <w:p w14:paraId="0A1D7DBC" w14:textId="77777777" w:rsidR="00357E68" w:rsidRPr="00CF0CCE" w:rsidRDefault="00357E68" w:rsidP="00357E68">
      <w:pPr>
        <w:spacing w:after="0"/>
        <w:contextualSpacing/>
        <w:jc w:val="both"/>
        <w:rPr>
          <w:rFonts w:ascii="Calibri" w:eastAsia="Calibri" w:hAnsi="Calibri" w:cs="Calibri"/>
          <w:lang w:val="nl-BE"/>
        </w:rPr>
      </w:pPr>
    </w:p>
    <w:p w14:paraId="43D91FCF" w14:textId="478DB16A" w:rsidR="0066518A" w:rsidRPr="00CF0CCE" w:rsidRDefault="0066518A" w:rsidP="00CD2332">
      <w:pPr>
        <w:numPr>
          <w:ilvl w:val="0"/>
          <w:numId w:val="87"/>
        </w:numPr>
        <w:spacing w:after="0"/>
        <w:contextualSpacing/>
        <w:jc w:val="both"/>
        <w:rPr>
          <w:rFonts w:ascii="Calibri" w:eastAsia="Calibri" w:hAnsi="Calibri" w:cs="Calibri"/>
          <w:lang w:val="nl-BE"/>
        </w:rPr>
      </w:pPr>
      <w:r w:rsidRPr="00CF0CCE">
        <w:rPr>
          <w:rFonts w:ascii="Calibri" w:eastAsia="Calibri" w:hAnsi="Calibri" w:cs="Calibri"/>
          <w:lang w:val="nl-BE"/>
        </w:rPr>
        <w:t xml:space="preserve">de beoordeling van de toekenningsvoorwaarden (bevindt de veroordeelde zich in de tijdsvoorwaarden voor de gevraagde strafuitvoeringsmodaliteit en, in het geval van een verzoek om BD, beantwoordt het verzoek aan de doelstellingen van een BD?); </w:t>
      </w:r>
    </w:p>
    <w:p w14:paraId="7BA612F9" w14:textId="77777777" w:rsidR="0066518A" w:rsidRPr="00CF0CCE" w:rsidRDefault="0066518A" w:rsidP="00CD2332">
      <w:pPr>
        <w:numPr>
          <w:ilvl w:val="0"/>
          <w:numId w:val="87"/>
        </w:numPr>
        <w:spacing w:after="0"/>
        <w:contextualSpacing/>
        <w:jc w:val="both"/>
        <w:rPr>
          <w:rFonts w:ascii="Calibri" w:eastAsia="Calibri" w:hAnsi="Calibri" w:cs="Calibri"/>
          <w:lang w:val="nl-BE"/>
        </w:rPr>
      </w:pPr>
      <w:r w:rsidRPr="00CF0CCE">
        <w:rPr>
          <w:rFonts w:ascii="Calibri" w:eastAsia="Calibri" w:hAnsi="Calibri" w:cs="Calibri"/>
          <w:lang w:val="nl-BE"/>
        </w:rPr>
        <w:t xml:space="preserve">de analyse van de stukken van het dossier; </w:t>
      </w:r>
    </w:p>
    <w:p w14:paraId="2D32E54D" w14:textId="77777777" w:rsidR="0066518A" w:rsidRPr="00CF0CCE" w:rsidRDefault="0066518A" w:rsidP="00CD2332">
      <w:pPr>
        <w:numPr>
          <w:ilvl w:val="0"/>
          <w:numId w:val="87"/>
        </w:numPr>
        <w:spacing w:after="0"/>
        <w:contextualSpacing/>
        <w:jc w:val="both"/>
        <w:rPr>
          <w:rFonts w:ascii="Calibri" w:eastAsia="Calibri" w:hAnsi="Calibri" w:cs="Calibri"/>
          <w:lang w:val="nl-BE"/>
        </w:rPr>
      </w:pPr>
      <w:r w:rsidRPr="00CF0CCE">
        <w:rPr>
          <w:rFonts w:ascii="Calibri" w:eastAsia="Calibri" w:hAnsi="Calibri" w:cs="Calibri"/>
          <w:lang w:val="nl-BE"/>
        </w:rPr>
        <w:t xml:space="preserve">de analyse van de tegenaanwijzingen; </w:t>
      </w:r>
    </w:p>
    <w:p w14:paraId="149384C8" w14:textId="77777777" w:rsidR="0066518A" w:rsidRPr="00CF0CCE" w:rsidRDefault="0066518A" w:rsidP="00CD2332">
      <w:pPr>
        <w:numPr>
          <w:ilvl w:val="0"/>
          <w:numId w:val="87"/>
        </w:numPr>
        <w:spacing w:after="0"/>
        <w:contextualSpacing/>
        <w:jc w:val="both"/>
        <w:rPr>
          <w:rFonts w:ascii="Calibri" w:eastAsia="Calibri" w:hAnsi="Calibri" w:cs="Calibri"/>
          <w:lang w:val="nl-BE"/>
        </w:rPr>
      </w:pPr>
      <w:r w:rsidRPr="00CF0CCE">
        <w:rPr>
          <w:rFonts w:ascii="Calibri" w:eastAsia="Calibri" w:hAnsi="Calibri" w:cs="Calibri"/>
          <w:lang w:val="nl-BE"/>
        </w:rPr>
        <w:t xml:space="preserve">de beoordeling van de absolute noodzaak om voorwaarden op te leggen om het risico op recidive te beperken of die noodzakelijk zijn in het belang van het slachtoffer; </w:t>
      </w:r>
    </w:p>
    <w:p w14:paraId="7A599CE8" w14:textId="77777777" w:rsidR="0066518A" w:rsidRPr="00CF0CCE" w:rsidRDefault="0066518A" w:rsidP="00CD2332">
      <w:pPr>
        <w:numPr>
          <w:ilvl w:val="0"/>
          <w:numId w:val="87"/>
        </w:numPr>
        <w:spacing w:after="0"/>
        <w:contextualSpacing/>
        <w:jc w:val="both"/>
        <w:rPr>
          <w:rFonts w:ascii="Calibri" w:eastAsia="Calibri" w:hAnsi="Calibri" w:cs="Calibri"/>
          <w:lang w:val="nl-BE"/>
        </w:rPr>
      </w:pPr>
      <w:r w:rsidRPr="00CF0CCE">
        <w:rPr>
          <w:rFonts w:ascii="Calibri" w:eastAsia="Calibri" w:hAnsi="Calibri" w:cs="Calibri"/>
          <w:lang w:val="nl-BE"/>
        </w:rPr>
        <w:lastRenderedPageBreak/>
        <w:t xml:space="preserve">voor de veroordeelde vreemdelingen: de verblijfssituatie en de verwijderingsmodaliteiten die opgelegd zijn door de Dienst Vreemdelingenzaken. </w:t>
      </w:r>
    </w:p>
    <w:p w14:paraId="7BF1579D" w14:textId="77777777" w:rsidR="00B07B16" w:rsidRPr="00CF0CCE" w:rsidRDefault="00B07B16" w:rsidP="0066518A">
      <w:pPr>
        <w:spacing w:after="0"/>
        <w:jc w:val="both"/>
        <w:rPr>
          <w:rFonts w:ascii="Calibri" w:eastAsia="Calibri" w:hAnsi="Calibri" w:cs="Calibri"/>
          <w:lang w:val="nl-BE"/>
        </w:rPr>
      </w:pPr>
    </w:p>
    <w:p w14:paraId="5AE56F95" w14:textId="77777777" w:rsidR="0066518A" w:rsidRPr="00CF0CCE" w:rsidRDefault="0066518A" w:rsidP="0066518A">
      <w:pPr>
        <w:spacing w:after="0"/>
        <w:jc w:val="both"/>
        <w:rPr>
          <w:rFonts w:ascii="Calibri" w:eastAsia="Calibri" w:hAnsi="Calibri" w:cs="Calibri"/>
          <w:lang w:val="nl-BE"/>
        </w:rPr>
      </w:pPr>
      <w:r w:rsidRPr="00CF0CCE">
        <w:rPr>
          <w:rFonts w:ascii="Calibri" w:eastAsia="Calibri" w:hAnsi="Calibri" w:cs="Calibri"/>
          <w:lang w:val="nl-BE"/>
        </w:rPr>
        <w:t xml:space="preserve">De directeur formuleert een gemotiveerd voorstel tot toekenning of tot weigering van de gevraagde strafuitvoeringsmodaliteit en, in voorkomend geval, stelt hij de bijzondere voorwaarden voor die volgens hem aan de veroordeelde moeten worden opgelegd.  </w:t>
      </w:r>
    </w:p>
    <w:p w14:paraId="7095C3A1" w14:textId="77777777" w:rsidR="00364AF2" w:rsidRPr="00CF0CCE" w:rsidRDefault="00364AF2" w:rsidP="00364AF2">
      <w:pPr>
        <w:spacing w:after="0" w:line="240" w:lineRule="auto"/>
        <w:jc w:val="both"/>
        <w:rPr>
          <w:rFonts w:ascii="Calibri" w:eastAsia="Calibri" w:hAnsi="Calibri" w:cs="Calibri"/>
          <w:lang w:val="nl-BE"/>
        </w:rPr>
      </w:pPr>
    </w:p>
    <w:p w14:paraId="3C7EFBBD" w14:textId="77777777" w:rsidR="00364AF2" w:rsidRPr="00CF0CCE" w:rsidRDefault="00364AF2" w:rsidP="00604FD5">
      <w:pPr>
        <w:pStyle w:val="Kop4"/>
        <w:numPr>
          <w:ilvl w:val="3"/>
          <w:numId w:val="43"/>
        </w:numPr>
        <w:ind w:left="709" w:hanging="283"/>
        <w:rPr>
          <w:rFonts w:asciiTheme="minorHAnsi" w:hAnsiTheme="minorHAnsi" w:cstheme="minorHAnsi"/>
          <w:b/>
          <w:i w:val="0"/>
          <w:color w:val="auto"/>
          <w:u w:val="single"/>
          <w:lang w:val="nl-NL"/>
        </w:rPr>
      </w:pPr>
      <w:bookmarkStart w:id="596" w:name="_Toc87462685"/>
      <w:bookmarkStart w:id="597" w:name="_Toc110502894"/>
      <w:bookmarkStart w:id="598" w:name="_Toc110521899"/>
      <w:bookmarkStart w:id="599" w:name="_Toc110840700"/>
      <w:r w:rsidRPr="00CF0CCE">
        <w:rPr>
          <w:rFonts w:asciiTheme="minorHAnsi" w:hAnsiTheme="minorHAnsi" w:cstheme="minorHAnsi"/>
          <w:b/>
          <w:i w:val="0"/>
          <w:color w:val="auto"/>
          <w:u w:val="single"/>
        </w:rPr>
        <w:t>Verzending van het dossier en het advies van de directeur aan de griffie van de SURB</w:t>
      </w:r>
      <w:bookmarkEnd w:id="596"/>
      <w:bookmarkEnd w:id="597"/>
      <w:bookmarkEnd w:id="598"/>
      <w:bookmarkEnd w:id="599"/>
    </w:p>
    <w:p w14:paraId="6E8C4C10" w14:textId="77777777" w:rsidR="00364AF2" w:rsidRPr="00CF0CCE" w:rsidRDefault="00364AF2" w:rsidP="00364AF2">
      <w:pPr>
        <w:spacing w:after="0" w:line="240" w:lineRule="auto"/>
        <w:jc w:val="both"/>
        <w:rPr>
          <w:rFonts w:ascii="Calibri" w:eastAsia="Calibri" w:hAnsi="Calibri" w:cs="Calibri"/>
          <w:lang w:val="nl-BE"/>
        </w:rPr>
      </w:pPr>
    </w:p>
    <w:p w14:paraId="174EE9D1" w14:textId="678D7A27" w:rsidR="00364AF2" w:rsidRPr="00CF0CCE" w:rsidRDefault="00815A24" w:rsidP="00364AF2">
      <w:pPr>
        <w:spacing w:after="0" w:line="240" w:lineRule="auto"/>
        <w:jc w:val="both"/>
        <w:rPr>
          <w:rFonts w:ascii="Calibri" w:eastAsia="Times New Roman" w:hAnsi="Calibri" w:cs="Calibri"/>
          <w:lang w:val="nl-NL"/>
        </w:rPr>
      </w:pPr>
      <w:r w:rsidRPr="00CF0CCE">
        <w:rPr>
          <w:rFonts w:ascii="Calibri" w:hAnsi="Calibri"/>
          <w:lang w:val="nl-BE"/>
        </w:rPr>
        <w:t>De griffie van de gevangenis laadt</w:t>
      </w:r>
      <w:r w:rsidR="00364AF2" w:rsidRPr="00CF0CCE">
        <w:rPr>
          <w:rFonts w:ascii="Calibri" w:hAnsi="Calibri"/>
          <w:lang w:val="nl-BE"/>
        </w:rPr>
        <w:t>:</w:t>
      </w:r>
    </w:p>
    <w:p w14:paraId="496CAEE6" w14:textId="2C07D6F3" w:rsidR="00364AF2" w:rsidRPr="00CF0CCE" w:rsidRDefault="00364AF2" w:rsidP="00604FD5">
      <w:pPr>
        <w:numPr>
          <w:ilvl w:val="0"/>
          <w:numId w:val="53"/>
        </w:numPr>
        <w:spacing w:after="0" w:line="240" w:lineRule="auto"/>
        <w:jc w:val="both"/>
        <w:rPr>
          <w:rFonts w:ascii="Calibri" w:eastAsia="Times New Roman" w:hAnsi="Calibri" w:cs="Calibri"/>
          <w:lang w:val="nl-NL"/>
        </w:rPr>
      </w:pPr>
      <w:r w:rsidRPr="00CF0CCE">
        <w:rPr>
          <w:rFonts w:ascii="Calibri" w:hAnsi="Calibri"/>
          <w:lang w:val="nl-BE"/>
        </w:rPr>
        <w:t>binnen 2 maanden na de ontvangst van het verzoek van de veroordeelde in het gev</w:t>
      </w:r>
      <w:r w:rsidR="00300BA5" w:rsidRPr="00CF0CCE">
        <w:rPr>
          <w:rFonts w:ascii="Calibri" w:hAnsi="Calibri"/>
          <w:lang w:val="nl-BE"/>
        </w:rPr>
        <w:t xml:space="preserve">al van een verzoek tot BD of ET, en </w:t>
      </w:r>
    </w:p>
    <w:p w14:paraId="3FA6691C" w14:textId="5F1133DC" w:rsidR="00300BA5" w:rsidRPr="00CF0CCE" w:rsidRDefault="00364AF2" w:rsidP="00300BA5">
      <w:pPr>
        <w:numPr>
          <w:ilvl w:val="0"/>
          <w:numId w:val="53"/>
        </w:numPr>
        <w:spacing w:after="0" w:line="240" w:lineRule="auto"/>
        <w:jc w:val="both"/>
        <w:rPr>
          <w:rFonts w:ascii="Calibri" w:eastAsia="Times New Roman" w:hAnsi="Calibri" w:cs="Calibri"/>
          <w:lang w:val="nl-NL"/>
        </w:rPr>
      </w:pPr>
      <w:r w:rsidRPr="00CF0CCE">
        <w:rPr>
          <w:rFonts w:ascii="Calibri" w:hAnsi="Calibri"/>
          <w:lang w:val="nl-BE"/>
        </w:rPr>
        <w:t>binnen 4 maanden na de ontvangst van het schriftelijk verzoek van de veroordeelde in het g</w:t>
      </w:r>
      <w:r w:rsidR="00300BA5" w:rsidRPr="00CF0CCE">
        <w:rPr>
          <w:rFonts w:ascii="Calibri" w:hAnsi="Calibri"/>
          <w:lang w:val="nl-BE"/>
        </w:rPr>
        <w:t xml:space="preserve">eval van een verzoek VI of VILO, </w:t>
      </w:r>
    </w:p>
    <w:p w14:paraId="5789DDDC" w14:textId="77777777" w:rsidR="00300BA5" w:rsidRPr="00CF0CCE" w:rsidRDefault="00300BA5" w:rsidP="00300BA5">
      <w:pPr>
        <w:spacing w:after="0" w:line="240" w:lineRule="auto"/>
        <w:ind w:left="720"/>
        <w:jc w:val="both"/>
        <w:rPr>
          <w:rFonts w:ascii="Calibri" w:eastAsia="Times New Roman" w:hAnsi="Calibri" w:cs="Calibri"/>
          <w:lang w:val="nl-NL"/>
        </w:rPr>
      </w:pPr>
    </w:p>
    <w:p w14:paraId="7AA95062" w14:textId="77777777" w:rsidR="00815A24" w:rsidRPr="00CF0CCE" w:rsidRDefault="00815A24" w:rsidP="00815A24">
      <w:pPr>
        <w:spacing w:after="0" w:line="240" w:lineRule="auto"/>
        <w:jc w:val="both"/>
        <w:rPr>
          <w:rFonts w:eastAsia="Calibri" w:cs="Calibri"/>
          <w:lang w:val="nl-BE"/>
        </w:rPr>
      </w:pPr>
      <w:r w:rsidRPr="00CF0CCE">
        <w:rPr>
          <w:lang w:val="nl-BE"/>
        </w:rPr>
        <w:t>volgende documenten op in het GEJO:</w:t>
      </w:r>
    </w:p>
    <w:p w14:paraId="0F81B02B" w14:textId="77777777" w:rsidR="00815A24" w:rsidRPr="00CF0CCE" w:rsidRDefault="00815A24" w:rsidP="00815A24">
      <w:pPr>
        <w:spacing w:after="0" w:line="240" w:lineRule="auto"/>
        <w:jc w:val="both"/>
        <w:rPr>
          <w:rFonts w:eastAsia="Calibri" w:cs="Calibri"/>
          <w:lang w:val="nl-BE"/>
        </w:rPr>
      </w:pPr>
    </w:p>
    <w:p w14:paraId="15791F53" w14:textId="293EC7C2" w:rsidR="00815A24" w:rsidRPr="00CF0CCE" w:rsidRDefault="00815A24" w:rsidP="001A0DE1">
      <w:pPr>
        <w:pStyle w:val="Lijstalinea"/>
        <w:numPr>
          <w:ilvl w:val="0"/>
          <w:numId w:val="92"/>
        </w:numPr>
        <w:spacing w:after="0" w:line="240" w:lineRule="auto"/>
        <w:jc w:val="both"/>
        <w:rPr>
          <w:rFonts w:eastAsia="Times New Roman" w:cs="Calibri"/>
          <w:lang w:val="nl-NL"/>
        </w:rPr>
      </w:pPr>
      <w:r w:rsidRPr="00CF0CCE">
        <w:rPr>
          <w:rFonts w:eastAsia="Times New Roman" w:cs="Calibri"/>
          <w:b/>
          <w:bCs/>
          <w:lang w:val="nl-NL"/>
        </w:rPr>
        <w:t>het advies van de directeur</w:t>
      </w:r>
      <w:r w:rsidRPr="00CF0CCE">
        <w:rPr>
          <w:rFonts w:eastAsia="Times New Roman" w:cs="Calibri"/>
          <w:lang w:val="nl-NL"/>
        </w:rPr>
        <w:t>;</w:t>
      </w:r>
    </w:p>
    <w:p w14:paraId="41453A89" w14:textId="200744C8" w:rsidR="00815A24" w:rsidRPr="00CF0CCE" w:rsidRDefault="00815A24" w:rsidP="00E031A8">
      <w:pPr>
        <w:pStyle w:val="Lijstalinea"/>
        <w:numPr>
          <w:ilvl w:val="0"/>
          <w:numId w:val="92"/>
        </w:numPr>
        <w:spacing w:after="0" w:line="240" w:lineRule="auto"/>
        <w:jc w:val="both"/>
        <w:rPr>
          <w:rFonts w:cs="Calibri"/>
          <w:lang w:val="nl-NL"/>
        </w:rPr>
      </w:pPr>
      <w:r w:rsidRPr="00CF0CCE">
        <w:rPr>
          <w:b/>
        </w:rPr>
        <w:t>een afschrift van de opsluitingsfiche</w:t>
      </w:r>
      <w:r w:rsidRPr="00CF0CCE">
        <w:t xml:space="preserve">, waarop het resultaat van de berekening van de toelaatbaarheidsdata vermeld is; </w:t>
      </w:r>
    </w:p>
    <w:p w14:paraId="17E37064" w14:textId="77F71044" w:rsidR="00815A24" w:rsidRPr="00CF0CCE" w:rsidRDefault="00815A24" w:rsidP="00E031A8">
      <w:pPr>
        <w:numPr>
          <w:ilvl w:val="0"/>
          <w:numId w:val="92"/>
        </w:numPr>
        <w:spacing w:after="0" w:line="240" w:lineRule="auto"/>
        <w:jc w:val="both"/>
        <w:rPr>
          <w:rFonts w:ascii="Calibri" w:eastAsia="Calibri" w:hAnsi="Calibri" w:cs="Calibri"/>
          <w:b/>
          <w:lang w:val="nl-NL"/>
        </w:rPr>
      </w:pPr>
      <w:r w:rsidRPr="00CF0CCE">
        <w:rPr>
          <w:rFonts w:ascii="Calibri" w:hAnsi="Calibri"/>
          <w:b/>
          <w:lang w:val="nl-BE"/>
        </w:rPr>
        <w:t>een afschrift van de vonnissen en</w:t>
      </w:r>
      <w:r w:rsidR="00FE3F1D" w:rsidRPr="00CF0CCE">
        <w:rPr>
          <w:rFonts w:ascii="Calibri" w:hAnsi="Calibri"/>
          <w:b/>
          <w:lang w:val="nl-BE"/>
        </w:rPr>
        <w:t>/of</w:t>
      </w:r>
      <w:r w:rsidRPr="00CF0CCE">
        <w:rPr>
          <w:rFonts w:ascii="Calibri" w:hAnsi="Calibri"/>
          <w:b/>
          <w:lang w:val="nl-BE"/>
        </w:rPr>
        <w:t xml:space="preserve"> arresten</w:t>
      </w:r>
    </w:p>
    <w:p w14:paraId="7E41DA7E" w14:textId="50625869" w:rsidR="00EB3DD4" w:rsidRPr="00CF0CCE" w:rsidRDefault="00EB3DD4" w:rsidP="00E031A8">
      <w:pPr>
        <w:spacing w:after="0" w:line="240" w:lineRule="auto"/>
        <w:ind w:left="720"/>
        <w:jc w:val="both"/>
        <w:rPr>
          <w:rFonts w:eastAsia="Calibri" w:cs="Calibri"/>
          <w:lang w:val="nl-BE"/>
        </w:rPr>
      </w:pPr>
      <w:r w:rsidRPr="00CF0CCE">
        <w:rPr>
          <w:rFonts w:cs="Calibri"/>
          <w:lang w:val="nl-BE"/>
        </w:rPr>
        <w:t>Voor elke straf in uitvoering moeten alle vonnissen en/of arresten die de grondslag vormen van de veroordeling</w:t>
      </w:r>
      <w:r w:rsidRPr="00CF0CCE">
        <w:rPr>
          <w:rStyle w:val="Voetnootmarkering"/>
          <w:rFonts w:cs="Calibri"/>
          <w:lang w:val="nl-BE"/>
        </w:rPr>
        <w:footnoteReference w:id="52"/>
      </w:r>
      <w:r w:rsidRPr="00CF0CCE">
        <w:rPr>
          <w:rFonts w:cs="Calibri"/>
          <w:lang w:val="nl-BE"/>
        </w:rPr>
        <w:t xml:space="preserve"> worden opgeladen voor zover dat niet automatisch gebeurde.</w:t>
      </w:r>
    </w:p>
    <w:p w14:paraId="4A23E15D" w14:textId="77777777" w:rsidR="00815A24" w:rsidRPr="00CF0CCE" w:rsidRDefault="00815A24" w:rsidP="00E031A8">
      <w:pPr>
        <w:numPr>
          <w:ilvl w:val="0"/>
          <w:numId w:val="92"/>
        </w:numPr>
        <w:spacing w:after="0" w:line="240" w:lineRule="auto"/>
        <w:jc w:val="both"/>
        <w:rPr>
          <w:rFonts w:ascii="Calibri" w:eastAsia="Calibri" w:hAnsi="Calibri" w:cs="Calibri"/>
          <w:lang w:val="nl-NL"/>
        </w:rPr>
      </w:pPr>
      <w:r w:rsidRPr="00CF0CCE">
        <w:rPr>
          <w:rFonts w:ascii="Calibri" w:hAnsi="Calibri"/>
          <w:b/>
          <w:lang w:val="nl-BE"/>
        </w:rPr>
        <w:t>de uiteenzetting van de feiten</w:t>
      </w:r>
      <w:r w:rsidRPr="00CF0CCE">
        <w:rPr>
          <w:rFonts w:ascii="Calibri" w:hAnsi="Calibri"/>
          <w:lang w:val="nl-BE"/>
        </w:rPr>
        <w:t xml:space="preserve"> waarvoor de betrokkene werd veroordeeld;</w:t>
      </w:r>
    </w:p>
    <w:p w14:paraId="084E6255" w14:textId="11E1A9B8" w:rsidR="00815A24" w:rsidRPr="00CF0CCE" w:rsidRDefault="00E031A8" w:rsidP="00E031A8">
      <w:pPr>
        <w:pStyle w:val="Lijstalinea"/>
        <w:spacing w:after="0" w:line="240" w:lineRule="auto"/>
        <w:jc w:val="both"/>
        <w:rPr>
          <w:rFonts w:cs="Calibri"/>
        </w:rPr>
      </w:pPr>
      <w:r w:rsidRPr="00CF0CCE">
        <w:rPr>
          <w:rFonts w:cs="Calibri"/>
        </w:rPr>
        <w:t>Da</w:t>
      </w:r>
      <w:r w:rsidR="00815A24" w:rsidRPr="00CF0CCE">
        <w:rPr>
          <w:rFonts w:cs="Calibri"/>
        </w:rPr>
        <w:t>t wordt nog enkel bezorgd door het OM indien de feiten niet duidelijk blijken uit het vonnis/arrest</w:t>
      </w:r>
      <w:r w:rsidRPr="00CF0CCE">
        <w:rPr>
          <w:rFonts w:cs="Calibri"/>
        </w:rPr>
        <w:t xml:space="preserve">; </w:t>
      </w:r>
    </w:p>
    <w:p w14:paraId="7D9195BA" w14:textId="77777777" w:rsidR="00815A24" w:rsidRPr="00CF0CCE" w:rsidRDefault="00815A24" w:rsidP="00E031A8">
      <w:pPr>
        <w:numPr>
          <w:ilvl w:val="0"/>
          <w:numId w:val="92"/>
        </w:numPr>
        <w:spacing w:after="0" w:line="240" w:lineRule="auto"/>
        <w:jc w:val="both"/>
        <w:rPr>
          <w:rFonts w:ascii="Calibri" w:eastAsia="Calibri" w:hAnsi="Calibri" w:cs="Calibri"/>
          <w:i/>
          <w:lang w:val="nl-NL"/>
        </w:rPr>
      </w:pPr>
      <w:proofErr w:type="spellStart"/>
      <w:r w:rsidRPr="00CF0CCE">
        <w:rPr>
          <w:rFonts w:ascii="Calibri" w:hAnsi="Calibri"/>
          <w:b/>
        </w:rPr>
        <w:t>een</w:t>
      </w:r>
      <w:proofErr w:type="spellEnd"/>
      <w:r w:rsidRPr="00CF0CCE">
        <w:rPr>
          <w:rFonts w:ascii="Calibri" w:hAnsi="Calibri"/>
          <w:b/>
        </w:rPr>
        <w:t xml:space="preserve"> </w:t>
      </w:r>
      <w:proofErr w:type="spellStart"/>
      <w:r w:rsidRPr="00CF0CCE">
        <w:rPr>
          <w:rFonts w:ascii="Calibri" w:hAnsi="Calibri"/>
          <w:b/>
        </w:rPr>
        <w:t>uittreksel</w:t>
      </w:r>
      <w:proofErr w:type="spellEnd"/>
      <w:r w:rsidRPr="00CF0CCE">
        <w:rPr>
          <w:rFonts w:ascii="Calibri" w:hAnsi="Calibri"/>
          <w:b/>
        </w:rPr>
        <w:t xml:space="preserve"> </w:t>
      </w:r>
      <w:proofErr w:type="spellStart"/>
      <w:r w:rsidRPr="00CF0CCE">
        <w:rPr>
          <w:rFonts w:ascii="Calibri" w:hAnsi="Calibri"/>
          <w:b/>
        </w:rPr>
        <w:t>uit</w:t>
      </w:r>
      <w:proofErr w:type="spellEnd"/>
      <w:r w:rsidRPr="00CF0CCE">
        <w:rPr>
          <w:rFonts w:ascii="Calibri" w:hAnsi="Calibri"/>
          <w:b/>
        </w:rPr>
        <w:t xml:space="preserve"> het </w:t>
      </w:r>
      <w:proofErr w:type="spellStart"/>
      <w:r w:rsidRPr="00CF0CCE">
        <w:rPr>
          <w:rFonts w:ascii="Calibri" w:hAnsi="Calibri"/>
          <w:b/>
        </w:rPr>
        <w:t>strafregister</w:t>
      </w:r>
      <w:proofErr w:type="spellEnd"/>
    </w:p>
    <w:p w14:paraId="48863101" w14:textId="0DCA12C0" w:rsidR="00815A24" w:rsidRPr="00CF0CCE" w:rsidRDefault="00815A24" w:rsidP="00E031A8">
      <w:pPr>
        <w:pStyle w:val="Lijstalinea"/>
        <w:spacing w:after="0" w:line="240" w:lineRule="auto"/>
        <w:jc w:val="both"/>
        <w:rPr>
          <w:rFonts w:cs="Calibri"/>
        </w:rPr>
      </w:pPr>
      <w:r w:rsidRPr="00CF0CCE">
        <w:t>Het betreft een recent uittreksel dat alle straffen die ten uitvoer zijn gelegd bevat;</w:t>
      </w:r>
    </w:p>
    <w:p w14:paraId="5F12BF7D" w14:textId="77777777" w:rsidR="00815A24" w:rsidRPr="00CF0CCE" w:rsidRDefault="00815A24" w:rsidP="00E031A8">
      <w:pPr>
        <w:numPr>
          <w:ilvl w:val="0"/>
          <w:numId w:val="92"/>
        </w:numPr>
        <w:spacing w:after="0" w:line="240" w:lineRule="auto"/>
        <w:jc w:val="both"/>
        <w:rPr>
          <w:rFonts w:ascii="Calibri" w:eastAsia="Calibri" w:hAnsi="Calibri" w:cs="Calibri"/>
          <w:lang w:val="nl-NL"/>
        </w:rPr>
      </w:pPr>
      <w:r w:rsidRPr="00CF0CCE">
        <w:rPr>
          <w:rFonts w:ascii="Calibri" w:hAnsi="Calibri"/>
          <w:b/>
          <w:lang w:val="nl-BE"/>
        </w:rPr>
        <w:t>informatie over de burgerlijke partijen</w:t>
      </w:r>
    </w:p>
    <w:p w14:paraId="268D5CB6" w14:textId="53843D90" w:rsidR="00815A24" w:rsidRPr="00CF0CCE" w:rsidRDefault="00815A24" w:rsidP="00E031A8">
      <w:pPr>
        <w:pStyle w:val="Lijstalinea"/>
        <w:spacing w:after="0" w:line="240" w:lineRule="auto"/>
        <w:jc w:val="both"/>
        <w:rPr>
          <w:rFonts w:cs="Calibri"/>
        </w:rPr>
      </w:pPr>
      <w:r w:rsidRPr="00CF0CCE">
        <w:t>Er dient indien mogelijk melding te worden gemaakt van de totale som van schadevergoeding en van de reeds betaalde vergoedingen en de nog uitstaande bedragen. Bovendien verdient het aanbeveling in deze rubriek de juiste referte van de rechterlijke beslissing met betrekking tot de burgerlijke belangen alsmede de identiteit van de burgerlijke partijen nauwkeurig op te nemen. Indien nodig wordt vermeld dat daaromtrent nog een rechterlijke beslissing moet worden genomen;</w:t>
      </w:r>
    </w:p>
    <w:p w14:paraId="182A88AA" w14:textId="77777777" w:rsidR="00815A24" w:rsidRPr="00CF0CCE" w:rsidRDefault="00815A24" w:rsidP="00E031A8">
      <w:pPr>
        <w:numPr>
          <w:ilvl w:val="0"/>
          <w:numId w:val="92"/>
        </w:numPr>
        <w:spacing w:after="0" w:line="240" w:lineRule="auto"/>
        <w:jc w:val="both"/>
        <w:rPr>
          <w:rFonts w:ascii="Calibri" w:eastAsia="Calibri" w:hAnsi="Calibri" w:cs="Calibri"/>
          <w:lang w:val="nl-NL"/>
        </w:rPr>
      </w:pPr>
      <w:r w:rsidRPr="00CF0CCE">
        <w:rPr>
          <w:rFonts w:ascii="Calibri" w:hAnsi="Calibri"/>
          <w:b/>
          <w:lang w:val="nl-BE"/>
        </w:rPr>
        <w:t>informatie betreffende de verblijfssituatie van de veroordeelde</w:t>
      </w:r>
    </w:p>
    <w:p w14:paraId="79411E0B" w14:textId="7992565E" w:rsidR="00815A24" w:rsidRPr="00CF0CCE" w:rsidRDefault="00815A24" w:rsidP="00E031A8">
      <w:pPr>
        <w:pStyle w:val="Lijstalinea"/>
        <w:spacing w:after="0" w:line="240" w:lineRule="auto"/>
        <w:jc w:val="both"/>
        <w:rPr>
          <w:rFonts w:cs="Calibri"/>
        </w:rPr>
      </w:pPr>
      <w:r w:rsidRPr="00CF0CCE">
        <w:t>Nauwkeurige en actuele informatie van de Dienst Vreemdelingenzaken over de verblijfssituatie van de betrokkene ende verwijderingsmodaliteiten die van toepassing zullen zijn;</w:t>
      </w:r>
      <w:r w:rsidRPr="00CF0CCE">
        <w:rPr>
          <w:rFonts w:cs="Calibri"/>
        </w:rPr>
        <w:t xml:space="preserve"> </w:t>
      </w:r>
    </w:p>
    <w:p w14:paraId="46DB207B" w14:textId="4D7D37EF" w:rsidR="00815A24" w:rsidRPr="00CF0CCE" w:rsidRDefault="00815A24" w:rsidP="00E031A8">
      <w:pPr>
        <w:numPr>
          <w:ilvl w:val="0"/>
          <w:numId w:val="92"/>
        </w:numPr>
        <w:spacing w:after="0" w:line="240" w:lineRule="auto"/>
        <w:jc w:val="both"/>
        <w:rPr>
          <w:rFonts w:ascii="Calibri" w:eastAsia="Calibri" w:hAnsi="Calibri" w:cs="Calibri"/>
          <w:lang w:val="nl-NL"/>
        </w:rPr>
      </w:pPr>
      <w:r w:rsidRPr="00CF0CCE">
        <w:rPr>
          <w:rFonts w:ascii="Calibri" w:hAnsi="Calibri"/>
          <w:lang w:val="nl-BE"/>
        </w:rPr>
        <w:t xml:space="preserve">in voorkomend geval, </w:t>
      </w:r>
      <w:r w:rsidRPr="00CF0CCE">
        <w:rPr>
          <w:rFonts w:ascii="Calibri" w:hAnsi="Calibri"/>
          <w:b/>
          <w:lang w:val="nl-BE"/>
        </w:rPr>
        <w:t>het met redenen omkleed advies van een persoon of dienst die gespecialiseerd is in de diagnostische expertise van seksuele delinquenten</w:t>
      </w:r>
      <w:r w:rsidRPr="00CF0CCE">
        <w:rPr>
          <w:rFonts w:ascii="Calibri" w:hAnsi="Calibri"/>
          <w:lang w:val="nl-BE"/>
        </w:rPr>
        <w:t xml:space="preserve">; </w:t>
      </w:r>
    </w:p>
    <w:p w14:paraId="6469BC60" w14:textId="396132C2" w:rsidR="00815A24" w:rsidRPr="00CF0CCE" w:rsidRDefault="00815A24" w:rsidP="00E031A8">
      <w:pPr>
        <w:numPr>
          <w:ilvl w:val="0"/>
          <w:numId w:val="92"/>
        </w:numPr>
        <w:spacing w:after="0" w:line="240" w:lineRule="auto"/>
        <w:jc w:val="both"/>
        <w:rPr>
          <w:rFonts w:ascii="Calibri" w:eastAsia="Calibri" w:hAnsi="Calibri" w:cs="Calibri"/>
          <w:lang w:val="nl-NL"/>
        </w:rPr>
      </w:pPr>
      <w:r w:rsidRPr="00CF0CCE">
        <w:rPr>
          <w:rFonts w:ascii="Calibri" w:hAnsi="Calibri"/>
          <w:lang w:val="nl-BE"/>
        </w:rPr>
        <w:t xml:space="preserve">in voorkomend geval, </w:t>
      </w:r>
      <w:r w:rsidRPr="00CF0CCE">
        <w:rPr>
          <w:rFonts w:ascii="Calibri" w:hAnsi="Calibri"/>
          <w:b/>
          <w:lang w:val="nl-BE"/>
        </w:rPr>
        <w:t>het verslag van een dienst of persoon die gespecialiseerd is in de problematieken verbonden met het terrorisme en het gewelddadig extremisme</w:t>
      </w:r>
      <w:r w:rsidRPr="00CF0CCE">
        <w:rPr>
          <w:rFonts w:ascii="Calibri" w:hAnsi="Calibri"/>
          <w:lang w:val="nl-BE"/>
        </w:rPr>
        <w:t>;</w:t>
      </w:r>
    </w:p>
    <w:p w14:paraId="2A190267" w14:textId="02392414" w:rsidR="00815A24" w:rsidRPr="00CF0CCE" w:rsidRDefault="00815A24" w:rsidP="00E031A8">
      <w:pPr>
        <w:numPr>
          <w:ilvl w:val="0"/>
          <w:numId w:val="92"/>
        </w:numPr>
        <w:spacing w:after="0" w:line="240" w:lineRule="auto"/>
        <w:jc w:val="both"/>
        <w:rPr>
          <w:rFonts w:ascii="Calibri" w:eastAsia="Calibri" w:hAnsi="Calibri" w:cs="Calibri"/>
          <w:lang w:val="nl-NL"/>
        </w:rPr>
      </w:pPr>
      <w:r w:rsidRPr="00CF0CCE">
        <w:rPr>
          <w:rFonts w:ascii="Calibri" w:hAnsi="Calibri"/>
          <w:lang w:val="nl-BE"/>
        </w:rPr>
        <w:t xml:space="preserve">in voorkomend geval, </w:t>
      </w:r>
      <w:r w:rsidRPr="00CF0CCE">
        <w:rPr>
          <w:rFonts w:ascii="Calibri" w:hAnsi="Calibri"/>
          <w:b/>
          <w:lang w:val="nl-BE"/>
        </w:rPr>
        <w:t>het verslag van de psychosociale dienst</w:t>
      </w:r>
      <w:r w:rsidRPr="00CF0CCE">
        <w:rPr>
          <w:rFonts w:ascii="Calibri" w:hAnsi="Calibri"/>
          <w:lang w:val="nl-BE"/>
        </w:rPr>
        <w:t>;</w:t>
      </w:r>
    </w:p>
    <w:p w14:paraId="2894F50E" w14:textId="07657F07" w:rsidR="00815A24" w:rsidRPr="00CF0CCE" w:rsidRDefault="00815A24" w:rsidP="00815A24">
      <w:pPr>
        <w:numPr>
          <w:ilvl w:val="0"/>
          <w:numId w:val="92"/>
        </w:numPr>
        <w:spacing w:after="0" w:line="240" w:lineRule="auto"/>
        <w:jc w:val="both"/>
        <w:rPr>
          <w:rFonts w:ascii="Calibri" w:eastAsia="Calibri" w:hAnsi="Calibri" w:cs="Calibri"/>
          <w:lang w:val="nl-NL"/>
        </w:rPr>
      </w:pPr>
      <w:r w:rsidRPr="00CF0CCE">
        <w:rPr>
          <w:rFonts w:ascii="Calibri" w:hAnsi="Calibri"/>
          <w:lang w:val="nl-BE"/>
        </w:rPr>
        <w:t xml:space="preserve">In voorkomend geval, </w:t>
      </w:r>
      <w:r w:rsidRPr="00CF0CCE">
        <w:rPr>
          <w:rFonts w:ascii="Calibri" w:hAnsi="Calibri"/>
          <w:b/>
          <w:lang w:val="nl-BE"/>
        </w:rPr>
        <w:t>het beknopt voorlichtingsrapport of de maatschappelijke enquête</w:t>
      </w:r>
      <w:r w:rsidRPr="00CF0CCE">
        <w:rPr>
          <w:rFonts w:ascii="Calibri" w:hAnsi="Calibri"/>
          <w:lang w:val="nl-BE"/>
        </w:rPr>
        <w:t xml:space="preserve"> van de bevoegde dienst van de Gemeenschappen;</w:t>
      </w:r>
    </w:p>
    <w:p w14:paraId="7589F2CC" w14:textId="77777777" w:rsidR="00815A24" w:rsidRPr="00CF0CCE" w:rsidRDefault="00815A24" w:rsidP="00E031A8">
      <w:pPr>
        <w:numPr>
          <w:ilvl w:val="0"/>
          <w:numId w:val="92"/>
        </w:numPr>
        <w:spacing w:after="0" w:line="240" w:lineRule="auto"/>
        <w:jc w:val="both"/>
        <w:rPr>
          <w:rFonts w:ascii="Calibri" w:eastAsia="Calibri" w:hAnsi="Calibri" w:cs="Calibri"/>
          <w:lang w:val="nl-NL"/>
        </w:rPr>
      </w:pPr>
      <w:r w:rsidRPr="00CF0CCE">
        <w:rPr>
          <w:rFonts w:ascii="Calibri" w:hAnsi="Calibri"/>
          <w:lang w:val="nl-BE"/>
        </w:rPr>
        <w:t xml:space="preserve">in voorkomend geval, </w:t>
      </w:r>
      <w:r w:rsidRPr="00CF0CCE">
        <w:rPr>
          <w:rFonts w:ascii="Calibri" w:hAnsi="Calibri"/>
          <w:b/>
          <w:lang w:val="nl-BE"/>
        </w:rPr>
        <w:t>de memorie van de veroordeelde of van zijn raadsman</w:t>
      </w:r>
      <w:r w:rsidRPr="00CF0CCE">
        <w:rPr>
          <w:rFonts w:ascii="Calibri" w:hAnsi="Calibri"/>
          <w:lang w:val="nl-BE"/>
        </w:rPr>
        <w:t>.</w:t>
      </w:r>
    </w:p>
    <w:p w14:paraId="48347EB6" w14:textId="77777777" w:rsidR="00815A24" w:rsidRPr="00CF0CCE" w:rsidRDefault="00815A24" w:rsidP="00815A24">
      <w:pPr>
        <w:spacing w:after="0" w:line="240" w:lineRule="auto"/>
        <w:jc w:val="both"/>
        <w:rPr>
          <w:rFonts w:ascii="Calibri" w:eastAsia="Calibri" w:hAnsi="Calibri" w:cs="Calibri"/>
          <w:lang w:val="nl-BE"/>
        </w:rPr>
      </w:pPr>
    </w:p>
    <w:p w14:paraId="344E3430" w14:textId="7D3EC51B" w:rsidR="00364AF2" w:rsidRPr="00CF0CCE" w:rsidRDefault="00815A24" w:rsidP="00364AF2">
      <w:pPr>
        <w:spacing w:after="0" w:line="240" w:lineRule="auto"/>
        <w:jc w:val="both"/>
        <w:rPr>
          <w:rFonts w:ascii="Calibri" w:eastAsia="Calibri" w:hAnsi="Calibri" w:cs="Calibri"/>
          <w:lang w:val="nl-NL"/>
        </w:rPr>
      </w:pPr>
      <w:r w:rsidRPr="00CF0CCE">
        <w:rPr>
          <w:rFonts w:ascii="Calibri" w:hAnsi="Calibri"/>
          <w:lang w:val="nl-BE"/>
        </w:rPr>
        <w:lastRenderedPageBreak/>
        <w:t xml:space="preserve">Wanneer bepaalde gegevens niet verkregen kunnen worden en daarom niet bij het dossier </w:t>
      </w:r>
      <w:r w:rsidR="00E031A8" w:rsidRPr="00CF0CCE">
        <w:rPr>
          <w:rFonts w:ascii="Calibri" w:hAnsi="Calibri"/>
          <w:lang w:val="nl-BE"/>
        </w:rPr>
        <w:t>kunnen worden gevoegd, wordt daa</w:t>
      </w:r>
      <w:r w:rsidRPr="00CF0CCE">
        <w:rPr>
          <w:rFonts w:ascii="Calibri" w:hAnsi="Calibri"/>
          <w:lang w:val="nl-BE"/>
        </w:rPr>
        <w:t>rvan samen met de reden melding gemaakt in het dossier zelf. Het bewijs dat bepaalde stukken werden aangevraagd dient steeds te worden bijgesloten.</w:t>
      </w:r>
    </w:p>
    <w:p w14:paraId="3734D3C7" w14:textId="77777777" w:rsidR="00364AF2" w:rsidRPr="00CF0CCE" w:rsidRDefault="00364AF2" w:rsidP="00364AF2">
      <w:pPr>
        <w:spacing w:after="0" w:line="240" w:lineRule="auto"/>
        <w:jc w:val="both"/>
        <w:rPr>
          <w:rFonts w:ascii="Calibri" w:hAnsi="Calibri"/>
          <w:lang w:val="nl-BE"/>
        </w:rPr>
      </w:pPr>
      <w:r w:rsidRPr="00CF0CCE">
        <w:rPr>
          <w:rFonts w:ascii="Calibri" w:hAnsi="Calibri"/>
          <w:lang w:val="nl-BE"/>
        </w:rPr>
        <w:t>Op hetzelfde ogenblik wordt een afschrift van het advies van de directeur meegedeeld aan de veroordeelde.</w:t>
      </w:r>
    </w:p>
    <w:p w14:paraId="00AD57EE" w14:textId="77777777" w:rsidR="00364AF2" w:rsidRPr="00CF0CCE" w:rsidRDefault="00364AF2" w:rsidP="00364AF2">
      <w:pPr>
        <w:spacing w:after="0" w:line="240" w:lineRule="auto"/>
        <w:jc w:val="both"/>
        <w:rPr>
          <w:rFonts w:ascii="Calibri" w:eastAsia="Times New Roman" w:hAnsi="Calibri" w:cs="Calibri"/>
          <w:lang w:val="nl-BE"/>
        </w:rPr>
      </w:pPr>
    </w:p>
    <w:p w14:paraId="483676A3" w14:textId="0054156D" w:rsidR="00815A24" w:rsidRPr="00CF0CCE" w:rsidRDefault="00815A24" w:rsidP="00815A24">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Indien de directeur een positief advies heeft geformuleerd omtrent </w:t>
      </w:r>
      <w:r w:rsidR="00E031A8" w:rsidRPr="00CF0CCE">
        <w:rPr>
          <w:rFonts w:ascii="Calibri" w:eastAsia="Calibri" w:hAnsi="Calibri" w:cs="Calibri"/>
          <w:lang w:val="nl-BE"/>
        </w:rPr>
        <w:t>een verzoek VILO, licht hij daar</w:t>
      </w:r>
      <w:r w:rsidRPr="00CF0CCE">
        <w:rPr>
          <w:rFonts w:ascii="Calibri" w:eastAsia="Calibri" w:hAnsi="Calibri" w:cs="Calibri"/>
          <w:lang w:val="nl-BE"/>
        </w:rPr>
        <w:t xml:space="preserve"> ook de Dienst Vreemdelingenzaken van in. </w:t>
      </w:r>
    </w:p>
    <w:p w14:paraId="5B503EE1" w14:textId="77777777" w:rsidR="00B07B16" w:rsidRPr="00CF0CCE" w:rsidRDefault="00B07B16" w:rsidP="00815A24">
      <w:pPr>
        <w:spacing w:after="0" w:line="240" w:lineRule="auto"/>
        <w:jc w:val="both"/>
        <w:rPr>
          <w:rFonts w:ascii="Calibri" w:eastAsia="Calibri" w:hAnsi="Calibri" w:cs="Calibri"/>
          <w:lang w:val="nl-BE"/>
        </w:rPr>
      </w:pPr>
    </w:p>
    <w:p w14:paraId="329C83BE" w14:textId="77777777" w:rsidR="00364AF2" w:rsidRPr="00CF0CCE" w:rsidRDefault="00364AF2" w:rsidP="00604FD5">
      <w:pPr>
        <w:pStyle w:val="Kop4"/>
        <w:numPr>
          <w:ilvl w:val="3"/>
          <w:numId w:val="43"/>
        </w:numPr>
        <w:ind w:left="709" w:hanging="283"/>
        <w:rPr>
          <w:rFonts w:asciiTheme="minorHAnsi" w:hAnsiTheme="minorHAnsi" w:cstheme="minorHAnsi"/>
          <w:b/>
          <w:i w:val="0"/>
          <w:color w:val="auto"/>
          <w:u w:val="single"/>
          <w:lang w:val="nl-NL"/>
        </w:rPr>
      </w:pPr>
      <w:bookmarkStart w:id="601" w:name="_Toc87462686"/>
      <w:bookmarkStart w:id="602" w:name="_Toc110502895"/>
      <w:bookmarkStart w:id="603" w:name="_Toc110521900"/>
      <w:bookmarkStart w:id="604" w:name="_Toc110840701"/>
      <w:r w:rsidRPr="00CF0CCE">
        <w:rPr>
          <w:rFonts w:asciiTheme="minorHAnsi" w:hAnsiTheme="minorHAnsi" w:cstheme="minorHAnsi"/>
          <w:b/>
          <w:i w:val="0"/>
          <w:color w:val="auto"/>
          <w:u w:val="single"/>
        </w:rPr>
        <w:t>Nieuwe elementen</w:t>
      </w:r>
      <w:bookmarkEnd w:id="601"/>
      <w:bookmarkEnd w:id="602"/>
      <w:bookmarkEnd w:id="603"/>
      <w:bookmarkEnd w:id="604"/>
    </w:p>
    <w:p w14:paraId="3976EF38" w14:textId="77777777" w:rsidR="00364AF2" w:rsidRPr="00CF0CCE" w:rsidRDefault="00364AF2" w:rsidP="00364AF2">
      <w:pPr>
        <w:spacing w:after="0" w:line="240" w:lineRule="auto"/>
        <w:jc w:val="both"/>
        <w:rPr>
          <w:rFonts w:ascii="Calibri" w:eastAsia="Calibri" w:hAnsi="Calibri" w:cs="Calibri"/>
          <w:lang w:val="fr-FR"/>
        </w:rPr>
      </w:pPr>
    </w:p>
    <w:p w14:paraId="22C41BB6" w14:textId="62727961"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Wanneer een advies en dossier opgeladen werd in GEJO en er doet zich een wijziging voor in de situati</w:t>
      </w:r>
      <w:r w:rsidR="00E031A8" w:rsidRPr="00CF0CCE">
        <w:rPr>
          <w:rFonts w:ascii="Calibri" w:hAnsi="Calibri"/>
          <w:lang w:val="nl-BE"/>
        </w:rPr>
        <w:t>e van de veroordeelde, wordt dat</w:t>
      </w:r>
      <w:r w:rsidRPr="00CF0CCE">
        <w:rPr>
          <w:rFonts w:ascii="Calibri" w:hAnsi="Calibri"/>
          <w:lang w:val="nl-BE"/>
        </w:rPr>
        <w:t xml:space="preserve"> onmiddellijk gemeld via het GEJO (bv. gewijzigde opsluitingsfiche, wijziging adres waarop ET zal doorgaan, …).</w:t>
      </w:r>
    </w:p>
    <w:p w14:paraId="5867E78A" w14:textId="77777777" w:rsidR="00364AF2" w:rsidRPr="00CF0CCE" w:rsidRDefault="00364AF2" w:rsidP="00364AF2">
      <w:pPr>
        <w:spacing w:after="0" w:line="240" w:lineRule="auto"/>
        <w:jc w:val="both"/>
        <w:rPr>
          <w:rFonts w:ascii="Calibri" w:eastAsia="Calibri" w:hAnsi="Calibri" w:cs="Calibri"/>
          <w:b/>
          <w:lang w:val="nl-NL"/>
        </w:rPr>
      </w:pPr>
    </w:p>
    <w:p w14:paraId="252A6B7B" w14:textId="77777777" w:rsidR="00364AF2" w:rsidRPr="00CF0CCE" w:rsidRDefault="00364AF2" w:rsidP="00604FD5">
      <w:pPr>
        <w:pStyle w:val="Kop3"/>
        <w:numPr>
          <w:ilvl w:val="0"/>
          <w:numId w:val="43"/>
        </w:numPr>
        <w:rPr>
          <w:rFonts w:asciiTheme="minorHAnsi" w:hAnsiTheme="minorHAnsi" w:cstheme="minorHAnsi"/>
          <w:i/>
          <w:sz w:val="22"/>
          <w:lang w:val="nl-NL"/>
        </w:rPr>
      </w:pPr>
      <w:bookmarkStart w:id="605" w:name="_Toc87462687"/>
      <w:bookmarkStart w:id="606" w:name="_Toc110502896"/>
      <w:bookmarkStart w:id="607" w:name="_Toc110521901"/>
      <w:bookmarkStart w:id="608" w:name="_Toc110840702"/>
      <w:r w:rsidRPr="00CF0CCE">
        <w:rPr>
          <w:rFonts w:asciiTheme="minorHAnsi" w:hAnsiTheme="minorHAnsi" w:cstheme="minorHAnsi"/>
          <w:i/>
          <w:sz w:val="22"/>
        </w:rPr>
        <w:t>Advies van het openbaar ministerie (art. 51)</w:t>
      </w:r>
      <w:bookmarkEnd w:id="605"/>
      <w:bookmarkEnd w:id="606"/>
      <w:bookmarkEnd w:id="607"/>
      <w:bookmarkEnd w:id="608"/>
    </w:p>
    <w:p w14:paraId="676A190F" w14:textId="77777777" w:rsidR="00364AF2" w:rsidRPr="00CF0CCE" w:rsidRDefault="00364AF2" w:rsidP="00364AF2">
      <w:pPr>
        <w:spacing w:after="0" w:line="240" w:lineRule="auto"/>
        <w:jc w:val="both"/>
        <w:rPr>
          <w:rFonts w:ascii="Calibri" w:eastAsia="Times New Roman" w:hAnsi="Calibri" w:cs="Calibri"/>
          <w:b/>
          <w:u w:val="single"/>
          <w:lang w:val="nl-NL"/>
        </w:rPr>
      </w:pPr>
    </w:p>
    <w:p w14:paraId="6C504A4F" w14:textId="24DF4D6C" w:rsidR="00364AF2" w:rsidRPr="00CF0CCE" w:rsidRDefault="00364AF2" w:rsidP="00364AF2">
      <w:pPr>
        <w:spacing w:after="0" w:line="240" w:lineRule="auto"/>
        <w:jc w:val="both"/>
        <w:rPr>
          <w:rFonts w:ascii="Calibri" w:hAnsi="Calibri"/>
          <w:lang w:val="nl-BE"/>
        </w:rPr>
      </w:pPr>
      <w:r w:rsidRPr="00CF0CCE">
        <w:rPr>
          <w:rFonts w:ascii="Calibri" w:hAnsi="Calibri"/>
          <w:lang w:val="nl-BE"/>
        </w:rPr>
        <w:t>Binnen 1 maand na de ontvangst van het advies van de directeur stelt het OM een met redenen omkleed advies op tot toekenning of afwijzing van de strafuitvoeringsmodaliteit en, in voorkomend geval, over de bijzondere voorwaarden die het nodig acht op te legg</w:t>
      </w:r>
      <w:r w:rsidR="00E031A8" w:rsidRPr="00CF0CCE">
        <w:rPr>
          <w:rFonts w:ascii="Calibri" w:hAnsi="Calibri"/>
          <w:lang w:val="nl-BE"/>
        </w:rPr>
        <w:t xml:space="preserve">en aan de veroordeelde, zendt dat </w:t>
      </w:r>
      <w:r w:rsidRPr="00CF0CCE">
        <w:rPr>
          <w:rFonts w:ascii="Calibri" w:hAnsi="Calibri"/>
          <w:lang w:val="nl-BE"/>
        </w:rPr>
        <w:t xml:space="preserve">over aan de SURB </w:t>
      </w:r>
      <w:r w:rsidR="00815A24" w:rsidRPr="00CF0CCE">
        <w:rPr>
          <w:rFonts w:ascii="Calibri" w:hAnsi="Calibri"/>
          <w:lang w:val="nl-BE"/>
        </w:rPr>
        <w:t xml:space="preserve">en de directeur via GEJO </w:t>
      </w:r>
      <w:r w:rsidRPr="00CF0CCE">
        <w:rPr>
          <w:rFonts w:ascii="Calibri" w:hAnsi="Calibri"/>
          <w:lang w:val="nl-BE"/>
        </w:rPr>
        <w:t>en deelt het in afschrift mee aan de veroordeelde.</w:t>
      </w:r>
    </w:p>
    <w:p w14:paraId="5F3FAE2F" w14:textId="77777777" w:rsidR="00364AF2" w:rsidRPr="00CF0CCE" w:rsidRDefault="00364AF2" w:rsidP="00364AF2">
      <w:pPr>
        <w:spacing w:after="0" w:line="240" w:lineRule="auto"/>
        <w:jc w:val="both"/>
        <w:rPr>
          <w:rFonts w:ascii="Calibri" w:eastAsia="Times New Roman" w:hAnsi="Calibri" w:cs="Calibri"/>
          <w:lang w:val="nl-BE"/>
        </w:rPr>
      </w:pPr>
    </w:p>
    <w:p w14:paraId="290A3A16" w14:textId="77777777" w:rsidR="00364AF2" w:rsidRPr="00CF0CCE" w:rsidRDefault="00364AF2" w:rsidP="00604FD5">
      <w:pPr>
        <w:pStyle w:val="Kop3"/>
        <w:numPr>
          <w:ilvl w:val="0"/>
          <w:numId w:val="43"/>
        </w:numPr>
        <w:rPr>
          <w:rFonts w:asciiTheme="minorHAnsi" w:hAnsiTheme="minorHAnsi" w:cstheme="minorHAnsi"/>
          <w:i/>
          <w:sz w:val="22"/>
          <w:lang w:val="nl-NL"/>
        </w:rPr>
      </w:pPr>
      <w:bookmarkStart w:id="609" w:name="_Toc87462688"/>
      <w:bookmarkStart w:id="610" w:name="_Toc110502897"/>
      <w:bookmarkStart w:id="611" w:name="_Toc110521902"/>
      <w:bookmarkStart w:id="612" w:name="_Toc110840703"/>
      <w:r w:rsidRPr="00CF0CCE">
        <w:rPr>
          <w:rFonts w:asciiTheme="minorHAnsi" w:hAnsiTheme="minorHAnsi" w:cstheme="minorHAnsi"/>
          <w:i/>
          <w:sz w:val="22"/>
        </w:rPr>
        <w:t>Behandeling van het dossier door de SURB</w:t>
      </w:r>
      <w:bookmarkEnd w:id="609"/>
      <w:bookmarkEnd w:id="610"/>
      <w:bookmarkEnd w:id="611"/>
      <w:bookmarkEnd w:id="612"/>
    </w:p>
    <w:p w14:paraId="08631EE2" w14:textId="77777777" w:rsidR="00364AF2" w:rsidRPr="00CF0CCE" w:rsidRDefault="00364AF2" w:rsidP="00364AF2">
      <w:pPr>
        <w:spacing w:after="0" w:line="240" w:lineRule="auto"/>
        <w:jc w:val="both"/>
        <w:rPr>
          <w:rFonts w:ascii="Calibri" w:eastAsia="Times New Roman" w:hAnsi="Calibri" w:cs="Calibri"/>
          <w:b/>
          <w:u w:val="single"/>
          <w:lang w:val="nl-NL"/>
        </w:rPr>
      </w:pPr>
    </w:p>
    <w:p w14:paraId="5DA4831D" w14:textId="77777777" w:rsidR="00364AF2" w:rsidRPr="00CF0CCE" w:rsidRDefault="00364AF2" w:rsidP="00604FD5">
      <w:pPr>
        <w:pStyle w:val="Kop4"/>
        <w:numPr>
          <w:ilvl w:val="3"/>
          <w:numId w:val="44"/>
        </w:numPr>
        <w:ind w:left="709" w:hanging="283"/>
        <w:rPr>
          <w:rFonts w:asciiTheme="minorHAnsi" w:hAnsiTheme="minorHAnsi" w:cstheme="minorHAnsi"/>
          <w:b/>
          <w:i w:val="0"/>
          <w:color w:val="auto"/>
          <w:u w:val="single"/>
          <w:lang w:val="nl-NL"/>
        </w:rPr>
      </w:pPr>
      <w:bookmarkStart w:id="613" w:name="_Toc87462689"/>
      <w:bookmarkStart w:id="614" w:name="_Toc110502898"/>
      <w:bookmarkStart w:id="615" w:name="_Toc110521903"/>
      <w:bookmarkStart w:id="616" w:name="_Toc110840704"/>
      <w:r w:rsidRPr="00CF0CCE">
        <w:rPr>
          <w:rFonts w:asciiTheme="minorHAnsi" w:hAnsiTheme="minorHAnsi" w:cstheme="minorHAnsi"/>
          <w:b/>
          <w:i w:val="0"/>
          <w:color w:val="auto"/>
          <w:u w:val="single"/>
        </w:rPr>
        <w:t>Ogenblik van de behandeling van het dossier (art. 52, § 1, eerste lid)</w:t>
      </w:r>
      <w:bookmarkEnd w:id="613"/>
      <w:bookmarkEnd w:id="614"/>
      <w:bookmarkEnd w:id="615"/>
      <w:bookmarkEnd w:id="616"/>
    </w:p>
    <w:p w14:paraId="0B46E686" w14:textId="77777777" w:rsidR="00364AF2" w:rsidRPr="00CF0CCE" w:rsidRDefault="00364AF2" w:rsidP="00364AF2">
      <w:pPr>
        <w:spacing w:after="0" w:line="240" w:lineRule="auto"/>
        <w:jc w:val="both"/>
        <w:rPr>
          <w:rFonts w:ascii="Calibri" w:eastAsia="Times New Roman" w:hAnsi="Calibri" w:cs="Calibri"/>
          <w:b/>
          <w:u w:val="single"/>
          <w:lang w:val="nl-BE"/>
        </w:rPr>
      </w:pPr>
    </w:p>
    <w:p w14:paraId="3A06673D" w14:textId="77777777"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lang w:val="nl-BE"/>
        </w:rPr>
        <w:t xml:space="preserve">De behandeling van de zaak vindt plaats op de eerste nuttige zitting van de SURB na de ontvangst van het advies van het OM. Deze zitting vindt plaats uiterlijk zes maanden na de indiening van het verzoek. </w:t>
      </w:r>
    </w:p>
    <w:p w14:paraId="22B370B8" w14:textId="77777777" w:rsidR="00364AF2" w:rsidRPr="00CF0CCE" w:rsidRDefault="00364AF2" w:rsidP="00364AF2">
      <w:pPr>
        <w:spacing w:after="0" w:line="240" w:lineRule="auto"/>
        <w:jc w:val="both"/>
        <w:rPr>
          <w:rFonts w:ascii="Calibri" w:eastAsia="Times New Roman" w:hAnsi="Calibri" w:cs="Calibri"/>
          <w:lang w:val="nl-BE"/>
        </w:rPr>
      </w:pPr>
    </w:p>
    <w:p w14:paraId="58F8095A" w14:textId="77777777"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lang w:val="nl-BE"/>
        </w:rPr>
        <w:t xml:space="preserve">Ingeval het advies van het OM niet wordt toegezonden binnen een maand na de ontvangst van het advies van de directeur, brengt het OM zijn advies schriftelijk uit voor of tijdens de zitting. </w:t>
      </w:r>
    </w:p>
    <w:p w14:paraId="3E8B989D" w14:textId="77777777" w:rsidR="00364AF2" w:rsidRPr="00CF0CCE" w:rsidRDefault="00364AF2" w:rsidP="00364AF2">
      <w:pPr>
        <w:spacing w:after="0" w:line="240" w:lineRule="auto"/>
        <w:jc w:val="both"/>
        <w:rPr>
          <w:rFonts w:ascii="Calibri" w:eastAsia="Times New Roman" w:hAnsi="Calibri" w:cs="Calibri"/>
          <w:lang w:val="nl-BE"/>
        </w:rPr>
      </w:pPr>
    </w:p>
    <w:p w14:paraId="0C6A8D7D" w14:textId="77777777"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lang w:val="nl-BE"/>
        </w:rPr>
        <w:t>De dag, het uur en de plaats van de zitting worden bij ter post aangetekende brief ter kennis gebracht van de veroordeelde en het slachtoffer en schriftelijk ter kennis gebracht van de directeur.</w:t>
      </w:r>
    </w:p>
    <w:p w14:paraId="6EC2AEB4" w14:textId="77777777" w:rsidR="00364AF2" w:rsidRPr="00CF0CCE" w:rsidRDefault="00364AF2" w:rsidP="00364AF2">
      <w:pPr>
        <w:spacing w:after="0" w:line="240" w:lineRule="auto"/>
        <w:jc w:val="both"/>
        <w:rPr>
          <w:rFonts w:ascii="Calibri" w:eastAsia="Times New Roman" w:hAnsi="Calibri" w:cs="Calibri"/>
          <w:lang w:val="nl-BE"/>
        </w:rPr>
      </w:pPr>
    </w:p>
    <w:p w14:paraId="3DB5155E" w14:textId="77777777" w:rsidR="00364AF2" w:rsidRPr="00CF0CCE" w:rsidRDefault="00364AF2" w:rsidP="00604FD5">
      <w:pPr>
        <w:pStyle w:val="Kop4"/>
        <w:numPr>
          <w:ilvl w:val="3"/>
          <w:numId w:val="44"/>
        </w:numPr>
        <w:ind w:left="709" w:hanging="283"/>
        <w:rPr>
          <w:rFonts w:asciiTheme="minorHAnsi" w:hAnsiTheme="minorHAnsi" w:cstheme="minorHAnsi"/>
          <w:b/>
          <w:i w:val="0"/>
          <w:color w:val="auto"/>
          <w:u w:val="single"/>
          <w:lang w:val="nl-NL"/>
        </w:rPr>
      </w:pPr>
      <w:bookmarkStart w:id="617" w:name="_Toc87462690"/>
      <w:bookmarkStart w:id="618" w:name="_Toc110502899"/>
      <w:bookmarkStart w:id="619" w:name="_Toc110521904"/>
      <w:bookmarkStart w:id="620" w:name="_Toc110840705"/>
      <w:r w:rsidRPr="00CF0CCE">
        <w:rPr>
          <w:rFonts w:asciiTheme="minorHAnsi" w:hAnsiTheme="minorHAnsi" w:cstheme="minorHAnsi"/>
          <w:b/>
          <w:i w:val="0"/>
          <w:color w:val="auto"/>
          <w:u w:val="single"/>
        </w:rPr>
        <w:t>Plaats van de zitting (art. 76 van het Gerechtelijk Wetboek)</w:t>
      </w:r>
      <w:bookmarkEnd w:id="617"/>
      <w:bookmarkEnd w:id="618"/>
      <w:bookmarkEnd w:id="619"/>
      <w:bookmarkEnd w:id="620"/>
    </w:p>
    <w:p w14:paraId="6701993A" w14:textId="77777777" w:rsidR="00364AF2" w:rsidRPr="00CF0CCE" w:rsidRDefault="00364AF2" w:rsidP="00364AF2">
      <w:pPr>
        <w:spacing w:after="0" w:line="240" w:lineRule="auto"/>
        <w:jc w:val="both"/>
        <w:rPr>
          <w:rFonts w:ascii="Calibri" w:eastAsia="Times New Roman" w:hAnsi="Calibri" w:cs="Calibri"/>
          <w:b/>
          <w:u w:val="single"/>
          <w:lang w:val="nl-BE"/>
        </w:rPr>
      </w:pPr>
    </w:p>
    <w:p w14:paraId="43603D5B" w14:textId="77777777" w:rsidR="00364AF2" w:rsidRPr="00CF0CCE" w:rsidRDefault="00364AF2" w:rsidP="00364AF2">
      <w:pPr>
        <w:spacing w:after="0" w:line="240" w:lineRule="auto"/>
        <w:jc w:val="both"/>
        <w:rPr>
          <w:rFonts w:ascii="Calibri" w:hAnsi="Calibri"/>
          <w:lang w:val="nl-BE"/>
        </w:rPr>
      </w:pPr>
      <w:r w:rsidRPr="00CF0CCE">
        <w:rPr>
          <w:rFonts w:ascii="Calibri" w:hAnsi="Calibri"/>
          <w:lang w:val="nl-BE"/>
        </w:rPr>
        <w:t xml:space="preserve">De </w:t>
      </w:r>
      <w:proofErr w:type="spellStart"/>
      <w:r w:rsidRPr="00CF0CCE">
        <w:rPr>
          <w:rFonts w:ascii="Calibri" w:hAnsi="Calibri"/>
          <w:lang w:val="nl-BE"/>
        </w:rPr>
        <w:t>strafuitvoeringskamers</w:t>
      </w:r>
      <w:proofErr w:type="spellEnd"/>
      <w:r w:rsidRPr="00CF0CCE">
        <w:rPr>
          <w:rFonts w:ascii="Calibri" w:hAnsi="Calibri"/>
          <w:lang w:val="nl-BE"/>
        </w:rPr>
        <w:t xml:space="preserve"> houden zitting in de gevangenis ten aanzien van de veroordeelden die in de gevangenis verblijven. </w:t>
      </w:r>
    </w:p>
    <w:p w14:paraId="25A9F197" w14:textId="77777777" w:rsidR="00E031A8" w:rsidRPr="00CF0CCE" w:rsidRDefault="00E031A8" w:rsidP="00364AF2">
      <w:pPr>
        <w:spacing w:after="0" w:line="240" w:lineRule="auto"/>
        <w:jc w:val="both"/>
        <w:rPr>
          <w:rFonts w:ascii="Calibri" w:hAnsi="Calibri"/>
          <w:lang w:val="nl-BE"/>
        </w:rPr>
      </w:pPr>
    </w:p>
    <w:p w14:paraId="5E1EAC7D" w14:textId="77777777" w:rsidR="00364AF2" w:rsidRPr="00CF0CCE" w:rsidRDefault="00364AF2" w:rsidP="00364AF2">
      <w:pPr>
        <w:spacing w:after="0" w:line="240" w:lineRule="auto"/>
        <w:jc w:val="both"/>
        <w:rPr>
          <w:rFonts w:ascii="Calibri" w:hAnsi="Calibri"/>
          <w:lang w:val="nl-BE"/>
        </w:rPr>
      </w:pPr>
      <w:r w:rsidRPr="00CF0CCE">
        <w:rPr>
          <w:rFonts w:ascii="Calibri" w:hAnsi="Calibri"/>
          <w:lang w:val="nl-BE"/>
        </w:rPr>
        <w:t>Zij mogen zitting houden in de gevangenis of in elke rechtbank van eerste aanleg gevestigd in het rechtsgebied van het hof van beroep ten aanzien van de veroordeelden die niet in de gevangenis verblijven.</w:t>
      </w:r>
    </w:p>
    <w:p w14:paraId="2832315D" w14:textId="77777777" w:rsidR="00E031A8" w:rsidRPr="00CF0CCE" w:rsidRDefault="00E031A8" w:rsidP="00364AF2">
      <w:pPr>
        <w:spacing w:after="0" w:line="240" w:lineRule="auto"/>
        <w:jc w:val="both"/>
        <w:rPr>
          <w:rFonts w:ascii="Calibri" w:hAnsi="Calibri"/>
          <w:lang w:val="nl-BE"/>
        </w:rPr>
      </w:pPr>
    </w:p>
    <w:p w14:paraId="59CC2ED8" w14:textId="77777777" w:rsidR="00364AF2" w:rsidRPr="00CF0CCE" w:rsidRDefault="00364AF2" w:rsidP="00364AF2">
      <w:pPr>
        <w:spacing w:after="0" w:line="240" w:lineRule="auto"/>
        <w:jc w:val="both"/>
        <w:rPr>
          <w:rFonts w:ascii="Calibri" w:hAnsi="Calibri"/>
          <w:lang w:val="nl-BE"/>
        </w:rPr>
      </w:pPr>
      <w:r w:rsidRPr="00CF0CCE">
        <w:rPr>
          <w:rFonts w:ascii="Calibri" w:hAnsi="Calibri"/>
          <w:lang w:val="nl-BE"/>
        </w:rPr>
        <w:t>Ze houden zitting in de rechtbank van eerste aanleg van het rechtsgebied van het hof van beroep ten aanzien van de veroordeelden die om een openbare terechtzitting hebben verzocht.</w:t>
      </w:r>
    </w:p>
    <w:p w14:paraId="6D268A1E" w14:textId="77777777" w:rsidR="00E031A8" w:rsidRPr="00CF0CCE" w:rsidRDefault="00E031A8" w:rsidP="00364AF2">
      <w:pPr>
        <w:spacing w:after="0" w:line="240" w:lineRule="auto"/>
        <w:jc w:val="both"/>
        <w:rPr>
          <w:rFonts w:ascii="Calibri" w:eastAsia="Calibri" w:hAnsi="Calibri" w:cs="Calibri"/>
          <w:lang w:val="nl-NL"/>
        </w:rPr>
      </w:pPr>
    </w:p>
    <w:p w14:paraId="092E02D7" w14:textId="77777777" w:rsidR="00364AF2" w:rsidRPr="00CF0CCE" w:rsidRDefault="00364AF2" w:rsidP="00364AF2">
      <w:pPr>
        <w:spacing w:after="0" w:line="240" w:lineRule="auto"/>
        <w:jc w:val="both"/>
        <w:rPr>
          <w:rFonts w:ascii="Calibri" w:eastAsia="Calibri" w:hAnsi="Calibri" w:cs="Calibri"/>
          <w:bCs/>
          <w:lang w:val="nl-NL"/>
        </w:rPr>
      </w:pPr>
      <w:r w:rsidRPr="00CF0CCE">
        <w:rPr>
          <w:rFonts w:ascii="Calibri" w:hAnsi="Calibri"/>
          <w:lang w:val="nl-BE" w:eastAsia="nl-NL"/>
        </w:rPr>
        <w:t>De uitspraak van de vonnissen vindt plaats in een rechtbank van eerste aanleg gevestigd in het rechtsgebied van het hof van beroep.</w:t>
      </w:r>
    </w:p>
    <w:p w14:paraId="452FBAF0" w14:textId="77777777" w:rsidR="00364AF2" w:rsidRPr="00CF0CCE" w:rsidRDefault="00364AF2" w:rsidP="00364AF2">
      <w:pPr>
        <w:spacing w:after="0" w:line="240" w:lineRule="auto"/>
        <w:jc w:val="both"/>
        <w:rPr>
          <w:rFonts w:ascii="Calibri" w:eastAsia="Calibri" w:hAnsi="Calibri" w:cs="Calibri"/>
          <w:bCs/>
          <w:lang w:val="nl-NL" w:eastAsia="nl-NL"/>
        </w:rPr>
      </w:pPr>
    </w:p>
    <w:p w14:paraId="1289E771" w14:textId="3FF56E56" w:rsidR="00E031A8" w:rsidRPr="00CF0CCE" w:rsidRDefault="00E031A8" w:rsidP="00364AF2">
      <w:pPr>
        <w:spacing w:after="0" w:line="240" w:lineRule="auto"/>
        <w:jc w:val="both"/>
        <w:rPr>
          <w:rFonts w:ascii="Calibri" w:eastAsia="Calibri" w:hAnsi="Calibri" w:cs="Calibri"/>
          <w:bCs/>
          <w:lang w:val="nl-NL" w:eastAsia="nl-NL"/>
        </w:rPr>
      </w:pPr>
    </w:p>
    <w:p w14:paraId="7899D10A" w14:textId="77777777" w:rsidR="00E031A8" w:rsidRPr="00CF0CCE" w:rsidRDefault="00E031A8" w:rsidP="00364AF2">
      <w:pPr>
        <w:spacing w:after="0" w:line="240" w:lineRule="auto"/>
        <w:jc w:val="both"/>
        <w:rPr>
          <w:rFonts w:ascii="Calibri" w:eastAsia="Calibri" w:hAnsi="Calibri" w:cs="Calibri"/>
          <w:bCs/>
          <w:lang w:val="nl-NL" w:eastAsia="nl-NL"/>
        </w:rPr>
      </w:pPr>
    </w:p>
    <w:p w14:paraId="341966FE" w14:textId="77777777" w:rsidR="00E031A8" w:rsidRPr="00CF0CCE" w:rsidRDefault="00E031A8" w:rsidP="00364AF2">
      <w:pPr>
        <w:spacing w:after="0" w:line="240" w:lineRule="auto"/>
        <w:jc w:val="both"/>
        <w:rPr>
          <w:rFonts w:ascii="Calibri" w:eastAsia="Calibri" w:hAnsi="Calibri" w:cs="Calibri"/>
          <w:bCs/>
          <w:lang w:val="nl-NL" w:eastAsia="nl-NL"/>
        </w:rPr>
      </w:pPr>
    </w:p>
    <w:p w14:paraId="532351F1" w14:textId="77777777" w:rsidR="00364AF2" w:rsidRPr="00CF0CCE" w:rsidRDefault="00364AF2" w:rsidP="00604FD5">
      <w:pPr>
        <w:pStyle w:val="Kop4"/>
        <w:numPr>
          <w:ilvl w:val="3"/>
          <w:numId w:val="44"/>
        </w:numPr>
        <w:ind w:left="709" w:hanging="283"/>
        <w:rPr>
          <w:rFonts w:asciiTheme="minorHAnsi" w:hAnsiTheme="minorHAnsi" w:cstheme="minorHAnsi"/>
          <w:b/>
          <w:i w:val="0"/>
          <w:color w:val="auto"/>
          <w:u w:val="single"/>
          <w:lang w:val="nl-NL"/>
        </w:rPr>
      </w:pPr>
      <w:bookmarkStart w:id="621" w:name="_Toc87462691"/>
      <w:bookmarkStart w:id="622" w:name="_Toc110502900"/>
      <w:bookmarkStart w:id="623" w:name="_Toc110521905"/>
      <w:bookmarkStart w:id="624" w:name="_Toc110840706"/>
      <w:r w:rsidRPr="00CF0CCE">
        <w:rPr>
          <w:rFonts w:asciiTheme="minorHAnsi" w:hAnsiTheme="minorHAnsi" w:cstheme="minorHAnsi"/>
          <w:b/>
          <w:i w:val="0"/>
          <w:color w:val="auto"/>
          <w:u w:val="single"/>
        </w:rPr>
        <w:t>Oproeping voor de zitting (art. 52, § 1, tweede lid)</w:t>
      </w:r>
      <w:bookmarkEnd w:id="621"/>
      <w:bookmarkEnd w:id="622"/>
      <w:bookmarkEnd w:id="623"/>
      <w:bookmarkEnd w:id="624"/>
    </w:p>
    <w:p w14:paraId="0D0B72B4" w14:textId="77777777" w:rsidR="00364AF2" w:rsidRPr="00CF0CCE" w:rsidRDefault="00364AF2" w:rsidP="00364AF2">
      <w:pPr>
        <w:spacing w:after="0" w:line="240" w:lineRule="auto"/>
        <w:jc w:val="both"/>
        <w:rPr>
          <w:rFonts w:ascii="Calibri" w:eastAsia="Times New Roman" w:hAnsi="Calibri" w:cs="Calibri"/>
          <w:b/>
          <w:i/>
          <w:u w:val="single"/>
          <w:lang w:val="nl-NL"/>
        </w:rPr>
      </w:pPr>
    </w:p>
    <w:p w14:paraId="0B3C294D" w14:textId="24E756D0"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lang w:val="nl-BE"/>
        </w:rPr>
        <w:t>De directeur van de gevangenis waar de veroordeelde gedetineerd is</w:t>
      </w:r>
      <w:r w:rsidRPr="00CF0CCE">
        <w:rPr>
          <w:rFonts w:ascii="Calibri" w:eastAsia="Times New Roman" w:hAnsi="Calibri" w:cs="Calibri"/>
          <w:vertAlign w:val="superscript"/>
          <w:lang w:val="fr-FR"/>
        </w:rPr>
        <w:footnoteReference w:id="53"/>
      </w:r>
      <w:r w:rsidRPr="00CF0CCE">
        <w:rPr>
          <w:rFonts w:ascii="Calibri" w:hAnsi="Calibri"/>
          <w:lang w:val="nl-BE"/>
        </w:rPr>
        <w:t xml:space="preserve"> wordt schriftelijk in kennis gesteld van de dag, het uur en de plaats van de zitting. De directeur is ertoe gehouden gevolg te geven aan die oproeping. Indien het voor de directeur onmogelijk is om zich naar de </w:t>
      </w:r>
      <w:r w:rsidR="00E031A8" w:rsidRPr="00CF0CCE">
        <w:rPr>
          <w:rFonts w:ascii="Calibri" w:hAnsi="Calibri"/>
          <w:lang w:val="nl-BE"/>
        </w:rPr>
        <w:t>zitting te begeven, meldt hij da</w:t>
      </w:r>
      <w:r w:rsidRPr="00CF0CCE">
        <w:rPr>
          <w:rFonts w:ascii="Calibri" w:hAnsi="Calibri"/>
          <w:lang w:val="nl-BE"/>
        </w:rPr>
        <w:t>t onmiddellijk aan de SURB en deelt hij de identiteit mee van de directeur die voor hem zal verschijnen. Hij zorgt ervoor dat de directeur die door de SURB gehoord zal worden op volledige en geactualiseerde wijze geïnformeerd is over de inhoud van het onderzochte dossier.</w:t>
      </w:r>
    </w:p>
    <w:p w14:paraId="1E093482" w14:textId="77777777" w:rsidR="00364AF2" w:rsidRPr="00CF0CCE" w:rsidRDefault="00364AF2" w:rsidP="00364AF2">
      <w:pPr>
        <w:spacing w:after="0" w:line="240" w:lineRule="auto"/>
        <w:jc w:val="both"/>
        <w:rPr>
          <w:rFonts w:ascii="Calibri" w:eastAsia="Times New Roman" w:hAnsi="Calibri" w:cs="Calibri"/>
          <w:lang w:val="nl-BE"/>
        </w:rPr>
      </w:pPr>
    </w:p>
    <w:p w14:paraId="62302848" w14:textId="77777777"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lang w:val="nl-BE"/>
        </w:rPr>
        <w:t>Indien de veroordeelde onder ET staat, wordt de directeur van de gevangenis van waaruit de veroordeelde onder ET is geplaatst, gehoord.</w:t>
      </w:r>
    </w:p>
    <w:p w14:paraId="6C862FD0" w14:textId="77777777" w:rsidR="00364AF2" w:rsidRPr="00CF0CCE" w:rsidRDefault="00364AF2" w:rsidP="00364AF2">
      <w:pPr>
        <w:spacing w:after="0" w:line="240" w:lineRule="auto"/>
        <w:jc w:val="both"/>
        <w:rPr>
          <w:rFonts w:ascii="Calibri" w:eastAsia="Times New Roman" w:hAnsi="Calibri" w:cs="Calibri"/>
          <w:lang w:val="nl-BE"/>
        </w:rPr>
      </w:pPr>
    </w:p>
    <w:p w14:paraId="72E540B6" w14:textId="77777777" w:rsidR="00364AF2" w:rsidRPr="00CF0CCE" w:rsidRDefault="00364AF2" w:rsidP="00364AF2">
      <w:pPr>
        <w:spacing w:after="0" w:line="240" w:lineRule="auto"/>
        <w:jc w:val="both"/>
        <w:rPr>
          <w:rFonts w:ascii="Calibri" w:eastAsia="Calibri" w:hAnsi="Calibri" w:cs="Calibri"/>
          <w:bCs/>
          <w:lang w:val="nl-NL"/>
        </w:rPr>
      </w:pPr>
      <w:r w:rsidRPr="00CF0CCE">
        <w:rPr>
          <w:rFonts w:ascii="Calibri" w:hAnsi="Calibri"/>
          <w:lang w:val="nl-BE"/>
        </w:rPr>
        <w:t xml:space="preserve">De veroordeelde wordt bij ter post aangetekende brief in kennis gesteld van de dag, het uur en de plaats van de zitting. </w:t>
      </w:r>
    </w:p>
    <w:p w14:paraId="5FF07396" w14:textId="77777777" w:rsidR="00364AF2" w:rsidRPr="00CF0CCE" w:rsidRDefault="00364AF2" w:rsidP="00364AF2">
      <w:pPr>
        <w:spacing w:after="0" w:line="240" w:lineRule="auto"/>
        <w:jc w:val="both"/>
        <w:rPr>
          <w:rFonts w:ascii="Calibri" w:eastAsia="Calibri" w:hAnsi="Calibri" w:cs="Calibri"/>
          <w:bCs/>
          <w:lang w:val="nl-BE" w:eastAsia="nl-NL"/>
        </w:rPr>
      </w:pPr>
    </w:p>
    <w:p w14:paraId="268F29DF" w14:textId="41252494" w:rsidR="00364AF2" w:rsidRPr="00CF0CCE" w:rsidRDefault="00364AF2" w:rsidP="00364AF2">
      <w:pPr>
        <w:spacing w:after="0" w:line="240" w:lineRule="auto"/>
        <w:jc w:val="both"/>
        <w:rPr>
          <w:rFonts w:ascii="Calibri" w:hAnsi="Calibri"/>
          <w:strike/>
          <w:lang w:val="nl-BE"/>
        </w:rPr>
      </w:pPr>
      <w:r w:rsidRPr="00CF0CCE">
        <w:rPr>
          <w:rFonts w:ascii="Calibri" w:hAnsi="Calibri"/>
          <w:lang w:val="nl-BE"/>
        </w:rPr>
        <w:t>Wanneer de veroordeelde weigert om te ver</w:t>
      </w:r>
      <w:r w:rsidR="00E031A8" w:rsidRPr="00CF0CCE">
        <w:rPr>
          <w:rFonts w:ascii="Calibri" w:hAnsi="Calibri"/>
          <w:lang w:val="nl-BE"/>
        </w:rPr>
        <w:t>schijnen op de zitting, wordt da</w:t>
      </w:r>
      <w:r w:rsidRPr="00CF0CCE">
        <w:rPr>
          <w:rFonts w:ascii="Calibri" w:hAnsi="Calibri"/>
          <w:lang w:val="nl-BE"/>
        </w:rPr>
        <w:t>t schriftelijk genoteerd en brengt de di</w:t>
      </w:r>
      <w:r w:rsidR="00E031A8" w:rsidRPr="00CF0CCE">
        <w:rPr>
          <w:rFonts w:ascii="Calibri" w:hAnsi="Calibri"/>
          <w:lang w:val="nl-BE"/>
        </w:rPr>
        <w:t>recteur da</w:t>
      </w:r>
      <w:r w:rsidRPr="00CF0CCE">
        <w:rPr>
          <w:rFonts w:ascii="Calibri" w:hAnsi="Calibri"/>
          <w:lang w:val="nl-BE"/>
        </w:rPr>
        <w:t xml:space="preserve">t ter kennis van de SURB. </w:t>
      </w:r>
    </w:p>
    <w:p w14:paraId="5D460476" w14:textId="77777777" w:rsidR="00364AF2" w:rsidRPr="00CF0CCE" w:rsidRDefault="00364AF2" w:rsidP="00364AF2">
      <w:pPr>
        <w:spacing w:after="0" w:line="240" w:lineRule="auto"/>
        <w:jc w:val="both"/>
        <w:rPr>
          <w:rFonts w:ascii="Calibri" w:eastAsia="Times New Roman" w:hAnsi="Calibri" w:cs="Calibri"/>
          <w:strike/>
          <w:lang w:val="nl-NL"/>
        </w:rPr>
      </w:pPr>
    </w:p>
    <w:p w14:paraId="62260266" w14:textId="77777777" w:rsidR="00364AF2" w:rsidRPr="00CF0CCE" w:rsidRDefault="00364AF2" w:rsidP="00604FD5">
      <w:pPr>
        <w:pStyle w:val="Kop4"/>
        <w:numPr>
          <w:ilvl w:val="3"/>
          <w:numId w:val="44"/>
        </w:numPr>
        <w:ind w:left="709" w:hanging="283"/>
        <w:rPr>
          <w:rFonts w:asciiTheme="minorHAnsi" w:hAnsiTheme="minorHAnsi" w:cstheme="minorHAnsi"/>
          <w:b/>
          <w:i w:val="0"/>
          <w:color w:val="auto"/>
          <w:u w:val="single"/>
          <w:lang w:val="nl-NL"/>
        </w:rPr>
      </w:pPr>
      <w:bookmarkStart w:id="625" w:name="_Toc87462692"/>
      <w:bookmarkStart w:id="626" w:name="_Toc110502901"/>
      <w:bookmarkStart w:id="627" w:name="_Toc110521906"/>
      <w:bookmarkStart w:id="628" w:name="_Toc110840707"/>
      <w:r w:rsidRPr="00CF0CCE">
        <w:rPr>
          <w:rFonts w:asciiTheme="minorHAnsi" w:hAnsiTheme="minorHAnsi" w:cstheme="minorHAnsi"/>
          <w:b/>
          <w:i w:val="0"/>
          <w:color w:val="auto"/>
          <w:u w:val="single"/>
        </w:rPr>
        <w:t>Inzage van het dossier (art. 52, § 2)</w:t>
      </w:r>
      <w:bookmarkEnd w:id="625"/>
      <w:bookmarkEnd w:id="626"/>
      <w:bookmarkEnd w:id="627"/>
      <w:bookmarkEnd w:id="628"/>
    </w:p>
    <w:p w14:paraId="6736F398" w14:textId="77777777" w:rsidR="00364AF2" w:rsidRPr="00CF0CCE" w:rsidRDefault="00364AF2" w:rsidP="00364AF2">
      <w:pPr>
        <w:spacing w:after="0" w:line="240" w:lineRule="auto"/>
        <w:jc w:val="both"/>
        <w:rPr>
          <w:rFonts w:ascii="Calibri" w:eastAsia="Times New Roman" w:hAnsi="Calibri" w:cs="Calibri"/>
          <w:lang w:val="nl-NL"/>
        </w:rPr>
      </w:pPr>
    </w:p>
    <w:p w14:paraId="422C07AD" w14:textId="77777777"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lang w:val="nl-BE"/>
        </w:rPr>
        <w:t>Het dossier van de SURB wordt gedurende ten minste vier dagen voor de datum waarop de zitting is vastgesteld voor inzage ter beschikking gesteld van de veroordeelde en zijn raadsman op de griffie van de gevangenis waar de veroordeelde zijn straf ondergaat.</w:t>
      </w:r>
    </w:p>
    <w:p w14:paraId="2E2F628C" w14:textId="77777777" w:rsidR="00364AF2" w:rsidRPr="00CF0CCE" w:rsidRDefault="00364AF2" w:rsidP="00364AF2">
      <w:pPr>
        <w:spacing w:after="0" w:line="240" w:lineRule="auto"/>
        <w:jc w:val="both"/>
        <w:rPr>
          <w:rFonts w:ascii="Calibri" w:eastAsia="Times New Roman" w:hAnsi="Calibri" w:cs="Calibri"/>
          <w:lang w:val="nl-BE"/>
        </w:rPr>
      </w:pPr>
    </w:p>
    <w:p w14:paraId="6AE46182" w14:textId="77777777"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lang w:val="nl-BE"/>
        </w:rPr>
        <w:t>Het inzagerecht kan worden uitgeoefend tussen 9.00 uur en 12.00 uur en 13.30 uur en 16.30 uur. Ook tijdens het weekend en op feestdagen moet inzage mogelijk zijn.</w:t>
      </w:r>
    </w:p>
    <w:p w14:paraId="567DB176" w14:textId="77777777" w:rsidR="00364AF2" w:rsidRPr="00CF0CCE" w:rsidRDefault="00364AF2" w:rsidP="00364AF2">
      <w:pPr>
        <w:spacing w:after="0" w:line="240" w:lineRule="auto"/>
        <w:jc w:val="both"/>
        <w:rPr>
          <w:rFonts w:ascii="Calibri" w:eastAsia="Times New Roman" w:hAnsi="Calibri" w:cs="Calibri"/>
          <w:lang w:val="nl-BE"/>
        </w:rPr>
      </w:pPr>
    </w:p>
    <w:p w14:paraId="2F0DD1D0" w14:textId="7437C16E"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lang w:val="nl-BE"/>
        </w:rPr>
        <w:t>Indien de inzage van het dossier door de veroordeelde op de griffie onmogelij</w:t>
      </w:r>
      <w:r w:rsidR="00E031A8" w:rsidRPr="00CF0CCE">
        <w:rPr>
          <w:rFonts w:ascii="Calibri" w:hAnsi="Calibri"/>
          <w:lang w:val="nl-BE"/>
        </w:rPr>
        <w:t>k of niet wenselijk is, kan</w:t>
      </w:r>
      <w:r w:rsidRPr="00CF0CCE">
        <w:rPr>
          <w:rFonts w:ascii="Calibri" w:hAnsi="Calibri"/>
          <w:lang w:val="nl-BE"/>
        </w:rPr>
        <w:t xml:space="preserve"> inzage elders worden georganiseerd.</w:t>
      </w:r>
    </w:p>
    <w:p w14:paraId="4036D927" w14:textId="77777777" w:rsidR="00364AF2" w:rsidRPr="00CF0CCE" w:rsidRDefault="00364AF2" w:rsidP="00364AF2">
      <w:pPr>
        <w:spacing w:after="0" w:line="240" w:lineRule="auto"/>
        <w:jc w:val="both"/>
        <w:rPr>
          <w:rFonts w:ascii="Calibri" w:eastAsia="Times New Roman" w:hAnsi="Calibri" w:cs="Calibri"/>
          <w:lang w:val="nl-BE"/>
        </w:rPr>
      </w:pPr>
    </w:p>
    <w:p w14:paraId="133576AD" w14:textId="77777777"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lang w:val="nl-BE"/>
        </w:rPr>
        <w:t>De veroordeelde heeft het recht zijn dossier door te nemen samen met zijn raadsman.</w:t>
      </w:r>
    </w:p>
    <w:p w14:paraId="05168598" w14:textId="77777777" w:rsidR="00364AF2" w:rsidRPr="00CF0CCE" w:rsidRDefault="00364AF2" w:rsidP="00364AF2">
      <w:pPr>
        <w:spacing w:after="0" w:line="240" w:lineRule="auto"/>
        <w:jc w:val="both"/>
        <w:rPr>
          <w:rFonts w:ascii="Calibri" w:eastAsia="Times New Roman" w:hAnsi="Calibri" w:cs="Calibri"/>
          <w:lang w:val="nl-BE"/>
        </w:rPr>
      </w:pPr>
    </w:p>
    <w:p w14:paraId="4C0FDB47" w14:textId="77777777"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lang w:val="nl-BE"/>
        </w:rPr>
        <w:t>Indien de veroordeelde dit vraagt, bezorgt de griffie van de gevangenis hem kosteloos een afschrift van het dossier.</w:t>
      </w:r>
    </w:p>
    <w:p w14:paraId="175C2270" w14:textId="77777777" w:rsidR="00364AF2" w:rsidRPr="00CF0CCE" w:rsidRDefault="00364AF2" w:rsidP="00364AF2">
      <w:pPr>
        <w:spacing w:after="0" w:line="240" w:lineRule="auto"/>
        <w:jc w:val="both"/>
        <w:rPr>
          <w:rFonts w:ascii="Calibri" w:eastAsia="Times New Roman" w:hAnsi="Calibri" w:cs="Calibri"/>
          <w:b/>
          <w:lang w:val="nl-BE"/>
        </w:rPr>
      </w:pPr>
    </w:p>
    <w:p w14:paraId="44A1EEE4" w14:textId="77777777" w:rsidR="00364AF2" w:rsidRPr="00CF0CCE" w:rsidRDefault="00364AF2" w:rsidP="00604FD5">
      <w:pPr>
        <w:pStyle w:val="Kop4"/>
        <w:numPr>
          <w:ilvl w:val="3"/>
          <w:numId w:val="44"/>
        </w:numPr>
        <w:ind w:left="709" w:hanging="283"/>
        <w:rPr>
          <w:rFonts w:asciiTheme="minorHAnsi" w:hAnsiTheme="minorHAnsi" w:cstheme="minorHAnsi"/>
          <w:b/>
          <w:i w:val="0"/>
          <w:color w:val="auto"/>
          <w:u w:val="single"/>
          <w:lang w:val="nl-NL"/>
        </w:rPr>
      </w:pPr>
      <w:bookmarkStart w:id="629" w:name="_Toc87462693"/>
      <w:bookmarkStart w:id="630" w:name="_Toc110502902"/>
      <w:bookmarkStart w:id="631" w:name="_Toc110521907"/>
      <w:bookmarkStart w:id="632" w:name="_Toc110840708"/>
      <w:r w:rsidRPr="00CF0CCE">
        <w:rPr>
          <w:rFonts w:asciiTheme="minorHAnsi" w:hAnsiTheme="minorHAnsi" w:cstheme="minorHAnsi"/>
          <w:b/>
          <w:i w:val="0"/>
          <w:color w:val="auto"/>
          <w:u w:val="single"/>
        </w:rPr>
        <w:t>Behandeling van het dossier (art. 53)</w:t>
      </w:r>
      <w:bookmarkEnd w:id="629"/>
      <w:bookmarkEnd w:id="630"/>
      <w:bookmarkEnd w:id="631"/>
      <w:bookmarkEnd w:id="632"/>
    </w:p>
    <w:p w14:paraId="13567041" w14:textId="77777777" w:rsidR="00364AF2" w:rsidRPr="00CF0CCE" w:rsidRDefault="00364AF2" w:rsidP="00364AF2">
      <w:pPr>
        <w:spacing w:after="0" w:line="240" w:lineRule="auto"/>
        <w:jc w:val="both"/>
        <w:rPr>
          <w:rFonts w:ascii="Calibri" w:eastAsia="Times New Roman" w:hAnsi="Calibri" w:cs="Calibri"/>
          <w:b/>
          <w:u w:val="single"/>
          <w:lang w:val="nl-NL"/>
        </w:rPr>
      </w:pPr>
    </w:p>
    <w:p w14:paraId="761D35C4" w14:textId="77777777"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lang w:val="nl-BE"/>
        </w:rPr>
        <w:t>De SURB hoort de veroordeelde en zijn raadsman, het OM en de directeur.</w:t>
      </w:r>
    </w:p>
    <w:p w14:paraId="59A49D55" w14:textId="77777777" w:rsidR="00364AF2" w:rsidRPr="00CF0CCE" w:rsidRDefault="00364AF2" w:rsidP="00364AF2">
      <w:pPr>
        <w:spacing w:after="0" w:line="240" w:lineRule="auto"/>
        <w:jc w:val="both"/>
        <w:rPr>
          <w:rFonts w:ascii="Calibri" w:eastAsia="Times New Roman" w:hAnsi="Calibri" w:cs="Calibri"/>
          <w:lang w:val="nl-BE"/>
        </w:rPr>
      </w:pPr>
    </w:p>
    <w:p w14:paraId="1B34ACE8" w14:textId="77777777" w:rsidR="00364AF2" w:rsidRPr="00CF0CCE" w:rsidRDefault="00364AF2" w:rsidP="00364AF2">
      <w:pPr>
        <w:spacing w:after="0" w:line="240" w:lineRule="auto"/>
        <w:jc w:val="both"/>
        <w:rPr>
          <w:rFonts w:ascii="Calibri" w:hAnsi="Calibri"/>
          <w:lang w:val="nl-BE"/>
        </w:rPr>
      </w:pPr>
      <w:r w:rsidRPr="00CF0CCE">
        <w:rPr>
          <w:rFonts w:ascii="Calibri" w:hAnsi="Calibri"/>
          <w:lang w:val="nl-BE"/>
        </w:rPr>
        <w:t>Het slachtoffer wordt gehoord over de bijzondere voorwaarden die in zijn belang moeten worden opgelegd. Het slachtoffer is aanwezig op de zitting voor de tijd die nodig is om deze voorwaarden te onderzoeken. Het OM en, in voorkomend geval, de directeur lichten bij deze gelegenheid de voorwaarden toe die zij in hun advies hebben gesteld in het belang van het slachtoffer. Het slachtoffer kan zijn opmerkingen voordragen.</w:t>
      </w:r>
    </w:p>
    <w:p w14:paraId="1A0487EF" w14:textId="77777777" w:rsidR="00E031A8" w:rsidRPr="00CF0CCE" w:rsidRDefault="00E031A8" w:rsidP="00364AF2">
      <w:pPr>
        <w:spacing w:after="0" w:line="240" w:lineRule="auto"/>
        <w:jc w:val="both"/>
        <w:rPr>
          <w:rFonts w:ascii="Calibri" w:eastAsia="Times New Roman" w:hAnsi="Calibri" w:cs="Calibri"/>
          <w:lang w:val="nl-NL"/>
        </w:rPr>
      </w:pPr>
    </w:p>
    <w:p w14:paraId="4EDA10C1" w14:textId="77777777" w:rsidR="00364AF2" w:rsidRPr="00CF0CCE" w:rsidRDefault="00364AF2" w:rsidP="00364AF2">
      <w:pPr>
        <w:spacing w:after="0" w:line="240" w:lineRule="auto"/>
        <w:jc w:val="both"/>
        <w:rPr>
          <w:rFonts w:ascii="Calibri" w:eastAsia="Times New Roman" w:hAnsi="Calibri" w:cs="Calibri"/>
          <w:lang w:val="nl-BE"/>
        </w:rPr>
      </w:pPr>
      <w:r w:rsidRPr="00CF0CCE">
        <w:rPr>
          <w:rFonts w:ascii="Calibri" w:hAnsi="Calibri"/>
          <w:lang w:val="nl-BE"/>
        </w:rPr>
        <w:t>De SURB kan beslissen eveneens andere personen te horen.</w:t>
      </w:r>
    </w:p>
    <w:p w14:paraId="1EC1991A" w14:textId="77777777" w:rsidR="00364AF2" w:rsidRPr="00CF0CCE" w:rsidRDefault="00364AF2" w:rsidP="00364AF2">
      <w:pPr>
        <w:spacing w:after="0" w:line="240" w:lineRule="auto"/>
        <w:jc w:val="both"/>
        <w:rPr>
          <w:rFonts w:ascii="Calibri" w:eastAsia="Times New Roman" w:hAnsi="Calibri" w:cs="Calibri"/>
          <w:lang w:val="nl-BE"/>
        </w:rPr>
      </w:pPr>
    </w:p>
    <w:p w14:paraId="041B3DE2" w14:textId="77777777"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lang w:val="nl-BE"/>
        </w:rPr>
        <w:t>De zitting vindt plaats met gesloten deuren.</w:t>
      </w:r>
    </w:p>
    <w:p w14:paraId="2421CCDD" w14:textId="77777777" w:rsidR="00364AF2" w:rsidRPr="00CF0CCE" w:rsidRDefault="00364AF2" w:rsidP="00364AF2">
      <w:pPr>
        <w:spacing w:after="0" w:line="240" w:lineRule="auto"/>
        <w:jc w:val="both"/>
        <w:rPr>
          <w:rFonts w:ascii="Calibri" w:eastAsia="Times New Roman" w:hAnsi="Calibri" w:cs="Calibri"/>
          <w:i/>
          <w:lang w:val="nl-BE"/>
        </w:rPr>
      </w:pPr>
      <w:r w:rsidRPr="00CF0CCE">
        <w:rPr>
          <w:rFonts w:ascii="Calibri" w:hAnsi="Calibri"/>
          <w:lang w:val="nl-BE"/>
        </w:rPr>
        <w:t xml:space="preserve">NB: </w:t>
      </w:r>
      <w:r w:rsidRPr="00CF0CCE">
        <w:rPr>
          <w:rFonts w:ascii="Calibri" w:hAnsi="Calibri"/>
          <w:i/>
          <w:lang w:val="nl-BE"/>
        </w:rPr>
        <w:t>Wanneer de SURB driemaal heeft geweigerd om eenzelfde strafuitvoeringsmodaliteit toe te kennen, kan de veroordeelde bij het volgende verzoek tot toekenning van dezelfde strafuitvoeringsmodaliteit verzoeken om in openbare terechtzitting te verschijnen.</w:t>
      </w:r>
    </w:p>
    <w:p w14:paraId="3FBCF1E2" w14:textId="0BAD815E" w:rsidR="00364AF2" w:rsidRPr="00CF0CCE" w:rsidRDefault="00E031A8" w:rsidP="00364AF2">
      <w:pPr>
        <w:spacing w:after="0" w:line="240" w:lineRule="auto"/>
        <w:jc w:val="both"/>
        <w:rPr>
          <w:rFonts w:ascii="Calibri" w:eastAsia="Times New Roman" w:hAnsi="Calibri" w:cs="Calibri"/>
          <w:i/>
          <w:lang w:val="nl-BE"/>
        </w:rPr>
      </w:pPr>
      <w:r w:rsidRPr="00CF0CCE">
        <w:rPr>
          <w:rFonts w:ascii="Calibri" w:hAnsi="Calibri"/>
          <w:i/>
          <w:lang w:val="nl-BE"/>
        </w:rPr>
        <w:t>Da</w:t>
      </w:r>
      <w:r w:rsidR="00364AF2" w:rsidRPr="00CF0CCE">
        <w:rPr>
          <w:rFonts w:ascii="Calibri" w:hAnsi="Calibri"/>
          <w:i/>
          <w:lang w:val="nl-BE"/>
        </w:rPr>
        <w:t>t verzoek kan, bij een met redenen omklede beslissing, en</w:t>
      </w:r>
      <w:r w:rsidRPr="00CF0CCE">
        <w:rPr>
          <w:rFonts w:ascii="Calibri" w:hAnsi="Calibri"/>
          <w:i/>
          <w:lang w:val="nl-BE"/>
        </w:rPr>
        <w:t>kel worden geweigerd indien de</w:t>
      </w:r>
      <w:r w:rsidR="00364AF2" w:rsidRPr="00CF0CCE">
        <w:rPr>
          <w:rFonts w:ascii="Calibri" w:hAnsi="Calibri"/>
          <w:i/>
          <w:lang w:val="nl-BE"/>
        </w:rPr>
        <w:t xml:space="preserve"> openbaarheid gevaar oplevert voor de openbare orde, de goede zeden of de nationale veiligheid.</w:t>
      </w:r>
    </w:p>
    <w:p w14:paraId="4E983C66" w14:textId="77777777" w:rsidR="00364AF2" w:rsidRPr="00CF0CCE" w:rsidRDefault="00364AF2" w:rsidP="00364AF2">
      <w:pPr>
        <w:spacing w:after="0" w:line="240" w:lineRule="auto"/>
        <w:jc w:val="both"/>
        <w:rPr>
          <w:rFonts w:ascii="Calibri" w:eastAsia="Calibri" w:hAnsi="Calibri" w:cs="Calibri"/>
          <w:i/>
          <w:lang w:val="nl-BE"/>
        </w:rPr>
      </w:pPr>
      <w:r w:rsidRPr="00CF0CCE">
        <w:rPr>
          <w:rFonts w:ascii="Calibri" w:hAnsi="Calibri"/>
          <w:i/>
          <w:lang w:val="nl-BE"/>
        </w:rPr>
        <w:t>Indien de SURB het verzoek inwilligt, vindt de zitting plaats in een rechtbank van eerste aanleg gevestigd in het rechtsgebied van het hof van beroep.</w:t>
      </w:r>
    </w:p>
    <w:p w14:paraId="4151F1F7" w14:textId="77777777" w:rsidR="00364AF2" w:rsidRPr="00CF0CCE" w:rsidRDefault="00364AF2" w:rsidP="00364AF2">
      <w:pPr>
        <w:spacing w:after="0" w:line="240" w:lineRule="auto"/>
        <w:jc w:val="both"/>
        <w:rPr>
          <w:rFonts w:ascii="Calibri" w:eastAsia="Calibri" w:hAnsi="Calibri" w:cs="Calibri"/>
          <w:i/>
          <w:color w:val="FF0000"/>
          <w:lang w:val="nl-BE"/>
        </w:rPr>
      </w:pPr>
    </w:p>
    <w:p w14:paraId="7FBC738F" w14:textId="77777777"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lang w:val="nl-BE"/>
        </w:rPr>
        <w:t>De SURB kan de behandeling van de zaak éénmaal uitstellen tot een latere zitting, zonder dat die zitting meer dan twee maanden later mag plaatsvinden.</w:t>
      </w:r>
    </w:p>
    <w:p w14:paraId="7BAA2530" w14:textId="77777777" w:rsidR="00364AF2" w:rsidRPr="00CF0CCE" w:rsidRDefault="00364AF2" w:rsidP="00364AF2">
      <w:pPr>
        <w:spacing w:after="0" w:line="240" w:lineRule="auto"/>
        <w:jc w:val="both"/>
        <w:rPr>
          <w:rFonts w:ascii="Calibri" w:eastAsia="Times New Roman" w:hAnsi="Calibri" w:cs="Calibri"/>
          <w:lang w:val="nl-BE"/>
        </w:rPr>
      </w:pPr>
    </w:p>
    <w:p w14:paraId="4961A689" w14:textId="77777777"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lang w:val="nl-BE"/>
        </w:rPr>
        <w:t>De beslissing tot uitstel wordt schriftelijk ter kennis gebracht van de directeur indien de veroordeelde gedetineerd is.</w:t>
      </w:r>
    </w:p>
    <w:p w14:paraId="423EB89A" w14:textId="77777777" w:rsidR="00364AF2" w:rsidRPr="00CF0CCE" w:rsidRDefault="00364AF2" w:rsidP="00364AF2">
      <w:pPr>
        <w:spacing w:after="0" w:line="240" w:lineRule="auto"/>
        <w:jc w:val="both"/>
        <w:rPr>
          <w:rFonts w:ascii="Calibri" w:eastAsia="Times New Roman" w:hAnsi="Calibri" w:cs="Calibri"/>
          <w:lang w:val="nl-BE"/>
        </w:rPr>
      </w:pPr>
    </w:p>
    <w:p w14:paraId="7B3CB5D2" w14:textId="77777777"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lang w:val="nl-BE"/>
        </w:rPr>
        <w:t>De SURB beslist binnen veertien dagen nadat de zaak in beraad is genomen.</w:t>
      </w:r>
    </w:p>
    <w:p w14:paraId="63183D3C" w14:textId="77777777" w:rsidR="00364AF2" w:rsidRPr="00CF0CCE" w:rsidRDefault="00364AF2" w:rsidP="00364AF2">
      <w:pPr>
        <w:spacing w:after="0" w:line="240" w:lineRule="auto"/>
        <w:jc w:val="both"/>
        <w:rPr>
          <w:rFonts w:ascii="Calibri" w:eastAsia="Times New Roman" w:hAnsi="Calibri" w:cs="Calibri"/>
          <w:b/>
          <w:u w:val="single"/>
          <w:lang w:val="nl-BE"/>
        </w:rPr>
      </w:pPr>
    </w:p>
    <w:p w14:paraId="33F2220E" w14:textId="2F85498F" w:rsidR="00364AF2" w:rsidRPr="00CF0CCE" w:rsidRDefault="00364AF2" w:rsidP="00604FD5">
      <w:pPr>
        <w:pStyle w:val="Kop3"/>
        <w:numPr>
          <w:ilvl w:val="0"/>
          <w:numId w:val="43"/>
        </w:numPr>
        <w:rPr>
          <w:rFonts w:asciiTheme="minorHAnsi" w:hAnsiTheme="minorHAnsi" w:cstheme="minorHAnsi"/>
          <w:i/>
          <w:sz w:val="22"/>
          <w:lang w:val="nl-NL"/>
        </w:rPr>
      </w:pPr>
      <w:bookmarkStart w:id="633" w:name="_Toc87462694"/>
      <w:bookmarkStart w:id="634" w:name="_Toc110502903"/>
      <w:bookmarkStart w:id="635" w:name="_Toc110521908"/>
      <w:bookmarkStart w:id="636" w:name="_Toc110840709"/>
      <w:r w:rsidRPr="00CF0CCE">
        <w:rPr>
          <w:rFonts w:asciiTheme="minorHAnsi" w:hAnsiTheme="minorHAnsi" w:cstheme="minorHAnsi"/>
          <w:i/>
          <w:sz w:val="22"/>
        </w:rPr>
        <w:t>Beslissing van de SURB</w:t>
      </w:r>
      <w:bookmarkEnd w:id="633"/>
      <w:bookmarkEnd w:id="634"/>
      <w:bookmarkEnd w:id="635"/>
      <w:bookmarkEnd w:id="636"/>
      <w:r w:rsidRPr="00CF0CCE">
        <w:rPr>
          <w:rFonts w:asciiTheme="minorHAnsi" w:hAnsiTheme="minorHAnsi" w:cstheme="minorHAnsi"/>
          <w:i/>
          <w:sz w:val="22"/>
        </w:rPr>
        <w:t xml:space="preserve"> </w:t>
      </w:r>
    </w:p>
    <w:p w14:paraId="6B114534" w14:textId="77777777" w:rsidR="00364AF2" w:rsidRPr="00CF0CCE" w:rsidRDefault="00364AF2" w:rsidP="00364AF2">
      <w:pPr>
        <w:spacing w:after="0" w:line="240" w:lineRule="auto"/>
        <w:jc w:val="both"/>
        <w:rPr>
          <w:rFonts w:ascii="Calibri" w:eastAsia="Times New Roman" w:hAnsi="Calibri" w:cs="Calibri"/>
          <w:b/>
          <w:u w:val="single"/>
          <w:lang w:val="nl-BE"/>
        </w:rPr>
      </w:pPr>
    </w:p>
    <w:p w14:paraId="1098DF18" w14:textId="77777777" w:rsidR="00364AF2" w:rsidRPr="00CF0CCE" w:rsidRDefault="00364AF2" w:rsidP="00364AF2">
      <w:pPr>
        <w:pStyle w:val="Kop4"/>
        <w:numPr>
          <w:ilvl w:val="3"/>
          <w:numId w:val="4"/>
        </w:numPr>
        <w:ind w:left="709" w:hanging="283"/>
        <w:rPr>
          <w:rFonts w:asciiTheme="minorHAnsi" w:hAnsiTheme="minorHAnsi" w:cstheme="minorHAnsi"/>
          <w:b/>
          <w:i w:val="0"/>
          <w:color w:val="auto"/>
          <w:u w:val="single"/>
          <w:lang w:val="nl-NL"/>
        </w:rPr>
      </w:pPr>
      <w:bookmarkStart w:id="637" w:name="_Toc87462695"/>
      <w:bookmarkStart w:id="638" w:name="_Toc110502904"/>
      <w:bookmarkStart w:id="639" w:name="_Toc110521909"/>
      <w:bookmarkStart w:id="640" w:name="_Toc110840710"/>
      <w:r w:rsidRPr="00CF0CCE">
        <w:rPr>
          <w:rFonts w:asciiTheme="minorHAnsi" w:hAnsiTheme="minorHAnsi" w:cstheme="minorHAnsi"/>
          <w:b/>
          <w:i w:val="0"/>
          <w:color w:val="auto"/>
          <w:u w:val="single"/>
        </w:rPr>
        <w:t>Beslissing tot toekenning van een strafuitvoeringsmodaliteit</w:t>
      </w:r>
      <w:bookmarkEnd w:id="637"/>
      <w:bookmarkEnd w:id="638"/>
      <w:bookmarkEnd w:id="639"/>
      <w:bookmarkEnd w:id="640"/>
    </w:p>
    <w:p w14:paraId="53B3514B" w14:textId="77777777" w:rsidR="00364AF2" w:rsidRPr="00CF0CCE" w:rsidRDefault="00364AF2" w:rsidP="00364AF2">
      <w:pPr>
        <w:spacing w:after="0" w:line="240" w:lineRule="auto"/>
        <w:jc w:val="both"/>
        <w:rPr>
          <w:rFonts w:ascii="Calibri" w:eastAsia="Times New Roman" w:hAnsi="Calibri" w:cs="Calibri"/>
          <w:b/>
          <w:u w:val="single"/>
          <w:lang w:val="nl-BE"/>
        </w:rPr>
      </w:pPr>
    </w:p>
    <w:p w14:paraId="21427F38" w14:textId="77777777" w:rsidR="00364AF2" w:rsidRPr="00CF0CCE" w:rsidRDefault="00364AF2" w:rsidP="00364AF2">
      <w:pPr>
        <w:pStyle w:val="Kop5"/>
        <w:ind w:left="709" w:hanging="283"/>
        <w:rPr>
          <w:rFonts w:asciiTheme="minorHAnsi" w:hAnsiTheme="minorHAnsi" w:cstheme="minorHAnsi"/>
          <w:i/>
          <w:u w:val="single"/>
          <w:lang w:val="nl-NL"/>
        </w:rPr>
      </w:pPr>
      <w:bookmarkStart w:id="641" w:name="_Toc87462696"/>
      <w:bookmarkStart w:id="642" w:name="_Toc110502905"/>
      <w:bookmarkStart w:id="643" w:name="_Toc110521910"/>
      <w:bookmarkStart w:id="644" w:name="_Toc110840711"/>
      <w:r w:rsidRPr="00CF0CCE">
        <w:rPr>
          <w:rFonts w:asciiTheme="minorHAnsi" w:hAnsiTheme="minorHAnsi" w:cstheme="minorHAnsi"/>
          <w:i/>
          <w:color w:val="auto"/>
        </w:rPr>
        <w:t xml:space="preserve">1.1 </w:t>
      </w:r>
      <w:r w:rsidRPr="00CF0CCE">
        <w:rPr>
          <w:rFonts w:asciiTheme="minorHAnsi" w:hAnsiTheme="minorHAnsi" w:cstheme="minorHAnsi"/>
          <w:i/>
          <w:color w:val="auto"/>
          <w:u w:val="single"/>
        </w:rPr>
        <w:t>Toekenning van een modaliteit – algemeen</w:t>
      </w:r>
      <w:bookmarkEnd w:id="641"/>
      <w:bookmarkEnd w:id="642"/>
      <w:bookmarkEnd w:id="643"/>
      <w:bookmarkEnd w:id="644"/>
    </w:p>
    <w:p w14:paraId="0F173A13" w14:textId="77777777" w:rsidR="00364AF2" w:rsidRPr="00CF0CCE" w:rsidRDefault="00364AF2" w:rsidP="00364AF2">
      <w:pPr>
        <w:spacing w:after="0" w:line="240" w:lineRule="auto"/>
        <w:jc w:val="both"/>
        <w:rPr>
          <w:rFonts w:ascii="Calibri" w:eastAsia="Times New Roman" w:hAnsi="Calibri" w:cs="Calibri"/>
          <w:lang w:val="nl-NL"/>
        </w:rPr>
      </w:pPr>
    </w:p>
    <w:p w14:paraId="091B9D42" w14:textId="77777777" w:rsidR="00364AF2" w:rsidRPr="00CF0CCE" w:rsidRDefault="00364AF2" w:rsidP="00604FD5">
      <w:pPr>
        <w:numPr>
          <w:ilvl w:val="0"/>
          <w:numId w:val="21"/>
        </w:numPr>
        <w:spacing w:after="0" w:line="240" w:lineRule="auto"/>
        <w:ind w:left="780"/>
        <w:jc w:val="both"/>
        <w:rPr>
          <w:rFonts w:ascii="Calibri" w:eastAsia="Times New Roman" w:hAnsi="Calibri" w:cs="Calibri"/>
          <w:lang w:val="nl-NL"/>
        </w:rPr>
      </w:pPr>
      <w:r w:rsidRPr="00CF0CCE">
        <w:rPr>
          <w:rFonts w:ascii="Calibri" w:hAnsi="Calibri"/>
          <w:lang w:val="nl-BE"/>
        </w:rPr>
        <w:t>De SURB kent de strafuitvoeringsmodaliteit toe wanneer zij vaststelt dat alle wettelijk vastgelegde voorwaarden zijn vervuld en indien de veroordeelde zich akkoord verklaart met de opgelegde voorwaarden (art. 54, § 1).</w:t>
      </w:r>
    </w:p>
    <w:p w14:paraId="036CA2DB" w14:textId="77777777" w:rsidR="00364AF2" w:rsidRPr="00CF0CCE" w:rsidRDefault="00364AF2" w:rsidP="00364AF2">
      <w:pPr>
        <w:spacing w:after="0" w:line="240" w:lineRule="auto"/>
        <w:jc w:val="both"/>
        <w:rPr>
          <w:rFonts w:ascii="Calibri" w:eastAsia="Times New Roman" w:hAnsi="Calibri" w:cs="Calibri"/>
          <w:lang w:val="nl-BE"/>
        </w:rPr>
      </w:pPr>
    </w:p>
    <w:p w14:paraId="79B04FAC" w14:textId="77777777" w:rsidR="00364AF2" w:rsidRPr="00CF0CCE" w:rsidRDefault="00364AF2" w:rsidP="00604FD5">
      <w:pPr>
        <w:numPr>
          <w:ilvl w:val="0"/>
          <w:numId w:val="21"/>
        </w:numPr>
        <w:spacing w:after="0" w:line="240" w:lineRule="auto"/>
        <w:ind w:left="780"/>
        <w:jc w:val="both"/>
        <w:rPr>
          <w:rFonts w:ascii="Calibri" w:eastAsia="Times New Roman" w:hAnsi="Calibri" w:cs="Calibri"/>
          <w:lang w:val="nl-NL"/>
        </w:rPr>
      </w:pPr>
      <w:r w:rsidRPr="00CF0CCE">
        <w:rPr>
          <w:rFonts w:ascii="Calibri" w:hAnsi="Calibri"/>
          <w:lang w:val="nl-BE"/>
        </w:rPr>
        <w:t xml:space="preserve">Indien de zaak een veroordeling betreft tot een correctionele gevangenisstraf van dertig jaar of meer, tot een opsluiting of hechtenis van dertig jaar of meer of tot een levenslange opsluiting of hechtenis, met een terbeschikkingstelling van de SURB overeenkomstig de artikelen 34ter of 34quater van het Strafwetboek, en de SURB een beslissing tot toekenning van een strafuitvoeringsmodaliteit neemt, moet de beslissing met eenparigheid van stemmen worden genomen (art. 54, § 2). </w:t>
      </w:r>
    </w:p>
    <w:p w14:paraId="7BED6873" w14:textId="77777777" w:rsidR="00364AF2" w:rsidRPr="00CF0CCE" w:rsidRDefault="00364AF2" w:rsidP="00364AF2">
      <w:pPr>
        <w:spacing w:after="0" w:line="240" w:lineRule="auto"/>
        <w:ind w:left="780"/>
        <w:jc w:val="both"/>
        <w:rPr>
          <w:rFonts w:ascii="Calibri" w:eastAsia="Times New Roman" w:hAnsi="Calibri" w:cs="Calibri"/>
          <w:lang w:val="nl-BE"/>
        </w:rPr>
      </w:pPr>
    </w:p>
    <w:p w14:paraId="5DCD046D" w14:textId="77777777" w:rsidR="00364AF2" w:rsidRPr="00CF0CCE" w:rsidRDefault="00364AF2" w:rsidP="00604FD5">
      <w:pPr>
        <w:numPr>
          <w:ilvl w:val="0"/>
          <w:numId w:val="21"/>
        </w:numPr>
        <w:spacing w:after="0" w:line="240" w:lineRule="auto"/>
        <w:ind w:left="780"/>
        <w:jc w:val="both"/>
        <w:rPr>
          <w:rFonts w:ascii="Calibri" w:eastAsia="Times New Roman" w:hAnsi="Calibri" w:cs="Calibri"/>
          <w:lang w:val="nl-NL"/>
        </w:rPr>
      </w:pPr>
      <w:r w:rsidRPr="00CF0CCE">
        <w:rPr>
          <w:rFonts w:ascii="Calibri" w:hAnsi="Calibri"/>
          <w:lang w:val="nl-BE"/>
        </w:rPr>
        <w:t>De SURB omkleedt het vonnis tevens met bijzondere redenen wanneer de beslissing tot toekenning van de desbetreffende strafuitvoeringsmodaliteit afwijkt van het advies van de directeur of van het advies van het OM of wanneer haar beslissing om al dan niet bijzondere voorwaarden op te leggen overeenkomstig paragraaf 1, eerste lid, afwijkt van het advies van de directeur of van het advies van het OM (art. 56, § 2).</w:t>
      </w:r>
    </w:p>
    <w:p w14:paraId="1D2FC528" w14:textId="77777777" w:rsidR="00364AF2" w:rsidRPr="00CF0CCE" w:rsidRDefault="00364AF2" w:rsidP="00364AF2">
      <w:pPr>
        <w:spacing w:after="0" w:line="240" w:lineRule="auto"/>
        <w:jc w:val="both"/>
        <w:rPr>
          <w:rFonts w:ascii="Calibri" w:eastAsia="Times New Roman" w:hAnsi="Calibri" w:cs="Calibri"/>
          <w:lang w:val="nl-BE"/>
        </w:rPr>
      </w:pPr>
    </w:p>
    <w:p w14:paraId="4CAB572A" w14:textId="77777777" w:rsidR="00364AF2" w:rsidRPr="00CF0CCE" w:rsidRDefault="00364AF2" w:rsidP="00604FD5">
      <w:pPr>
        <w:numPr>
          <w:ilvl w:val="0"/>
          <w:numId w:val="21"/>
        </w:numPr>
        <w:spacing w:after="0" w:line="240" w:lineRule="auto"/>
        <w:ind w:left="780"/>
        <w:contextualSpacing/>
        <w:jc w:val="both"/>
        <w:rPr>
          <w:rFonts w:ascii="Calibri" w:eastAsia="Calibri" w:hAnsi="Calibri" w:cs="Calibri"/>
          <w:color w:val="000000"/>
          <w:lang w:val="nl-NL"/>
        </w:rPr>
      </w:pPr>
      <w:r w:rsidRPr="00CF0CCE">
        <w:rPr>
          <w:rFonts w:ascii="Calibri" w:hAnsi="Calibri"/>
          <w:color w:val="000000"/>
          <w:lang w:val="nl-BE"/>
        </w:rPr>
        <w:t xml:space="preserve">Het vonnis tot toekenning van de strafuitvoeringsmodaliteit bepaalt dat de veroordeelde onderworpen is aan de volgende </w:t>
      </w:r>
      <w:r w:rsidRPr="00CF0CCE">
        <w:rPr>
          <w:rFonts w:ascii="Calibri" w:hAnsi="Calibri"/>
          <w:b/>
          <w:color w:val="000000"/>
          <w:lang w:val="nl-BE"/>
        </w:rPr>
        <w:t>algemene voorwaarden</w:t>
      </w:r>
      <w:r w:rsidRPr="00CF0CCE">
        <w:rPr>
          <w:rFonts w:ascii="Calibri" w:hAnsi="Calibri"/>
          <w:color w:val="000000"/>
          <w:lang w:val="nl-BE"/>
        </w:rPr>
        <w:t>:</w:t>
      </w:r>
    </w:p>
    <w:p w14:paraId="643BB29C" w14:textId="77777777" w:rsidR="00364AF2" w:rsidRPr="00CF0CCE" w:rsidRDefault="00364AF2" w:rsidP="00604FD5">
      <w:pPr>
        <w:numPr>
          <w:ilvl w:val="1"/>
          <w:numId w:val="47"/>
        </w:numPr>
        <w:spacing w:after="0" w:line="240" w:lineRule="auto"/>
        <w:contextualSpacing/>
        <w:jc w:val="both"/>
        <w:rPr>
          <w:rFonts w:ascii="Calibri" w:eastAsia="Calibri" w:hAnsi="Calibri" w:cs="Calibri"/>
          <w:color w:val="000000"/>
        </w:rPr>
      </w:pPr>
      <w:proofErr w:type="spellStart"/>
      <w:r w:rsidRPr="00CF0CCE">
        <w:rPr>
          <w:rFonts w:ascii="Calibri" w:hAnsi="Calibri"/>
          <w:color w:val="000000"/>
        </w:rPr>
        <w:t>geen</w:t>
      </w:r>
      <w:proofErr w:type="spellEnd"/>
      <w:r w:rsidRPr="00CF0CCE">
        <w:rPr>
          <w:rFonts w:ascii="Calibri" w:hAnsi="Calibri"/>
          <w:color w:val="000000"/>
        </w:rPr>
        <w:t xml:space="preserve"> </w:t>
      </w:r>
      <w:proofErr w:type="spellStart"/>
      <w:r w:rsidRPr="00CF0CCE">
        <w:rPr>
          <w:rFonts w:ascii="Calibri" w:hAnsi="Calibri"/>
          <w:color w:val="000000"/>
        </w:rPr>
        <w:t>strafbare</w:t>
      </w:r>
      <w:proofErr w:type="spellEnd"/>
      <w:r w:rsidRPr="00CF0CCE">
        <w:rPr>
          <w:rFonts w:ascii="Calibri" w:hAnsi="Calibri"/>
          <w:color w:val="000000"/>
        </w:rPr>
        <w:t xml:space="preserve"> </w:t>
      </w:r>
      <w:proofErr w:type="spellStart"/>
      <w:r w:rsidRPr="00CF0CCE">
        <w:rPr>
          <w:rFonts w:ascii="Calibri" w:hAnsi="Calibri"/>
          <w:color w:val="000000"/>
        </w:rPr>
        <w:t>feiten</w:t>
      </w:r>
      <w:proofErr w:type="spellEnd"/>
      <w:r w:rsidRPr="00CF0CCE">
        <w:rPr>
          <w:rFonts w:ascii="Calibri" w:hAnsi="Calibri"/>
          <w:color w:val="000000"/>
        </w:rPr>
        <w:t xml:space="preserve"> </w:t>
      </w:r>
      <w:proofErr w:type="spellStart"/>
      <w:r w:rsidRPr="00CF0CCE">
        <w:rPr>
          <w:rFonts w:ascii="Calibri" w:hAnsi="Calibri"/>
          <w:color w:val="000000"/>
        </w:rPr>
        <w:t>plegen</w:t>
      </w:r>
      <w:proofErr w:type="spellEnd"/>
      <w:r w:rsidRPr="00CF0CCE">
        <w:rPr>
          <w:rFonts w:ascii="Calibri" w:hAnsi="Calibri"/>
          <w:color w:val="000000"/>
        </w:rPr>
        <w:t>;</w:t>
      </w:r>
    </w:p>
    <w:p w14:paraId="613FE808" w14:textId="77777777" w:rsidR="00364AF2" w:rsidRPr="00CF0CCE" w:rsidRDefault="00364AF2" w:rsidP="00604FD5">
      <w:pPr>
        <w:numPr>
          <w:ilvl w:val="1"/>
          <w:numId w:val="47"/>
        </w:numPr>
        <w:spacing w:after="0" w:line="240" w:lineRule="auto"/>
        <w:contextualSpacing/>
        <w:jc w:val="both"/>
        <w:rPr>
          <w:rFonts w:ascii="Calibri" w:eastAsia="Calibri" w:hAnsi="Calibri" w:cs="Calibri"/>
          <w:color w:val="000000"/>
          <w:lang w:val="nl-BE"/>
        </w:rPr>
      </w:pPr>
      <w:r w:rsidRPr="00CF0CCE">
        <w:rPr>
          <w:rFonts w:ascii="Calibri" w:hAnsi="Calibri"/>
          <w:color w:val="000000"/>
          <w:lang w:val="nl-BE"/>
        </w:rPr>
        <w:t>behalve voor de BD en voor de voorlopige invrijheidstelling met het oog op verwijdering van het grondgebied een vast adres hebben en, bij wijziging ervan, zijn nieuwe verblijfplaats onmiddellijk meedelen aan het OM en, in voorkomend geval, ook aan de bevoegde dienst van de Gemeenschappen die met de begeleiding is belast;</w:t>
      </w:r>
    </w:p>
    <w:p w14:paraId="6BB5612E" w14:textId="77777777" w:rsidR="00364AF2" w:rsidRPr="00CF0CCE" w:rsidRDefault="00364AF2" w:rsidP="00604FD5">
      <w:pPr>
        <w:numPr>
          <w:ilvl w:val="1"/>
          <w:numId w:val="47"/>
        </w:numPr>
        <w:spacing w:after="0" w:line="240" w:lineRule="auto"/>
        <w:contextualSpacing/>
        <w:jc w:val="both"/>
        <w:rPr>
          <w:rFonts w:ascii="Calibri" w:eastAsia="Calibri" w:hAnsi="Calibri" w:cs="Calibri"/>
          <w:color w:val="000000"/>
          <w:lang w:val="nl-BE"/>
        </w:rPr>
      </w:pPr>
      <w:r w:rsidRPr="00CF0CCE">
        <w:rPr>
          <w:rFonts w:ascii="Calibri" w:hAnsi="Calibri"/>
          <w:color w:val="000000"/>
          <w:lang w:val="nl-BE"/>
        </w:rPr>
        <w:t>gevolg geven aan de oproepingen van het OM en, in voorkomend geval, van de bevoegde dienst van de Gemeenschappen die met de begeleiding is belast;</w:t>
      </w:r>
    </w:p>
    <w:p w14:paraId="285E1F98" w14:textId="77777777" w:rsidR="00364AF2" w:rsidRPr="00CF0CCE" w:rsidRDefault="00364AF2" w:rsidP="00604FD5">
      <w:pPr>
        <w:numPr>
          <w:ilvl w:val="1"/>
          <w:numId w:val="47"/>
        </w:numPr>
        <w:autoSpaceDE w:val="0"/>
        <w:autoSpaceDN w:val="0"/>
        <w:adjustRightInd w:val="0"/>
        <w:spacing w:after="0" w:line="240" w:lineRule="auto"/>
        <w:contextualSpacing/>
        <w:jc w:val="both"/>
        <w:rPr>
          <w:rFonts w:ascii="Calibri" w:eastAsia="Calibri" w:hAnsi="Calibri" w:cs="Calibri"/>
          <w:b/>
          <w:sz w:val="20"/>
          <w:lang w:val="nl-BE"/>
        </w:rPr>
      </w:pPr>
      <w:r w:rsidRPr="00CF0CCE">
        <w:rPr>
          <w:rFonts w:ascii="Calibri" w:hAnsi="Calibri"/>
          <w:lang w:val="nl-BE"/>
        </w:rPr>
        <w:lastRenderedPageBreak/>
        <w:t>voor de voorlopige invrijheidstelling met het oog op verwijdering van het grondgebied, de verplichting om het grondgebied effectief te verlaten en het verbod om tijdens de proeftijd terug te keren naar België zonder in orde te zijn met de wetgeving en de reglementering betreffende de toegang, het verblijf of de vestiging in het Rijk en zonder de voorafgaande toelating van de SURB (art. 55)</w:t>
      </w:r>
      <w:r w:rsidRPr="00CF0CCE">
        <w:rPr>
          <w:rFonts w:ascii="Calibri" w:hAnsi="Calibri"/>
          <w:b/>
          <w:sz w:val="20"/>
          <w:lang w:val="nl-BE"/>
        </w:rPr>
        <w:t>.</w:t>
      </w:r>
    </w:p>
    <w:p w14:paraId="3DEEC3B0" w14:textId="77777777" w:rsidR="00364AF2" w:rsidRPr="00CF0CCE" w:rsidRDefault="00364AF2" w:rsidP="00364AF2">
      <w:pPr>
        <w:autoSpaceDE w:val="0"/>
        <w:autoSpaceDN w:val="0"/>
        <w:adjustRightInd w:val="0"/>
        <w:spacing w:after="0" w:line="240" w:lineRule="auto"/>
        <w:ind w:left="1440"/>
        <w:contextualSpacing/>
        <w:jc w:val="both"/>
        <w:rPr>
          <w:rFonts w:ascii="Calibri" w:eastAsia="Calibri" w:hAnsi="Calibri" w:cs="Calibri"/>
          <w:b/>
          <w:sz w:val="20"/>
          <w:lang w:val="nl-BE"/>
        </w:rPr>
      </w:pPr>
    </w:p>
    <w:p w14:paraId="0BD61CFE" w14:textId="77777777" w:rsidR="00364AF2" w:rsidRPr="00CF0CCE" w:rsidRDefault="00364AF2" w:rsidP="00604FD5">
      <w:pPr>
        <w:numPr>
          <w:ilvl w:val="0"/>
          <w:numId w:val="21"/>
        </w:numPr>
        <w:spacing w:after="0" w:line="240" w:lineRule="auto"/>
        <w:ind w:left="780"/>
        <w:contextualSpacing/>
        <w:jc w:val="both"/>
        <w:rPr>
          <w:rFonts w:ascii="Calibri" w:eastAsia="Calibri" w:hAnsi="Calibri" w:cs="Calibri"/>
          <w:color w:val="000000"/>
          <w:lang w:val="nl-BE"/>
        </w:rPr>
      </w:pPr>
      <w:r w:rsidRPr="00CF0CCE">
        <w:rPr>
          <w:rFonts w:ascii="Calibri" w:hAnsi="Calibri"/>
          <w:lang w:val="nl-BE"/>
        </w:rPr>
        <w:t xml:space="preserve">De SURB kan de veroordeelde eveneens onderwerpen aan </w:t>
      </w:r>
      <w:r w:rsidRPr="00CF0CCE">
        <w:rPr>
          <w:rFonts w:ascii="Calibri" w:hAnsi="Calibri"/>
          <w:b/>
          <w:lang w:val="nl-BE"/>
        </w:rPr>
        <w:t>geïndividualiseerde bijzondere voorwaarden</w:t>
      </w:r>
      <w:r w:rsidRPr="00CF0CCE">
        <w:rPr>
          <w:rFonts w:ascii="Calibri" w:hAnsi="Calibri"/>
          <w:color w:val="000000"/>
          <w:lang w:val="nl-BE"/>
        </w:rPr>
        <w:t xml:space="preserve"> die de mogelijkheid bieden het sociaal reclasseringsplan uit te voeren of tegemoet te komen aan de in artikel 47, § 1 bedoelde tegenaanwijzingen, dan wel noodzakelijk blijken in het belang van de slachtoffers (art. 56, § 1).</w:t>
      </w:r>
    </w:p>
    <w:p w14:paraId="3022FEE3" w14:textId="77777777" w:rsidR="00364AF2" w:rsidRPr="00CF0CCE" w:rsidRDefault="00364AF2" w:rsidP="00364AF2">
      <w:pPr>
        <w:spacing w:after="0" w:line="240" w:lineRule="auto"/>
        <w:ind w:left="780"/>
        <w:contextualSpacing/>
        <w:jc w:val="both"/>
        <w:rPr>
          <w:rFonts w:ascii="Calibri" w:eastAsia="Calibri" w:hAnsi="Calibri" w:cs="Calibri"/>
          <w:color w:val="000000"/>
          <w:lang w:val="nl-BE"/>
        </w:rPr>
      </w:pPr>
    </w:p>
    <w:p w14:paraId="4999104C" w14:textId="7FCB4F3C" w:rsidR="00364AF2" w:rsidRPr="00CF0CCE" w:rsidRDefault="00364AF2" w:rsidP="00604FD5">
      <w:pPr>
        <w:pStyle w:val="Lijstalinea"/>
        <w:numPr>
          <w:ilvl w:val="0"/>
          <w:numId w:val="21"/>
        </w:numPr>
        <w:spacing w:after="0" w:line="252" w:lineRule="auto"/>
        <w:ind w:left="780"/>
        <w:jc w:val="both"/>
      </w:pPr>
      <w:r w:rsidRPr="00CF0CCE">
        <w:t xml:space="preserve">Indien de veroordeelde een straf ondergaat voor één van de feiten </w:t>
      </w:r>
      <w:r w:rsidR="00C822E9" w:rsidRPr="00CF0CCE">
        <w:rPr>
          <w:rFonts w:cs="Calibri"/>
        </w:rPr>
        <w:t xml:space="preserve">bedoeld in de artikelen 371/1 tot 378 of de artikelen 379 tot 387 van het Strafwetboek (oud) indien ze gepleegd werden op minderjarigen of met hun deelneming, </w:t>
      </w:r>
      <w:r w:rsidR="00C822E9" w:rsidRPr="00CF0CCE">
        <w:rPr>
          <w:rFonts w:cs="Calibri"/>
          <w:u w:val="single"/>
        </w:rPr>
        <w:t>of</w:t>
      </w:r>
      <w:r w:rsidR="00C822E9" w:rsidRPr="00CF0CCE">
        <w:rPr>
          <w:rFonts w:cs="Calibri"/>
        </w:rPr>
        <w:t xml:space="preserve"> de </w:t>
      </w:r>
      <w:r w:rsidR="00C822E9" w:rsidRPr="00CF0CCE">
        <w:rPr>
          <w:rFonts w:cs="Calibri"/>
          <w:lang w:val="nl-NL"/>
        </w:rPr>
        <w:t xml:space="preserve">daarmee overeenstemmende artikelen </w:t>
      </w:r>
      <w:r w:rsidR="00C822E9" w:rsidRPr="00CF0CCE">
        <w:rPr>
          <w:rFonts w:cs="Calibri"/>
          <w:bCs/>
          <w:iCs/>
          <w:lang w:val="nl-NL"/>
        </w:rPr>
        <w:t>417/5 tot 417/41, 417/43 tot 417/47, 417/50, 417/52, 417/54 en 417/55</w:t>
      </w:r>
      <w:r w:rsidR="00C822E9" w:rsidRPr="00CF0CCE">
        <w:rPr>
          <w:rFonts w:cs="Calibri"/>
          <w:b/>
          <w:bCs/>
          <w:iCs/>
          <w:lang w:val="nl-NL"/>
        </w:rPr>
        <w:t xml:space="preserve"> </w:t>
      </w:r>
      <w:r w:rsidR="00C822E9" w:rsidRPr="00CF0CCE">
        <w:rPr>
          <w:rFonts w:cs="Calibri"/>
          <w:lang w:val="nl-NL"/>
        </w:rPr>
        <w:t>van het Strafwetboek (nieuw)</w:t>
      </w:r>
      <w:r w:rsidR="00543B03" w:rsidRPr="00CF0CCE">
        <w:rPr>
          <w:rFonts w:eastAsia="Times New Roman" w:cs="Calibri"/>
          <w:i/>
          <w:lang w:val="nl-NL" w:eastAsia="nl-NL"/>
        </w:rPr>
        <w:t>,</w:t>
      </w:r>
      <w:r w:rsidR="00543B03" w:rsidRPr="00CF0CCE">
        <w:t xml:space="preserve"> </w:t>
      </w:r>
      <w:r w:rsidRPr="00CF0CCE">
        <w:t xml:space="preserve">kan de SURB aan de toekenning van de strafuitvoeringsmodaliteit de voorwaarde verbinden van het volgen van een </w:t>
      </w:r>
      <w:r w:rsidRPr="00CF0CCE">
        <w:rPr>
          <w:b/>
        </w:rPr>
        <w:t>begeleiding of een behandeling bij een dienst die in de begeleiding of de behandeling van seksuele delinquenten is gespecialiseerd</w:t>
      </w:r>
      <w:r w:rsidRPr="00CF0CCE">
        <w:t>. De SURB bepaalt de termijn ged</w:t>
      </w:r>
      <w:r w:rsidR="00827151" w:rsidRPr="00CF0CCE">
        <w:t>urende welke de veroordeelde di</w:t>
      </w:r>
      <w:r w:rsidRPr="00CF0CCE">
        <w:t xml:space="preserve">e begeleiding of behandeling moet volgen (art. 41, § 1). </w:t>
      </w:r>
    </w:p>
    <w:p w14:paraId="32A7BE98" w14:textId="4AC4CFFB" w:rsidR="00A331E1" w:rsidRPr="00CF0CCE" w:rsidRDefault="00A331E1" w:rsidP="00A331E1">
      <w:pPr>
        <w:pStyle w:val="Lijstalinea"/>
        <w:spacing w:after="0" w:line="252" w:lineRule="auto"/>
        <w:ind w:left="780"/>
        <w:jc w:val="both"/>
      </w:pPr>
    </w:p>
    <w:p w14:paraId="47A1334F" w14:textId="0DC72337" w:rsidR="00364AF2" w:rsidRPr="00CF0CCE" w:rsidRDefault="00364AF2" w:rsidP="00604FD5">
      <w:pPr>
        <w:numPr>
          <w:ilvl w:val="0"/>
          <w:numId w:val="21"/>
        </w:numPr>
        <w:spacing w:after="0" w:line="240" w:lineRule="auto"/>
        <w:ind w:left="780"/>
        <w:jc w:val="both"/>
        <w:rPr>
          <w:rFonts w:ascii="Calibri" w:eastAsia="Times New Roman" w:hAnsi="Calibri" w:cs="Calibri"/>
          <w:lang w:val="nl-NL"/>
        </w:rPr>
      </w:pPr>
      <w:r w:rsidRPr="00CF0CCE">
        <w:rPr>
          <w:rFonts w:ascii="Calibri" w:hAnsi="Calibri"/>
          <w:lang w:val="nl-BE"/>
        </w:rPr>
        <w:t xml:space="preserve">Indien de veroordeelde een straf ondergaat voor één van de feiten bedoeld in Titel 1ter van Boek II van het Strafwetboek, of indien de veroordeelde tekenen vertoont van gewelddadig extremisme zoals gedefinieerd in artikel 32, § 2, tweede lid, kan de SURB aan de toekenning van de strafuitvoeringsmodaliteit </w:t>
      </w:r>
      <w:r w:rsidRPr="00CF0CCE">
        <w:rPr>
          <w:rFonts w:ascii="Calibri" w:hAnsi="Calibri"/>
          <w:b/>
          <w:lang w:val="nl-BE"/>
        </w:rPr>
        <w:t>de voorwaarde verbinden van het volgen van een aangepast begeleidingstraject bij een dienst of persoon die gespecialiseerd is in de problematieken verbonden met het terrorisme en het gewelddadig extremisme.</w:t>
      </w:r>
      <w:r w:rsidRPr="00CF0CCE">
        <w:rPr>
          <w:rFonts w:ascii="Calibri" w:hAnsi="Calibri"/>
          <w:lang w:val="nl-BE"/>
        </w:rPr>
        <w:t xml:space="preserve"> De SURB bepaalt de termijn gedu</w:t>
      </w:r>
      <w:r w:rsidR="00827151" w:rsidRPr="00CF0CCE">
        <w:rPr>
          <w:rFonts w:ascii="Calibri" w:hAnsi="Calibri"/>
          <w:lang w:val="nl-BE"/>
        </w:rPr>
        <w:t>rende dewelke de veroordeelde da</w:t>
      </w:r>
      <w:r w:rsidRPr="00CF0CCE">
        <w:rPr>
          <w:rFonts w:ascii="Calibri" w:hAnsi="Calibri"/>
          <w:lang w:val="nl-BE"/>
        </w:rPr>
        <w:t>t traject moet volgen (artikel 41, § 2).</w:t>
      </w:r>
    </w:p>
    <w:p w14:paraId="0E3A3AFD" w14:textId="77777777" w:rsidR="00364AF2" w:rsidRPr="00CF0CCE" w:rsidRDefault="00364AF2" w:rsidP="00364AF2">
      <w:pPr>
        <w:spacing w:after="0" w:line="240" w:lineRule="auto"/>
        <w:jc w:val="both"/>
        <w:rPr>
          <w:rFonts w:ascii="Calibri" w:eastAsia="Times New Roman" w:hAnsi="Calibri" w:cs="Calibri"/>
          <w:u w:val="single"/>
          <w:lang w:val="nl-BE"/>
        </w:rPr>
      </w:pPr>
    </w:p>
    <w:p w14:paraId="6AF5B4DA" w14:textId="77777777" w:rsidR="00364AF2" w:rsidRPr="00CF0CCE" w:rsidRDefault="00364AF2" w:rsidP="00364AF2">
      <w:pPr>
        <w:pStyle w:val="Kop5"/>
        <w:ind w:left="709" w:hanging="283"/>
        <w:rPr>
          <w:rFonts w:ascii="Calibri" w:hAnsi="Calibri" w:cs="Calibri"/>
          <w:i/>
          <w:color w:val="auto"/>
          <w:u w:val="single"/>
          <w:lang w:val="nl-NL"/>
        </w:rPr>
      </w:pPr>
      <w:bookmarkStart w:id="645" w:name="_Toc87462697"/>
      <w:bookmarkStart w:id="646" w:name="_Toc110502906"/>
      <w:bookmarkStart w:id="647" w:name="_Toc110521911"/>
      <w:bookmarkStart w:id="648" w:name="_Toc110840712"/>
      <w:r w:rsidRPr="00CF0CCE">
        <w:rPr>
          <w:rFonts w:ascii="Calibri" w:hAnsi="Calibri" w:cs="Calibri"/>
          <w:i/>
          <w:color w:val="auto"/>
        </w:rPr>
        <w:t xml:space="preserve">1.2 </w:t>
      </w:r>
      <w:r w:rsidRPr="00CF0CCE">
        <w:rPr>
          <w:rFonts w:ascii="Calibri" w:hAnsi="Calibri" w:cs="Calibri"/>
          <w:i/>
          <w:color w:val="auto"/>
          <w:u w:val="single"/>
        </w:rPr>
        <w:t>Toekenning van een voorwaardelijke invrijheidstelling</w:t>
      </w:r>
      <w:bookmarkEnd w:id="645"/>
      <w:bookmarkEnd w:id="646"/>
      <w:bookmarkEnd w:id="647"/>
      <w:bookmarkEnd w:id="648"/>
      <w:r w:rsidRPr="00CF0CCE">
        <w:rPr>
          <w:rFonts w:ascii="Calibri" w:hAnsi="Calibri" w:cs="Calibri"/>
          <w:i/>
          <w:color w:val="auto"/>
          <w:u w:val="single"/>
        </w:rPr>
        <w:t xml:space="preserve"> </w:t>
      </w:r>
    </w:p>
    <w:p w14:paraId="6F281131" w14:textId="77777777" w:rsidR="00364AF2" w:rsidRPr="00CF0CCE" w:rsidRDefault="00364AF2" w:rsidP="00364AF2">
      <w:pPr>
        <w:spacing w:after="0" w:line="240" w:lineRule="auto"/>
        <w:ind w:left="720"/>
        <w:jc w:val="both"/>
        <w:rPr>
          <w:rFonts w:ascii="Calibri" w:eastAsia="Times New Roman" w:hAnsi="Calibri" w:cs="Calibri"/>
          <w:lang w:val="nl-NL"/>
        </w:rPr>
      </w:pPr>
    </w:p>
    <w:p w14:paraId="6F288AB2" w14:textId="77777777"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lang w:val="nl-BE"/>
        </w:rPr>
        <w:t>Ingeval het een toekenning van een VI betreft, bepaalt de SURB in haar vonnis eveneens of de veroordeelde tijdens de VI al dan niet het grondgebied van het Rijk mag verlaten.</w:t>
      </w:r>
    </w:p>
    <w:p w14:paraId="015DBF49" w14:textId="77777777" w:rsidR="00364AF2" w:rsidRPr="00CF0CCE" w:rsidRDefault="00364AF2" w:rsidP="00364AF2">
      <w:pPr>
        <w:spacing w:after="0" w:line="240" w:lineRule="auto"/>
        <w:jc w:val="both"/>
        <w:rPr>
          <w:rFonts w:ascii="Calibri" w:eastAsia="Times New Roman" w:hAnsi="Calibri" w:cs="Calibri"/>
          <w:lang w:val="nl-BE"/>
        </w:rPr>
      </w:pPr>
    </w:p>
    <w:p w14:paraId="0480074D" w14:textId="2B405239"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lang w:val="nl-BE"/>
        </w:rPr>
        <w:t>Ingeval de veroordeelde het Rijk mag verlaten, bepaalt de SURB in haar vonnis de maximumperiode</w:t>
      </w:r>
      <w:r w:rsidR="00827151" w:rsidRPr="00CF0CCE">
        <w:rPr>
          <w:rFonts w:ascii="Calibri" w:hAnsi="Calibri"/>
          <w:lang w:val="nl-BE"/>
        </w:rPr>
        <w:t xml:space="preserve"> voor dewelke de veroordeelde da</w:t>
      </w:r>
      <w:r w:rsidRPr="00CF0CCE">
        <w:rPr>
          <w:rFonts w:ascii="Calibri" w:hAnsi="Calibri"/>
          <w:lang w:val="nl-BE"/>
        </w:rPr>
        <w:t>t kan en de frequentie ervan en, in voorkomend geval, of en op welke wijze de veroordeelde het OM voorafgaandelijk moet inlichten voor hij het grondgebied van het Rijk verlaat.</w:t>
      </w:r>
    </w:p>
    <w:p w14:paraId="3EA4B5CB" w14:textId="77777777" w:rsidR="00364AF2" w:rsidRPr="00CF0CCE" w:rsidRDefault="00364AF2" w:rsidP="00364AF2">
      <w:pPr>
        <w:spacing w:after="0" w:line="240" w:lineRule="auto"/>
        <w:jc w:val="both"/>
        <w:rPr>
          <w:rFonts w:ascii="Calibri" w:eastAsia="Times New Roman" w:hAnsi="Calibri" w:cs="Calibri"/>
          <w:lang w:val="nl-BE"/>
        </w:rPr>
      </w:pPr>
    </w:p>
    <w:p w14:paraId="237411E9" w14:textId="5859C310" w:rsidR="00364AF2" w:rsidRPr="00CF0CCE" w:rsidRDefault="00364AF2" w:rsidP="00364AF2">
      <w:pPr>
        <w:spacing w:after="0" w:line="240" w:lineRule="auto"/>
        <w:jc w:val="both"/>
        <w:rPr>
          <w:rFonts w:ascii="Calibri" w:hAnsi="Calibri"/>
          <w:lang w:val="nl-BE"/>
        </w:rPr>
      </w:pPr>
      <w:r w:rsidRPr="00CF0CCE">
        <w:rPr>
          <w:rFonts w:ascii="Calibri" w:hAnsi="Calibri"/>
          <w:lang w:val="nl-BE"/>
        </w:rPr>
        <w:t xml:space="preserve">In geval van een veroordeling wegens feiten bedoeld in Boek II, titel </w:t>
      </w:r>
      <w:proofErr w:type="spellStart"/>
      <w:r w:rsidRPr="00CF0CCE">
        <w:rPr>
          <w:rFonts w:ascii="Calibri" w:hAnsi="Calibri"/>
          <w:lang w:val="nl-BE"/>
        </w:rPr>
        <w:t>Iter</w:t>
      </w:r>
      <w:proofErr w:type="spellEnd"/>
      <w:r w:rsidRPr="00CF0CCE">
        <w:rPr>
          <w:rFonts w:ascii="Calibri" w:hAnsi="Calibri"/>
          <w:lang w:val="nl-BE"/>
        </w:rPr>
        <w:t>, van het Strafwetboek (terrorisme), of in geval er concrete elementen bestaan van gewelddadig extremisme moet de SURB haar toestemming om het grondgebied van het Rijk te verlaten, met bijzondere redenen omkleden.</w:t>
      </w:r>
    </w:p>
    <w:p w14:paraId="27D474D1" w14:textId="77777777" w:rsidR="00224735" w:rsidRPr="00CF0CCE" w:rsidRDefault="00224735" w:rsidP="00364AF2">
      <w:pPr>
        <w:spacing w:after="0" w:line="240" w:lineRule="auto"/>
        <w:jc w:val="both"/>
        <w:rPr>
          <w:rFonts w:ascii="Calibri" w:eastAsia="Times New Roman" w:hAnsi="Calibri" w:cs="Calibri"/>
          <w:lang w:val="nl-NL"/>
        </w:rPr>
      </w:pPr>
    </w:p>
    <w:p w14:paraId="36DFD683" w14:textId="77777777" w:rsidR="00364AF2" w:rsidRPr="00CF0CCE" w:rsidRDefault="00364AF2" w:rsidP="00364AF2">
      <w:pPr>
        <w:pStyle w:val="Kop5"/>
        <w:ind w:left="709" w:hanging="283"/>
        <w:rPr>
          <w:rFonts w:ascii="Calibri" w:hAnsi="Calibri" w:cs="Calibri"/>
          <w:i/>
          <w:color w:val="auto"/>
          <w:u w:val="single"/>
          <w:lang w:val="nl-NL"/>
        </w:rPr>
      </w:pPr>
      <w:bookmarkStart w:id="649" w:name="_Toc87462698"/>
      <w:bookmarkStart w:id="650" w:name="_Toc110502907"/>
      <w:bookmarkStart w:id="651" w:name="_Toc110521912"/>
      <w:bookmarkStart w:id="652" w:name="_Toc110840713"/>
      <w:r w:rsidRPr="00CF0CCE">
        <w:rPr>
          <w:rFonts w:ascii="Calibri" w:hAnsi="Calibri" w:cs="Calibri"/>
          <w:i/>
          <w:color w:val="auto"/>
        </w:rPr>
        <w:t xml:space="preserve">1.3 </w:t>
      </w:r>
      <w:r w:rsidRPr="00CF0CCE">
        <w:rPr>
          <w:rFonts w:ascii="Calibri" w:hAnsi="Calibri" w:cs="Calibri"/>
          <w:i/>
          <w:color w:val="auto"/>
          <w:u w:val="single"/>
        </w:rPr>
        <w:t>Toekenning van beperkte detentie of elektronisch toezicht</w:t>
      </w:r>
      <w:bookmarkEnd w:id="649"/>
      <w:bookmarkEnd w:id="650"/>
      <w:bookmarkEnd w:id="651"/>
      <w:bookmarkEnd w:id="652"/>
    </w:p>
    <w:p w14:paraId="44352247" w14:textId="77777777" w:rsidR="00364AF2" w:rsidRPr="00CF0CCE" w:rsidRDefault="00364AF2" w:rsidP="00364AF2">
      <w:pPr>
        <w:spacing w:after="0" w:line="240" w:lineRule="auto"/>
        <w:jc w:val="both"/>
        <w:rPr>
          <w:rFonts w:ascii="Calibri" w:eastAsia="Times New Roman" w:hAnsi="Calibri" w:cs="Calibri"/>
          <w:lang w:val="nl-NL"/>
        </w:rPr>
      </w:pPr>
    </w:p>
    <w:p w14:paraId="4570CA98" w14:textId="77777777" w:rsidR="00364AF2" w:rsidRPr="00CF0CCE" w:rsidRDefault="00364AF2" w:rsidP="00604FD5">
      <w:pPr>
        <w:pStyle w:val="Lijstalinea"/>
        <w:numPr>
          <w:ilvl w:val="0"/>
          <w:numId w:val="21"/>
        </w:numPr>
        <w:spacing w:after="0" w:line="240" w:lineRule="auto"/>
        <w:ind w:left="284" w:hanging="284"/>
        <w:jc w:val="both"/>
        <w:rPr>
          <w:rFonts w:eastAsia="Times New Roman" w:cs="Calibri"/>
          <w:lang w:val="nl-NL"/>
        </w:rPr>
      </w:pPr>
      <w:r w:rsidRPr="00CF0CCE">
        <w:t xml:space="preserve">In geval van toekenning van BD of ET, bepaalt de SURB in het vonnis tot toekenning </w:t>
      </w:r>
      <w:r w:rsidRPr="00CF0CCE">
        <w:rPr>
          <w:b/>
        </w:rPr>
        <w:t>het programma van de concrete inhoud</w:t>
      </w:r>
      <w:r w:rsidRPr="00CF0CCE">
        <w:t xml:space="preserve"> ervan.</w:t>
      </w:r>
    </w:p>
    <w:p w14:paraId="13190A07" w14:textId="77777777" w:rsidR="00364AF2" w:rsidRPr="00CF0CCE" w:rsidRDefault="00364AF2" w:rsidP="00364AF2">
      <w:pPr>
        <w:spacing w:after="0" w:line="240" w:lineRule="auto"/>
        <w:jc w:val="both"/>
        <w:rPr>
          <w:rFonts w:ascii="Calibri" w:eastAsia="Times New Roman" w:hAnsi="Calibri" w:cs="Calibri"/>
          <w:lang w:val="nl-BE"/>
        </w:rPr>
      </w:pPr>
    </w:p>
    <w:p w14:paraId="42A27C18" w14:textId="0726B667" w:rsidR="00364AF2" w:rsidRPr="00CF0CCE" w:rsidRDefault="00364AF2" w:rsidP="00604FD5">
      <w:pPr>
        <w:pStyle w:val="Lijstalinea"/>
        <w:numPr>
          <w:ilvl w:val="0"/>
          <w:numId w:val="21"/>
        </w:numPr>
        <w:spacing w:after="0" w:line="240" w:lineRule="auto"/>
        <w:ind w:left="284" w:hanging="284"/>
        <w:jc w:val="both"/>
        <w:rPr>
          <w:rFonts w:eastAsia="Times New Roman" w:cs="Calibri"/>
          <w:lang w:val="nl-NL"/>
        </w:rPr>
      </w:pPr>
      <w:r w:rsidRPr="00CF0CCE">
        <w:t xml:space="preserve">De SURB kan eveneens een </w:t>
      </w:r>
      <w:r w:rsidRPr="00CF0CCE">
        <w:rPr>
          <w:b/>
        </w:rPr>
        <w:t>PV</w:t>
      </w:r>
      <w:r w:rsidRPr="00CF0CCE">
        <w:t xml:space="preserve"> toekennen, dat niet minder dan </w:t>
      </w:r>
      <w:r w:rsidR="009621AA" w:rsidRPr="00CF0CCE">
        <w:t>viermaal</w:t>
      </w:r>
      <w:r w:rsidRPr="00CF0CCE">
        <w:t xml:space="preserve"> 36 uur per trimester mag zijn. Het PV is elk trimester van rechtswege hernieuwd. </w:t>
      </w:r>
    </w:p>
    <w:p w14:paraId="6E7F7E7B" w14:textId="77777777" w:rsidR="00364AF2" w:rsidRPr="00CF0CCE" w:rsidRDefault="00364AF2" w:rsidP="00364AF2">
      <w:pPr>
        <w:spacing w:after="0" w:line="240" w:lineRule="auto"/>
        <w:jc w:val="both"/>
        <w:rPr>
          <w:rFonts w:ascii="Calibri" w:eastAsia="Times New Roman" w:hAnsi="Calibri" w:cs="Calibri"/>
          <w:lang w:val="nl-BE"/>
        </w:rPr>
      </w:pPr>
    </w:p>
    <w:p w14:paraId="2C2425C0" w14:textId="77777777" w:rsidR="00364AF2" w:rsidRPr="00CF0CCE" w:rsidRDefault="00364AF2" w:rsidP="00364AF2">
      <w:pPr>
        <w:spacing w:after="0" w:line="240" w:lineRule="auto"/>
        <w:ind w:left="284" w:hanging="11"/>
        <w:jc w:val="both"/>
        <w:rPr>
          <w:rFonts w:ascii="Calibri" w:eastAsia="Times New Roman" w:hAnsi="Calibri" w:cs="Calibri"/>
          <w:lang w:val="nl-NL"/>
        </w:rPr>
      </w:pPr>
      <w:r w:rsidRPr="00CF0CCE">
        <w:rPr>
          <w:rFonts w:ascii="Calibri" w:hAnsi="Calibri"/>
          <w:lang w:val="nl-BE"/>
        </w:rPr>
        <w:t xml:space="preserve">Indien de veroordeelde </w:t>
      </w:r>
      <w:r w:rsidRPr="00CF0CCE">
        <w:rPr>
          <w:rFonts w:ascii="Calibri" w:hAnsi="Calibri"/>
          <w:u w:val="single"/>
          <w:lang w:val="nl-BE"/>
        </w:rPr>
        <w:t>na de toekenning van de BD of het ET om PV verzoekt, wordt het schriftelijk verzoek ingediend op de griffie van de gevangenis.</w:t>
      </w:r>
    </w:p>
    <w:p w14:paraId="01C91457" w14:textId="77777777" w:rsidR="00364AF2" w:rsidRPr="00CF0CCE" w:rsidRDefault="00364AF2" w:rsidP="00364AF2">
      <w:pPr>
        <w:spacing w:after="0" w:line="240" w:lineRule="auto"/>
        <w:ind w:left="284" w:hanging="11"/>
        <w:jc w:val="both"/>
        <w:rPr>
          <w:rFonts w:ascii="Calibri" w:eastAsia="Times New Roman" w:hAnsi="Calibri" w:cs="Calibri"/>
          <w:lang w:val="nl-BE"/>
        </w:rPr>
      </w:pPr>
    </w:p>
    <w:p w14:paraId="1A1DFC10" w14:textId="5F184959" w:rsidR="00364AF2" w:rsidRPr="00CF0CCE" w:rsidRDefault="00364AF2" w:rsidP="00364AF2">
      <w:pPr>
        <w:spacing w:after="0" w:line="240" w:lineRule="auto"/>
        <w:ind w:left="284" w:hanging="11"/>
        <w:jc w:val="both"/>
        <w:rPr>
          <w:rFonts w:ascii="Calibri" w:eastAsia="Times New Roman" w:hAnsi="Calibri" w:cs="Calibri"/>
          <w:lang w:val="nl-NL"/>
        </w:rPr>
      </w:pPr>
      <w:r w:rsidRPr="00CF0CCE">
        <w:rPr>
          <w:rFonts w:ascii="Calibri" w:hAnsi="Calibri"/>
          <w:lang w:val="nl-BE"/>
        </w:rPr>
        <w:t>De griffie van de gevangenis zendt het schriftelijk verzoek binnen een werkdag</w:t>
      </w:r>
      <w:r w:rsidR="00690514" w:rsidRPr="00CF0CCE">
        <w:rPr>
          <w:rFonts w:ascii="Calibri" w:hAnsi="Calibri"/>
          <w:lang w:val="nl-BE"/>
        </w:rPr>
        <w:t xml:space="preserve"> via GEJO</w:t>
      </w:r>
      <w:r w:rsidRPr="00CF0CCE">
        <w:rPr>
          <w:rFonts w:ascii="Calibri" w:hAnsi="Calibri"/>
          <w:lang w:val="nl-BE"/>
        </w:rPr>
        <w:t xml:space="preserve"> over aan de griffie van de SURB en aan de directeur.</w:t>
      </w:r>
    </w:p>
    <w:p w14:paraId="0B5BBCF9" w14:textId="77777777" w:rsidR="00364AF2" w:rsidRPr="00CF0CCE" w:rsidRDefault="00364AF2" w:rsidP="00364AF2">
      <w:pPr>
        <w:spacing w:after="0" w:line="240" w:lineRule="auto"/>
        <w:ind w:left="284" w:hanging="11"/>
        <w:jc w:val="both"/>
        <w:rPr>
          <w:rFonts w:ascii="Calibri" w:eastAsia="Times New Roman" w:hAnsi="Calibri" w:cs="Calibri"/>
          <w:lang w:val="nl-BE"/>
        </w:rPr>
      </w:pPr>
    </w:p>
    <w:p w14:paraId="059D6741" w14:textId="04F77D73" w:rsidR="009621AA" w:rsidRPr="00CF0CCE" w:rsidRDefault="00364AF2" w:rsidP="00D46CCD">
      <w:pPr>
        <w:spacing w:after="0" w:line="240" w:lineRule="auto"/>
        <w:ind w:left="284"/>
        <w:jc w:val="both"/>
        <w:rPr>
          <w:rFonts w:ascii="Calibri" w:eastAsia="Times New Roman" w:hAnsi="Calibri" w:cs="Calibri"/>
          <w:lang w:val="nl-BE"/>
        </w:rPr>
      </w:pPr>
      <w:r w:rsidRPr="00CF0CCE">
        <w:rPr>
          <w:rFonts w:ascii="Calibri" w:hAnsi="Calibri"/>
          <w:lang w:val="nl-BE"/>
        </w:rPr>
        <w:t>De directeur brengt een advies uit omtrent het voorgestelde verlofadres uiterlijk binnen 6 weken na de ontvangst van het schriftelijk verzoek van de veroordeelde. De directeur kan de bevoegde dienst van de Gemeenschappen opdragen een beknopt voorlichtingsrapport op te stellen of</w:t>
      </w:r>
      <w:r w:rsidRPr="00CF0CCE">
        <w:rPr>
          <w:rFonts w:ascii="Calibri" w:eastAsia="Times New Roman" w:hAnsi="Calibri" w:cs="Calibri"/>
          <w:lang w:val="nl-BE"/>
        </w:rPr>
        <w:t xml:space="preserve"> </w:t>
      </w:r>
      <w:r w:rsidR="009621AA" w:rsidRPr="00CF0CCE">
        <w:rPr>
          <w:rFonts w:ascii="Calibri" w:eastAsia="Times New Roman" w:hAnsi="Calibri" w:cs="Calibri"/>
          <w:lang w:val="nl-BE"/>
        </w:rPr>
        <w:t>een maatschappelijke enquête uit te voeren in het door de veroordeelde voor het PV voorgestelde opvangmilieu.</w:t>
      </w:r>
    </w:p>
    <w:p w14:paraId="596D47B0" w14:textId="25945136" w:rsidR="00364AF2" w:rsidRPr="00CF0CCE" w:rsidRDefault="00364AF2" w:rsidP="00364AF2">
      <w:pPr>
        <w:spacing w:after="0" w:line="240" w:lineRule="auto"/>
        <w:ind w:left="284" w:hanging="11"/>
        <w:jc w:val="both"/>
        <w:rPr>
          <w:rFonts w:ascii="Calibri" w:eastAsia="Times New Roman" w:hAnsi="Calibri" w:cs="Calibri"/>
          <w:lang w:val="nl-NL"/>
        </w:rPr>
      </w:pPr>
      <w:r w:rsidRPr="00CF0CCE">
        <w:rPr>
          <w:rFonts w:ascii="Calibri" w:hAnsi="Calibri"/>
          <w:lang w:val="nl-BE"/>
        </w:rPr>
        <w:t xml:space="preserve"> </w:t>
      </w:r>
    </w:p>
    <w:p w14:paraId="2CBB428E" w14:textId="77777777" w:rsidR="00364AF2" w:rsidRPr="00CF0CCE" w:rsidRDefault="00364AF2" w:rsidP="00364AF2">
      <w:pPr>
        <w:spacing w:after="0" w:line="240" w:lineRule="auto"/>
        <w:ind w:left="284" w:hanging="11"/>
        <w:jc w:val="both"/>
        <w:rPr>
          <w:rFonts w:ascii="Calibri" w:hAnsi="Calibri"/>
          <w:lang w:val="nl-BE"/>
        </w:rPr>
      </w:pPr>
      <w:r w:rsidRPr="00CF0CCE">
        <w:rPr>
          <w:rFonts w:ascii="Calibri" w:hAnsi="Calibri"/>
          <w:lang w:val="nl-BE"/>
        </w:rPr>
        <w:t>Het advies van de directeur wordt geregistreerd in het GEJO en een afschrift wordt aan de veroordeelde bezorgd.</w:t>
      </w:r>
    </w:p>
    <w:p w14:paraId="26F50CF7" w14:textId="77777777" w:rsidR="00364AF2" w:rsidRPr="00CF0CCE" w:rsidRDefault="00364AF2" w:rsidP="00364AF2">
      <w:pPr>
        <w:spacing w:after="0" w:line="240" w:lineRule="auto"/>
        <w:ind w:left="284" w:hanging="11"/>
        <w:jc w:val="both"/>
        <w:rPr>
          <w:rFonts w:ascii="Calibri" w:eastAsia="Times New Roman" w:hAnsi="Calibri" w:cs="Calibri"/>
          <w:lang w:val="nl-NL"/>
        </w:rPr>
      </w:pPr>
    </w:p>
    <w:p w14:paraId="21FF2F3B" w14:textId="41C2D1F2" w:rsidR="00364AF2" w:rsidRPr="00CF0CCE" w:rsidRDefault="00364AF2" w:rsidP="00364AF2">
      <w:pPr>
        <w:spacing w:after="0" w:line="240" w:lineRule="auto"/>
        <w:ind w:left="284" w:hanging="11"/>
        <w:jc w:val="both"/>
        <w:rPr>
          <w:rFonts w:ascii="Calibri" w:eastAsia="Times New Roman" w:hAnsi="Calibri" w:cs="Calibri"/>
          <w:lang w:val="nl-NL"/>
        </w:rPr>
      </w:pPr>
      <w:r w:rsidRPr="00CF0CCE">
        <w:rPr>
          <w:rFonts w:ascii="Calibri" w:hAnsi="Calibri"/>
          <w:lang w:val="nl-BE"/>
        </w:rPr>
        <w:t xml:space="preserve">In de gevallen waarin het OM het nodig acht en waarover het College van procureurs-generaal richtlijnen kan uitvaardigen, stelt het OM een advies op en zendt het, binnen 10 werkdagen na de ontvangst van het afschrift van het advies van de directeur, </w:t>
      </w:r>
      <w:r w:rsidR="00690514" w:rsidRPr="00CF0CCE">
        <w:rPr>
          <w:rFonts w:ascii="Calibri" w:hAnsi="Calibri"/>
          <w:lang w:val="nl-BE"/>
        </w:rPr>
        <w:t xml:space="preserve">via GEJO </w:t>
      </w:r>
      <w:r w:rsidRPr="00CF0CCE">
        <w:rPr>
          <w:rFonts w:ascii="Calibri" w:hAnsi="Calibri"/>
          <w:lang w:val="nl-BE"/>
        </w:rPr>
        <w:t xml:space="preserve">over aan de SURB </w:t>
      </w:r>
      <w:r w:rsidR="00690514" w:rsidRPr="00CF0CCE">
        <w:rPr>
          <w:rFonts w:ascii="Calibri" w:hAnsi="Calibri"/>
          <w:lang w:val="nl-BE"/>
        </w:rPr>
        <w:t xml:space="preserve">en de directeur </w:t>
      </w:r>
      <w:r w:rsidRPr="00CF0CCE">
        <w:rPr>
          <w:rFonts w:ascii="Calibri" w:hAnsi="Calibri"/>
          <w:lang w:val="nl-BE"/>
        </w:rPr>
        <w:t>en bezorgt hiervan een afschrift aan de veroordeelde.</w:t>
      </w:r>
    </w:p>
    <w:p w14:paraId="55C3B98F" w14:textId="77777777" w:rsidR="00364AF2" w:rsidRPr="00CF0CCE" w:rsidRDefault="00364AF2" w:rsidP="00364AF2">
      <w:pPr>
        <w:spacing w:after="0" w:line="240" w:lineRule="auto"/>
        <w:ind w:left="284" w:hanging="11"/>
        <w:jc w:val="both"/>
        <w:rPr>
          <w:rFonts w:ascii="Calibri" w:eastAsia="Times New Roman" w:hAnsi="Calibri" w:cs="Calibri"/>
          <w:lang w:val="nl-BE"/>
        </w:rPr>
      </w:pPr>
    </w:p>
    <w:p w14:paraId="50B27598" w14:textId="77777777" w:rsidR="00364AF2" w:rsidRPr="00CF0CCE" w:rsidRDefault="00364AF2" w:rsidP="00364AF2">
      <w:pPr>
        <w:spacing w:after="0" w:line="240" w:lineRule="auto"/>
        <w:ind w:left="284" w:hanging="11"/>
        <w:jc w:val="both"/>
        <w:rPr>
          <w:rFonts w:ascii="Calibri" w:eastAsia="Times New Roman" w:hAnsi="Calibri" w:cs="Calibri"/>
          <w:lang w:val="nl-NL"/>
        </w:rPr>
      </w:pPr>
      <w:r w:rsidRPr="00CF0CCE">
        <w:rPr>
          <w:rFonts w:ascii="Calibri" w:hAnsi="Calibri"/>
          <w:lang w:val="nl-BE"/>
        </w:rPr>
        <w:t>De SURB doet uitspraak binnen de maand na de ontvangst van het advies van de directeur en ten vroegste na de ontvangst van het advies van het OM of na het verstrijken van de adviestermijn van het OM.</w:t>
      </w:r>
    </w:p>
    <w:p w14:paraId="69562F78" w14:textId="77777777" w:rsidR="00364AF2" w:rsidRPr="00CF0CCE" w:rsidRDefault="00364AF2" w:rsidP="00364AF2">
      <w:pPr>
        <w:spacing w:after="0" w:line="240" w:lineRule="auto"/>
        <w:ind w:left="284" w:hanging="11"/>
        <w:jc w:val="both"/>
        <w:rPr>
          <w:rFonts w:ascii="Calibri" w:eastAsia="Times New Roman" w:hAnsi="Calibri" w:cs="Calibri"/>
          <w:lang w:val="nl-BE"/>
        </w:rPr>
      </w:pPr>
    </w:p>
    <w:p w14:paraId="2A67F3F9" w14:textId="77777777" w:rsidR="00364AF2" w:rsidRPr="00CF0CCE" w:rsidRDefault="00364AF2" w:rsidP="00364AF2">
      <w:pPr>
        <w:spacing w:after="0" w:line="240" w:lineRule="auto"/>
        <w:ind w:left="284" w:hanging="11"/>
        <w:contextualSpacing/>
        <w:jc w:val="both"/>
        <w:rPr>
          <w:rFonts w:ascii="Calibri" w:hAnsi="Calibri"/>
          <w:lang w:val="nl-BE"/>
        </w:rPr>
      </w:pPr>
      <w:r w:rsidRPr="00CF0CCE">
        <w:rPr>
          <w:rFonts w:ascii="Calibri" w:hAnsi="Calibri"/>
          <w:color w:val="000000"/>
          <w:lang w:val="nl-BE"/>
        </w:rPr>
        <w:t>Het vonnis tot toekenning is onderworpen aan de algemene voorwaarden en</w:t>
      </w:r>
      <w:r w:rsidRPr="00CF0CCE">
        <w:rPr>
          <w:rFonts w:ascii="Calibri" w:hAnsi="Calibri"/>
          <w:lang w:val="nl-BE"/>
        </w:rPr>
        <w:t xml:space="preserve"> de SURB kan de veroordeelde aan geïndividualiseerde bijzondere voorwaarden onderwerpen.</w:t>
      </w:r>
    </w:p>
    <w:p w14:paraId="772F12F9" w14:textId="77777777" w:rsidR="009621AA" w:rsidRPr="00CF0CCE" w:rsidRDefault="009621AA" w:rsidP="00364AF2">
      <w:pPr>
        <w:spacing w:after="0" w:line="240" w:lineRule="auto"/>
        <w:ind w:left="284" w:hanging="11"/>
        <w:contextualSpacing/>
        <w:jc w:val="both"/>
        <w:rPr>
          <w:rFonts w:ascii="Calibri" w:eastAsia="Calibri" w:hAnsi="Calibri" w:cs="Calibri"/>
          <w:color w:val="000000"/>
          <w:lang w:val="nl-NL"/>
        </w:rPr>
      </w:pPr>
    </w:p>
    <w:p w14:paraId="3F633A70" w14:textId="33429F93" w:rsidR="009621AA" w:rsidRPr="00CF0CCE" w:rsidRDefault="009621AA" w:rsidP="009621AA">
      <w:pPr>
        <w:numPr>
          <w:ilvl w:val="0"/>
          <w:numId w:val="21"/>
        </w:numPr>
        <w:spacing w:after="0" w:line="240" w:lineRule="auto"/>
        <w:ind w:left="284" w:hanging="284"/>
        <w:contextualSpacing/>
        <w:jc w:val="both"/>
        <w:rPr>
          <w:rFonts w:ascii="Calibri" w:eastAsia="Calibri" w:hAnsi="Calibri" w:cs="Calibri"/>
          <w:b/>
          <w:i/>
          <w:u w:val="single"/>
          <w:lang w:val="nl-BE"/>
        </w:rPr>
      </w:pPr>
      <w:r w:rsidRPr="00CF0CCE">
        <w:rPr>
          <w:rFonts w:ascii="Calibri" w:eastAsia="Calibri" w:hAnsi="Calibri" w:cs="Calibri"/>
          <w:lang w:val="nl-BE"/>
        </w:rPr>
        <w:t>In geval van een beslissing tot toekenning ET blijft de veroordeelde opgesloten tot de aansluiting van de enkelband. De gemeenschappen dienen er zorg voor te dragen dat deze aansluiting gebeurt op het ogenblik dat he</w:t>
      </w:r>
      <w:r w:rsidR="009E3E92" w:rsidRPr="00CF0CCE">
        <w:rPr>
          <w:rFonts w:ascii="Calibri" w:eastAsia="Calibri" w:hAnsi="Calibri" w:cs="Calibri"/>
          <w:lang w:val="nl-BE"/>
        </w:rPr>
        <w:t>t vonnis uitvoerbaar wordt. Daar</w:t>
      </w:r>
      <w:r w:rsidRPr="00CF0CCE">
        <w:rPr>
          <w:rFonts w:ascii="Calibri" w:eastAsia="Calibri" w:hAnsi="Calibri" w:cs="Calibri"/>
          <w:lang w:val="nl-BE"/>
        </w:rPr>
        <w:t>toe duidt de griffie van de gevangenis in SISET, overeenkomstig de bepalingen van het vonnis omtrent de uitvoerbaarheid, de datum aan waarop de veroordeelde onder ET dient geplaatst te worden</w:t>
      </w:r>
      <w:r w:rsidRPr="00CF0CCE">
        <w:rPr>
          <w:rStyle w:val="Voetnootmarkering"/>
          <w:rFonts w:ascii="Calibri" w:eastAsia="Calibri" w:hAnsi="Calibri" w:cs="Calibri"/>
          <w:lang w:val="nl-BE"/>
        </w:rPr>
        <w:footnoteReference w:id="54"/>
      </w:r>
      <w:r w:rsidRPr="00CF0CCE">
        <w:rPr>
          <w:rFonts w:ascii="Calibri" w:eastAsia="Calibri" w:hAnsi="Calibri" w:cs="Calibri"/>
          <w:lang w:val="nl-BE"/>
        </w:rPr>
        <w:t xml:space="preserve">. </w:t>
      </w:r>
    </w:p>
    <w:p w14:paraId="71076814" w14:textId="77777777" w:rsidR="00364AF2" w:rsidRPr="00CF0CCE" w:rsidRDefault="00364AF2" w:rsidP="00364AF2">
      <w:pPr>
        <w:spacing w:after="0" w:line="240" w:lineRule="auto"/>
        <w:ind w:left="284" w:hanging="11"/>
        <w:jc w:val="both"/>
        <w:rPr>
          <w:rFonts w:ascii="Calibri" w:eastAsia="Times New Roman" w:hAnsi="Calibri" w:cs="Calibri"/>
          <w:i/>
          <w:u w:val="single"/>
          <w:lang w:val="nl-BE"/>
        </w:rPr>
      </w:pPr>
    </w:p>
    <w:p w14:paraId="4430B230" w14:textId="77777777" w:rsidR="00364AF2" w:rsidRPr="00CF0CCE" w:rsidRDefault="00364AF2" w:rsidP="00364AF2">
      <w:pPr>
        <w:pStyle w:val="Kop5"/>
        <w:ind w:left="709" w:hanging="283"/>
        <w:rPr>
          <w:rFonts w:asciiTheme="minorHAnsi" w:hAnsiTheme="minorHAnsi" w:cstheme="minorHAnsi"/>
          <w:i/>
          <w:color w:val="auto"/>
          <w:u w:val="single"/>
        </w:rPr>
      </w:pPr>
      <w:bookmarkStart w:id="653" w:name="_Toc87462699"/>
      <w:bookmarkStart w:id="654" w:name="_Toc110502908"/>
      <w:bookmarkStart w:id="655" w:name="_Toc110521913"/>
      <w:bookmarkStart w:id="656" w:name="_Toc110840714"/>
      <w:r w:rsidRPr="00CF0CCE">
        <w:rPr>
          <w:rFonts w:asciiTheme="minorHAnsi" w:hAnsiTheme="minorHAnsi" w:cstheme="minorHAnsi"/>
          <w:i/>
          <w:color w:val="auto"/>
        </w:rPr>
        <w:t xml:space="preserve">1.4 </w:t>
      </w:r>
      <w:r w:rsidRPr="00CF0CCE">
        <w:rPr>
          <w:rFonts w:asciiTheme="minorHAnsi" w:hAnsiTheme="minorHAnsi" w:cstheme="minorHAnsi"/>
          <w:i/>
          <w:color w:val="auto"/>
          <w:u w:val="single"/>
        </w:rPr>
        <w:t>Toekenning van een andere dan de gevraagde strafuitvoeringsmodaliteit</w:t>
      </w:r>
      <w:bookmarkEnd w:id="653"/>
      <w:r w:rsidRPr="00CF0CCE">
        <w:rPr>
          <w:rFonts w:asciiTheme="minorHAnsi" w:hAnsiTheme="minorHAnsi" w:cstheme="minorHAnsi"/>
          <w:i/>
          <w:color w:val="auto"/>
          <w:u w:val="single"/>
        </w:rPr>
        <w:t xml:space="preserve"> (art. 59)</w:t>
      </w:r>
      <w:bookmarkEnd w:id="654"/>
      <w:bookmarkEnd w:id="655"/>
      <w:bookmarkEnd w:id="656"/>
    </w:p>
    <w:p w14:paraId="1B30BD12" w14:textId="77777777" w:rsidR="00364AF2" w:rsidRPr="00CF0CCE" w:rsidRDefault="00364AF2" w:rsidP="00364AF2">
      <w:pPr>
        <w:spacing w:after="0" w:line="240" w:lineRule="auto"/>
        <w:jc w:val="both"/>
        <w:rPr>
          <w:rFonts w:ascii="Calibri" w:eastAsia="Calibri" w:hAnsi="Calibri" w:cs="Calibri"/>
          <w:lang w:val="nl-BE"/>
        </w:rPr>
      </w:pPr>
    </w:p>
    <w:p w14:paraId="37D22904" w14:textId="3071EE0A"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De SURB, waarbij een procedure tot toekenning van een strafuitvoeringsmodaliteit aanhangig is, kan bij wijze van uitzondering een andere strafuitvoeringsmodaliteit toekennen dan d</w:t>
      </w:r>
      <w:r w:rsidR="009E3E92" w:rsidRPr="00CF0CCE">
        <w:rPr>
          <w:rFonts w:ascii="Calibri" w:hAnsi="Calibri"/>
          <w:lang w:val="nl-BE"/>
        </w:rPr>
        <w:t>ie welke gevraagd is, wanneer dat</w:t>
      </w:r>
      <w:r w:rsidRPr="00CF0CCE">
        <w:rPr>
          <w:rFonts w:ascii="Calibri" w:hAnsi="Calibri"/>
          <w:lang w:val="nl-BE"/>
        </w:rPr>
        <w:t xml:space="preserve"> absoluut noodzakelijk is om op korte termijn de verzochte strafuitvoeringsmodaliteit toe te kennen.</w:t>
      </w:r>
    </w:p>
    <w:p w14:paraId="147C5140" w14:textId="77777777" w:rsidR="00364AF2" w:rsidRPr="00CF0CCE" w:rsidRDefault="00364AF2" w:rsidP="00364AF2">
      <w:pPr>
        <w:spacing w:after="0" w:line="240" w:lineRule="auto"/>
        <w:jc w:val="both"/>
        <w:rPr>
          <w:rFonts w:ascii="Calibri" w:eastAsia="Calibri" w:hAnsi="Calibri" w:cs="Calibri"/>
          <w:lang w:val="nl-BE"/>
        </w:rPr>
      </w:pPr>
    </w:p>
    <w:p w14:paraId="0045D314" w14:textId="2ED467AC" w:rsidR="00364AF2" w:rsidRPr="00CF0CCE" w:rsidRDefault="009E3E92" w:rsidP="00364AF2">
      <w:pPr>
        <w:spacing w:after="0" w:line="240" w:lineRule="auto"/>
        <w:jc w:val="both"/>
        <w:rPr>
          <w:rFonts w:ascii="Calibri" w:eastAsia="Calibri" w:hAnsi="Calibri" w:cs="Calibri"/>
          <w:lang w:val="nl-NL"/>
        </w:rPr>
      </w:pPr>
      <w:r w:rsidRPr="00CF0CCE">
        <w:rPr>
          <w:rFonts w:ascii="Calibri" w:hAnsi="Calibri"/>
          <w:lang w:val="nl-BE"/>
        </w:rPr>
        <w:t>Op die</w:t>
      </w:r>
      <w:r w:rsidR="00364AF2" w:rsidRPr="00CF0CCE">
        <w:rPr>
          <w:rFonts w:ascii="Calibri" w:hAnsi="Calibri"/>
          <w:lang w:val="nl-BE"/>
        </w:rPr>
        <w:t xml:space="preserve"> wijze kunnen volgende modaliteiten worden toegekend:</w:t>
      </w:r>
    </w:p>
    <w:p w14:paraId="11BF5D0B" w14:textId="77777777" w:rsidR="00364AF2" w:rsidRPr="00CF0CCE" w:rsidRDefault="00364AF2" w:rsidP="00604FD5">
      <w:pPr>
        <w:numPr>
          <w:ilvl w:val="0"/>
          <w:numId w:val="48"/>
        </w:numPr>
        <w:spacing w:after="0" w:line="240" w:lineRule="auto"/>
        <w:jc w:val="both"/>
        <w:rPr>
          <w:rFonts w:ascii="Calibri" w:eastAsia="Calibri" w:hAnsi="Calibri" w:cs="Calibri"/>
        </w:rPr>
      </w:pPr>
      <w:proofErr w:type="spellStart"/>
      <w:r w:rsidRPr="00CF0CCE">
        <w:rPr>
          <w:rFonts w:ascii="Calibri" w:hAnsi="Calibri"/>
        </w:rPr>
        <w:t>een</w:t>
      </w:r>
      <w:proofErr w:type="spellEnd"/>
      <w:r w:rsidRPr="00CF0CCE">
        <w:rPr>
          <w:rFonts w:ascii="Calibri" w:hAnsi="Calibri"/>
        </w:rPr>
        <w:t xml:space="preserve"> UV;</w:t>
      </w:r>
    </w:p>
    <w:p w14:paraId="75611A01" w14:textId="77777777" w:rsidR="00364AF2" w:rsidRPr="00CF0CCE" w:rsidRDefault="00364AF2" w:rsidP="00604FD5">
      <w:pPr>
        <w:numPr>
          <w:ilvl w:val="0"/>
          <w:numId w:val="48"/>
        </w:numPr>
        <w:spacing w:after="0" w:line="240" w:lineRule="auto"/>
        <w:jc w:val="both"/>
        <w:rPr>
          <w:rFonts w:ascii="Calibri" w:eastAsia="Calibri" w:hAnsi="Calibri" w:cs="Calibri"/>
        </w:rPr>
      </w:pPr>
      <w:proofErr w:type="spellStart"/>
      <w:r w:rsidRPr="00CF0CCE">
        <w:rPr>
          <w:rFonts w:ascii="Calibri" w:hAnsi="Calibri"/>
        </w:rPr>
        <w:t>een</w:t>
      </w:r>
      <w:proofErr w:type="spellEnd"/>
      <w:r w:rsidRPr="00CF0CCE">
        <w:rPr>
          <w:rFonts w:ascii="Calibri" w:hAnsi="Calibri"/>
        </w:rPr>
        <w:t xml:space="preserve"> PV;</w:t>
      </w:r>
    </w:p>
    <w:p w14:paraId="292F8A9D" w14:textId="77777777" w:rsidR="00364AF2" w:rsidRPr="00CF0CCE" w:rsidRDefault="00364AF2" w:rsidP="00604FD5">
      <w:pPr>
        <w:numPr>
          <w:ilvl w:val="0"/>
          <w:numId w:val="48"/>
        </w:numPr>
        <w:spacing w:after="0" w:line="240" w:lineRule="auto"/>
        <w:jc w:val="both"/>
        <w:rPr>
          <w:rFonts w:ascii="Calibri" w:eastAsia="Calibri" w:hAnsi="Calibri" w:cs="Calibri"/>
        </w:rPr>
      </w:pPr>
      <w:proofErr w:type="spellStart"/>
      <w:r w:rsidRPr="00CF0CCE">
        <w:rPr>
          <w:rFonts w:ascii="Calibri" w:hAnsi="Calibri"/>
        </w:rPr>
        <w:t>een</w:t>
      </w:r>
      <w:proofErr w:type="spellEnd"/>
      <w:r w:rsidRPr="00CF0CCE">
        <w:rPr>
          <w:rFonts w:ascii="Calibri" w:hAnsi="Calibri"/>
        </w:rPr>
        <w:t xml:space="preserve"> BD;</w:t>
      </w:r>
    </w:p>
    <w:p w14:paraId="1FE56475" w14:textId="77777777" w:rsidR="00364AF2" w:rsidRPr="00CF0CCE" w:rsidRDefault="00364AF2" w:rsidP="00604FD5">
      <w:pPr>
        <w:numPr>
          <w:ilvl w:val="0"/>
          <w:numId w:val="48"/>
        </w:numPr>
        <w:spacing w:after="0" w:line="240" w:lineRule="auto"/>
        <w:jc w:val="both"/>
        <w:rPr>
          <w:rFonts w:ascii="Calibri" w:eastAsia="Calibri" w:hAnsi="Calibri" w:cs="Calibri"/>
        </w:rPr>
      </w:pPr>
      <w:proofErr w:type="spellStart"/>
      <w:r w:rsidRPr="00CF0CCE">
        <w:rPr>
          <w:rFonts w:ascii="Calibri" w:hAnsi="Calibri"/>
        </w:rPr>
        <w:t>een</w:t>
      </w:r>
      <w:proofErr w:type="spellEnd"/>
      <w:r w:rsidRPr="00CF0CCE">
        <w:rPr>
          <w:rFonts w:ascii="Calibri" w:hAnsi="Calibri"/>
        </w:rPr>
        <w:t xml:space="preserve"> ET.</w:t>
      </w:r>
    </w:p>
    <w:p w14:paraId="3E4B918E" w14:textId="77777777" w:rsidR="00364AF2" w:rsidRPr="00CF0CCE" w:rsidRDefault="00364AF2" w:rsidP="00364AF2">
      <w:pPr>
        <w:spacing w:after="0" w:line="240" w:lineRule="auto"/>
        <w:jc w:val="both"/>
        <w:rPr>
          <w:rFonts w:ascii="Calibri" w:eastAsia="Calibri" w:hAnsi="Calibri" w:cs="Calibri"/>
          <w:lang w:val="fr-FR"/>
        </w:rPr>
      </w:pPr>
    </w:p>
    <w:p w14:paraId="741BBF23" w14:textId="16797E2C"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 xml:space="preserve">Binnen 2 maanden, éénmaal verlengbaar, doet de </w:t>
      </w:r>
      <w:proofErr w:type="spellStart"/>
      <w:r w:rsidRPr="00CF0CCE">
        <w:rPr>
          <w:rFonts w:ascii="Calibri" w:hAnsi="Calibri"/>
          <w:lang w:val="nl-BE"/>
        </w:rPr>
        <w:t>strafuitvoeringsrechtbank</w:t>
      </w:r>
      <w:proofErr w:type="spellEnd"/>
      <w:r w:rsidRPr="00CF0CCE">
        <w:rPr>
          <w:rFonts w:ascii="Calibri" w:hAnsi="Calibri"/>
          <w:lang w:val="nl-BE"/>
        </w:rPr>
        <w:t xml:space="preserve"> uitspraak over de gevraagde</w:t>
      </w:r>
      <w:r w:rsidR="00B2559D" w:rsidRPr="00CF0CCE">
        <w:rPr>
          <w:rFonts w:ascii="Calibri" w:hAnsi="Calibri"/>
          <w:lang w:val="nl-BE"/>
        </w:rPr>
        <w:t xml:space="preserve"> strafuitvoeringsmodaliteit. Di</w:t>
      </w:r>
      <w:r w:rsidRPr="00CF0CCE">
        <w:rPr>
          <w:rFonts w:ascii="Calibri" w:hAnsi="Calibri"/>
          <w:lang w:val="nl-BE"/>
        </w:rPr>
        <w:t>e termijn van twee maanden dient gerekend te worden vanaf de be</w:t>
      </w:r>
      <w:r w:rsidR="00B2559D" w:rsidRPr="00CF0CCE">
        <w:rPr>
          <w:rFonts w:ascii="Calibri" w:hAnsi="Calibri"/>
          <w:lang w:val="nl-BE"/>
        </w:rPr>
        <w:t>slissing tot toekenning van de</w:t>
      </w:r>
      <w:r w:rsidRPr="00CF0CCE">
        <w:rPr>
          <w:rFonts w:ascii="Calibri" w:hAnsi="Calibri"/>
          <w:lang w:val="nl-BE"/>
        </w:rPr>
        <w:t xml:space="preserve"> modaliteit.</w:t>
      </w:r>
    </w:p>
    <w:p w14:paraId="678097A6" w14:textId="77777777" w:rsidR="00364AF2" w:rsidRPr="00CF0CCE" w:rsidRDefault="00364AF2" w:rsidP="00364AF2">
      <w:pPr>
        <w:spacing w:after="0" w:line="240" w:lineRule="auto"/>
        <w:jc w:val="both"/>
        <w:rPr>
          <w:rFonts w:ascii="Calibri" w:eastAsia="Times New Roman" w:hAnsi="Calibri" w:cs="Calibri"/>
          <w:i/>
          <w:lang w:val="nl-BE"/>
        </w:rPr>
      </w:pPr>
    </w:p>
    <w:p w14:paraId="4B46B7E9" w14:textId="77777777" w:rsidR="00364AF2" w:rsidRPr="00CF0CCE" w:rsidRDefault="00364AF2" w:rsidP="00604FD5">
      <w:pPr>
        <w:pStyle w:val="Kop4"/>
        <w:numPr>
          <w:ilvl w:val="0"/>
          <w:numId w:val="47"/>
        </w:numPr>
        <w:ind w:hanging="294"/>
        <w:rPr>
          <w:rFonts w:asciiTheme="minorHAnsi" w:hAnsiTheme="minorHAnsi" w:cstheme="minorHAnsi"/>
          <w:b/>
          <w:i w:val="0"/>
          <w:color w:val="auto"/>
          <w:u w:val="single"/>
          <w:lang w:val="nl-NL"/>
        </w:rPr>
      </w:pPr>
      <w:bookmarkStart w:id="657" w:name="_Toc87462700"/>
      <w:bookmarkStart w:id="658" w:name="_Toc110502909"/>
      <w:bookmarkStart w:id="659" w:name="_Toc110521914"/>
      <w:bookmarkStart w:id="660" w:name="_Toc110840715"/>
      <w:r w:rsidRPr="00CF0CCE">
        <w:rPr>
          <w:rFonts w:asciiTheme="minorHAnsi" w:hAnsiTheme="minorHAnsi" w:cstheme="minorHAnsi"/>
          <w:b/>
          <w:i w:val="0"/>
          <w:color w:val="auto"/>
          <w:u w:val="single"/>
        </w:rPr>
        <w:t>Beslissing tot niet-toekenning van een strafuitvoeringsmodaliteit (art. 57)</w:t>
      </w:r>
      <w:bookmarkEnd w:id="657"/>
      <w:bookmarkEnd w:id="658"/>
      <w:bookmarkEnd w:id="659"/>
      <w:bookmarkEnd w:id="660"/>
    </w:p>
    <w:p w14:paraId="730A421A" w14:textId="77777777" w:rsidR="00364AF2" w:rsidRPr="00CF0CCE" w:rsidRDefault="00364AF2" w:rsidP="00364AF2">
      <w:pPr>
        <w:spacing w:after="0" w:line="240" w:lineRule="auto"/>
        <w:jc w:val="both"/>
        <w:rPr>
          <w:rFonts w:ascii="Calibri" w:eastAsia="Times New Roman" w:hAnsi="Calibri" w:cs="Calibri"/>
          <w:i/>
          <w:u w:val="single"/>
          <w:lang w:val="nl-BE"/>
        </w:rPr>
      </w:pPr>
    </w:p>
    <w:p w14:paraId="6B96E531" w14:textId="43370B33"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lang w:val="nl-BE"/>
        </w:rPr>
        <w:t xml:space="preserve">Indien de SURB de verzochte strafuitvoeringsmodaliteit niet toekent, </w:t>
      </w:r>
      <w:r w:rsidR="00B2559D" w:rsidRPr="00CF0CCE">
        <w:rPr>
          <w:rFonts w:ascii="Calibri" w:hAnsi="Calibri"/>
          <w:u w:val="single"/>
          <w:lang w:val="nl-BE"/>
        </w:rPr>
        <w:t>bepaalt ze in haar</w:t>
      </w:r>
      <w:r w:rsidRPr="00CF0CCE">
        <w:rPr>
          <w:rFonts w:ascii="Calibri" w:hAnsi="Calibri"/>
          <w:u w:val="single"/>
          <w:lang w:val="nl-BE"/>
        </w:rPr>
        <w:t xml:space="preserve"> vonnis de datum waarop de veroordeelde een nieuw verzoek kan indienen.</w:t>
      </w:r>
    </w:p>
    <w:p w14:paraId="16E36B7C" w14:textId="77777777" w:rsidR="00364AF2" w:rsidRPr="00CF0CCE" w:rsidRDefault="00364AF2" w:rsidP="00364AF2">
      <w:pPr>
        <w:spacing w:after="0" w:line="240" w:lineRule="auto"/>
        <w:jc w:val="both"/>
        <w:rPr>
          <w:rFonts w:ascii="Calibri" w:eastAsia="Times New Roman" w:hAnsi="Calibri" w:cs="Calibri"/>
          <w:lang w:val="nl-BE"/>
        </w:rPr>
      </w:pPr>
    </w:p>
    <w:p w14:paraId="2D9F3011" w14:textId="3FC97FA7" w:rsidR="00364AF2" w:rsidRPr="00CF0CCE" w:rsidRDefault="00B2559D" w:rsidP="00364AF2">
      <w:pPr>
        <w:spacing w:after="0" w:line="240" w:lineRule="auto"/>
        <w:jc w:val="both"/>
        <w:rPr>
          <w:rFonts w:ascii="Calibri" w:eastAsia="Times New Roman" w:hAnsi="Calibri" w:cs="Calibri"/>
          <w:lang w:val="nl-NL"/>
        </w:rPr>
      </w:pPr>
      <w:r w:rsidRPr="00CF0CCE">
        <w:rPr>
          <w:rFonts w:ascii="Calibri" w:hAnsi="Calibri"/>
          <w:lang w:val="nl-BE"/>
        </w:rPr>
        <w:t>Die</w:t>
      </w:r>
      <w:r w:rsidR="00364AF2" w:rsidRPr="00CF0CCE">
        <w:rPr>
          <w:rFonts w:ascii="Calibri" w:hAnsi="Calibri"/>
          <w:lang w:val="nl-BE"/>
        </w:rPr>
        <w:t xml:space="preserve"> termijn mag niet langer zijn dan </w:t>
      </w:r>
      <w:r w:rsidR="00364AF2" w:rsidRPr="00CF0CCE">
        <w:rPr>
          <w:rFonts w:ascii="Calibri" w:hAnsi="Calibri"/>
          <w:u w:val="single"/>
          <w:lang w:val="nl-BE"/>
        </w:rPr>
        <w:t>6 maanden</w:t>
      </w:r>
      <w:r w:rsidR="00364AF2" w:rsidRPr="00CF0CCE">
        <w:rPr>
          <w:rFonts w:ascii="Calibri" w:hAnsi="Calibri"/>
          <w:lang w:val="nl-BE"/>
        </w:rPr>
        <w:t xml:space="preserve"> te rekenen van het vonnis indien de veroordeelde een of meer correctionele hoofdgevangenisstraffen ondergaat die samen niet meer dan vijf jaar bedragen. </w:t>
      </w:r>
    </w:p>
    <w:p w14:paraId="4F03C29C" w14:textId="77777777" w:rsidR="00364AF2" w:rsidRPr="00CF0CCE" w:rsidRDefault="00364AF2" w:rsidP="00364AF2">
      <w:pPr>
        <w:spacing w:after="0" w:line="240" w:lineRule="auto"/>
        <w:jc w:val="both"/>
        <w:rPr>
          <w:rFonts w:ascii="Calibri" w:eastAsia="Times New Roman" w:hAnsi="Calibri" w:cs="Calibri"/>
          <w:lang w:val="nl-BE"/>
        </w:rPr>
      </w:pPr>
    </w:p>
    <w:p w14:paraId="5E4DAA9E" w14:textId="77777777"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lang w:val="nl-BE"/>
        </w:rPr>
        <w:t xml:space="preserve">De termijn is </w:t>
      </w:r>
      <w:r w:rsidRPr="00CF0CCE">
        <w:rPr>
          <w:rFonts w:ascii="Calibri" w:hAnsi="Calibri"/>
          <w:u w:val="single"/>
          <w:lang w:val="nl-BE"/>
        </w:rPr>
        <w:t>maximaal 1 jaar</w:t>
      </w:r>
      <w:r w:rsidRPr="00CF0CCE">
        <w:rPr>
          <w:rFonts w:ascii="Calibri" w:hAnsi="Calibri"/>
          <w:lang w:val="nl-BE"/>
        </w:rPr>
        <w:t xml:space="preserve"> te rekenen van het vonnis in geval van criminele straffen of wanneer het totaal van de correctionele hoofdgevangenisstraffen meer dan 5 jaar bedraagt.</w:t>
      </w:r>
    </w:p>
    <w:p w14:paraId="64976855" w14:textId="77777777" w:rsidR="00364AF2" w:rsidRPr="00CF0CCE" w:rsidRDefault="00364AF2" w:rsidP="00364AF2">
      <w:pPr>
        <w:spacing w:after="0" w:line="240" w:lineRule="auto"/>
        <w:jc w:val="both"/>
        <w:rPr>
          <w:rFonts w:ascii="Calibri" w:eastAsia="Times New Roman" w:hAnsi="Calibri" w:cs="Calibri"/>
          <w:lang w:val="nl-BE"/>
        </w:rPr>
      </w:pPr>
    </w:p>
    <w:p w14:paraId="1F8A652A" w14:textId="77777777"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lang w:val="nl-BE"/>
        </w:rPr>
        <w:t xml:space="preserve">De termijn is </w:t>
      </w:r>
      <w:r w:rsidRPr="00CF0CCE">
        <w:rPr>
          <w:rFonts w:ascii="Calibri" w:hAnsi="Calibri"/>
          <w:u w:val="single"/>
          <w:lang w:val="nl-BE"/>
        </w:rPr>
        <w:t>minstens 6 en maximaal 18 maanden</w:t>
      </w:r>
      <w:r w:rsidRPr="00CF0CCE">
        <w:rPr>
          <w:rFonts w:ascii="Calibri" w:hAnsi="Calibri"/>
          <w:lang w:val="nl-BE"/>
        </w:rPr>
        <w:t xml:space="preserve"> te rekenen van het vonnis in geval de zaak een veroordeling betreft tot een correctionele gevangenisstraf van dertig jaar of meer, een opsluiting of hechtenis van dertig jaar of meer of een levenslange opsluiting of hechtenis, met een </w:t>
      </w:r>
      <w:r w:rsidRPr="00CF0CCE">
        <w:rPr>
          <w:rFonts w:ascii="Calibri" w:hAnsi="Calibri"/>
          <w:u w:val="single"/>
          <w:lang w:val="nl-BE"/>
        </w:rPr>
        <w:t>terbeschikkingstelling</w:t>
      </w:r>
      <w:r w:rsidRPr="00CF0CCE">
        <w:rPr>
          <w:rFonts w:ascii="Calibri" w:hAnsi="Calibri"/>
          <w:lang w:val="nl-BE"/>
        </w:rPr>
        <w:t xml:space="preserve"> van de SURB overeenkomstig de artikelen 34ter of 34quater van het Strafwetboek.</w:t>
      </w:r>
    </w:p>
    <w:p w14:paraId="1B57BF65" w14:textId="77777777" w:rsidR="00364AF2" w:rsidRPr="00CF0CCE" w:rsidRDefault="00364AF2" w:rsidP="00364AF2">
      <w:pPr>
        <w:spacing w:after="0" w:line="240" w:lineRule="auto"/>
        <w:jc w:val="both"/>
        <w:rPr>
          <w:rFonts w:ascii="Calibri" w:eastAsia="Times New Roman" w:hAnsi="Calibri" w:cs="Calibri"/>
          <w:lang w:val="nl-BE"/>
        </w:rPr>
      </w:pPr>
    </w:p>
    <w:p w14:paraId="105655F1" w14:textId="77777777"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lang w:val="nl-BE"/>
        </w:rPr>
        <w:t>De SURB omkleedt het vonnis met bijzondere redenen wanneer de beslissing tot niet-toekenning of afwijzing van de desbetreffende strafuitvoeringsmodaliteit afwijkt van het advies van de directeur of van het advies van het OM.</w:t>
      </w:r>
    </w:p>
    <w:p w14:paraId="5B2BC6A1" w14:textId="77777777" w:rsidR="00364AF2" w:rsidRPr="00CF0CCE" w:rsidRDefault="00364AF2" w:rsidP="00364AF2">
      <w:pPr>
        <w:spacing w:after="0" w:line="240" w:lineRule="auto"/>
        <w:jc w:val="both"/>
        <w:rPr>
          <w:rFonts w:ascii="Calibri" w:eastAsia="Times New Roman" w:hAnsi="Calibri" w:cs="Calibri"/>
          <w:lang w:val="nl-BE"/>
        </w:rPr>
      </w:pPr>
    </w:p>
    <w:p w14:paraId="397004A7" w14:textId="77777777" w:rsidR="00364AF2" w:rsidRPr="00CF0CCE" w:rsidRDefault="00364AF2" w:rsidP="00604FD5">
      <w:pPr>
        <w:pStyle w:val="Kop4"/>
        <w:numPr>
          <w:ilvl w:val="0"/>
          <w:numId w:val="47"/>
        </w:numPr>
        <w:ind w:hanging="294"/>
        <w:rPr>
          <w:rFonts w:asciiTheme="minorHAnsi" w:hAnsiTheme="minorHAnsi" w:cstheme="minorHAnsi"/>
          <w:b/>
          <w:i w:val="0"/>
          <w:color w:val="auto"/>
          <w:u w:val="single"/>
          <w:lang w:val="nl-NL"/>
        </w:rPr>
      </w:pPr>
      <w:bookmarkStart w:id="661" w:name="_Toc87462701"/>
      <w:bookmarkStart w:id="662" w:name="_Toc110502910"/>
      <w:bookmarkStart w:id="663" w:name="_Toc110521915"/>
      <w:bookmarkStart w:id="664" w:name="_Toc110840716"/>
      <w:r w:rsidRPr="00CF0CCE">
        <w:rPr>
          <w:rFonts w:asciiTheme="minorHAnsi" w:hAnsiTheme="minorHAnsi" w:cstheme="minorHAnsi"/>
          <w:b/>
          <w:i w:val="0"/>
          <w:color w:val="auto"/>
          <w:u w:val="single"/>
        </w:rPr>
        <w:t>Kennisgeving van de beslissing (art. 58)</w:t>
      </w:r>
      <w:bookmarkEnd w:id="661"/>
      <w:bookmarkEnd w:id="662"/>
      <w:bookmarkEnd w:id="663"/>
      <w:bookmarkEnd w:id="664"/>
    </w:p>
    <w:p w14:paraId="196F3F4E" w14:textId="77777777" w:rsidR="00364AF2" w:rsidRPr="00CF0CCE" w:rsidRDefault="00364AF2" w:rsidP="00364AF2">
      <w:pPr>
        <w:spacing w:after="0" w:line="240" w:lineRule="auto"/>
        <w:jc w:val="both"/>
        <w:rPr>
          <w:rFonts w:ascii="Calibri" w:eastAsia="Times New Roman" w:hAnsi="Calibri" w:cs="Calibri"/>
          <w:b/>
          <w:u w:val="single"/>
          <w:lang w:val="nl-BE"/>
        </w:rPr>
      </w:pPr>
    </w:p>
    <w:p w14:paraId="5BDC557F" w14:textId="69FCF8FE"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lang w:val="nl-BE"/>
        </w:rPr>
        <w:t xml:space="preserve">Het vonnis wordt binnen 24 uur bij ter post aangetekende brief ter kennis gebracht van de veroordeelde en </w:t>
      </w:r>
      <w:r w:rsidR="00690514" w:rsidRPr="00CF0CCE">
        <w:rPr>
          <w:rFonts w:ascii="Calibri" w:hAnsi="Calibri"/>
          <w:lang w:val="nl-BE"/>
        </w:rPr>
        <w:t xml:space="preserve">via GEJO </w:t>
      </w:r>
      <w:r w:rsidRPr="00CF0CCE">
        <w:rPr>
          <w:rFonts w:ascii="Calibri" w:hAnsi="Calibri"/>
          <w:lang w:val="nl-BE"/>
        </w:rPr>
        <w:t>ter kennis gebracht van het OM en, indien de veroordeelde gedetineerd is, van de directeur.</w:t>
      </w:r>
    </w:p>
    <w:p w14:paraId="2EC8D1E3" w14:textId="77777777" w:rsidR="00364AF2" w:rsidRPr="00CF0CCE" w:rsidRDefault="00364AF2" w:rsidP="00364AF2">
      <w:pPr>
        <w:spacing w:after="0" w:line="240" w:lineRule="auto"/>
        <w:jc w:val="both"/>
        <w:rPr>
          <w:rFonts w:ascii="Calibri" w:eastAsia="Times New Roman" w:hAnsi="Calibri" w:cs="Calibri"/>
          <w:lang w:val="nl-BE"/>
        </w:rPr>
      </w:pPr>
    </w:p>
    <w:p w14:paraId="6928C8C1" w14:textId="77777777"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lang w:val="nl-BE"/>
        </w:rPr>
        <w:t>Het slachtoffer wordt door griffie van de SURB zo snel mogelijk en in elk geval binnen vierentwintig uren, via het snelst mogelijke, schriftelijke communicatiemiddel, op de hoogte gebracht van het vonnis en, in voorkomend geval van de voorwaarden die in zijn belang zijn opgelegd.</w:t>
      </w:r>
    </w:p>
    <w:p w14:paraId="5CAA8567" w14:textId="77777777" w:rsidR="00364AF2" w:rsidRPr="00CF0CCE" w:rsidRDefault="00364AF2" w:rsidP="00364AF2">
      <w:pPr>
        <w:spacing w:after="0" w:line="240" w:lineRule="auto"/>
        <w:jc w:val="both"/>
        <w:rPr>
          <w:rFonts w:ascii="Calibri" w:eastAsia="Times New Roman" w:hAnsi="Calibri" w:cs="Calibri"/>
          <w:lang w:val="nl-BE"/>
        </w:rPr>
      </w:pPr>
    </w:p>
    <w:p w14:paraId="14CCB2D6" w14:textId="77777777"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u w:val="single"/>
          <w:lang w:val="nl-BE"/>
        </w:rPr>
        <w:t>Het vonnis tot toekenning</w:t>
      </w:r>
      <w:r w:rsidRPr="00CF0CCE">
        <w:rPr>
          <w:rFonts w:ascii="Calibri" w:hAnsi="Calibri"/>
          <w:lang w:val="nl-BE"/>
        </w:rPr>
        <w:t xml:space="preserve"> van een strafuitvoeringsmodaliteit wordt door de griffie van de SURB meegedeeld aan de volgende autoriteiten en instanties:</w:t>
      </w:r>
    </w:p>
    <w:p w14:paraId="0BF57D3C" w14:textId="77777777" w:rsidR="00364AF2" w:rsidRPr="00CF0CCE" w:rsidRDefault="00364AF2" w:rsidP="00604FD5">
      <w:pPr>
        <w:numPr>
          <w:ilvl w:val="0"/>
          <w:numId w:val="49"/>
        </w:numPr>
        <w:spacing w:after="0" w:line="240" w:lineRule="auto"/>
        <w:ind w:left="284" w:hanging="284"/>
        <w:jc w:val="both"/>
        <w:rPr>
          <w:rFonts w:ascii="Calibri" w:eastAsia="Times New Roman" w:hAnsi="Calibri" w:cs="Calibri"/>
          <w:lang w:val="nl-BE"/>
        </w:rPr>
      </w:pPr>
      <w:r w:rsidRPr="00CF0CCE">
        <w:rPr>
          <w:rFonts w:ascii="Calibri" w:hAnsi="Calibri"/>
          <w:lang w:val="nl-BE"/>
        </w:rPr>
        <w:t>aan de korpschef van de lokale politie van de gemeente waar de veroordeelde zich zal vestigen;</w:t>
      </w:r>
    </w:p>
    <w:p w14:paraId="63D210D4" w14:textId="77777777" w:rsidR="00364AF2" w:rsidRPr="00CF0CCE" w:rsidRDefault="00364AF2" w:rsidP="00604FD5">
      <w:pPr>
        <w:numPr>
          <w:ilvl w:val="0"/>
          <w:numId w:val="49"/>
        </w:numPr>
        <w:spacing w:after="0" w:line="240" w:lineRule="auto"/>
        <w:ind w:left="284" w:hanging="284"/>
        <w:jc w:val="both"/>
        <w:rPr>
          <w:rFonts w:ascii="Calibri" w:eastAsia="Times New Roman" w:hAnsi="Calibri" w:cs="Calibri"/>
          <w:lang w:val="nl-BE"/>
        </w:rPr>
      </w:pPr>
      <w:r w:rsidRPr="00CF0CCE">
        <w:rPr>
          <w:rFonts w:ascii="Calibri" w:hAnsi="Calibri"/>
          <w:lang w:val="nl-BE"/>
        </w:rPr>
        <w:t>aan de nationale gegevensbank als bedoeld in artikel 44/2 van de wet van 5 augustus 1992 op het politieambt;</w:t>
      </w:r>
    </w:p>
    <w:p w14:paraId="0CDC9166" w14:textId="77777777" w:rsidR="00364AF2" w:rsidRPr="00CF0CCE" w:rsidRDefault="00364AF2" w:rsidP="00604FD5">
      <w:pPr>
        <w:numPr>
          <w:ilvl w:val="0"/>
          <w:numId w:val="49"/>
        </w:numPr>
        <w:spacing w:after="0" w:line="240" w:lineRule="auto"/>
        <w:ind w:left="284" w:hanging="284"/>
        <w:jc w:val="both"/>
        <w:rPr>
          <w:rFonts w:ascii="Calibri" w:eastAsia="Times New Roman" w:hAnsi="Calibri" w:cs="Calibri"/>
          <w:lang w:val="nl-BE"/>
        </w:rPr>
      </w:pPr>
      <w:r w:rsidRPr="00CF0CCE">
        <w:rPr>
          <w:rFonts w:ascii="Calibri" w:hAnsi="Calibri"/>
          <w:lang w:val="nl-BE"/>
        </w:rPr>
        <w:t>in voorkomend geval, aan de directeur van het justitiehuis van het gerechtelijk arrondissement waarin de veroordeelde zijn verblijfplaats heeft;</w:t>
      </w:r>
    </w:p>
    <w:p w14:paraId="04C2BD9D" w14:textId="77777777" w:rsidR="00364AF2" w:rsidRPr="00CF0CCE" w:rsidRDefault="00364AF2" w:rsidP="00604FD5">
      <w:pPr>
        <w:numPr>
          <w:ilvl w:val="0"/>
          <w:numId w:val="50"/>
        </w:numPr>
        <w:spacing w:after="0" w:line="240" w:lineRule="auto"/>
        <w:ind w:left="284" w:hanging="284"/>
        <w:jc w:val="both"/>
        <w:rPr>
          <w:rFonts w:ascii="Calibri" w:eastAsia="Times New Roman" w:hAnsi="Calibri" w:cs="Calibri"/>
          <w:lang w:val="nl-BE"/>
        </w:rPr>
      </w:pPr>
      <w:r w:rsidRPr="00CF0CCE">
        <w:rPr>
          <w:rFonts w:ascii="Calibri" w:hAnsi="Calibri"/>
          <w:lang w:val="nl-BE"/>
        </w:rPr>
        <w:t>aan de dienst van de Gemeenschappen, bevoegd voor het ET, ingeval de beslissing betrekking heeft op een ET;</w:t>
      </w:r>
    </w:p>
    <w:p w14:paraId="3DF0F56B" w14:textId="77777777" w:rsidR="00364AF2" w:rsidRPr="00CF0CCE" w:rsidRDefault="00364AF2" w:rsidP="00604FD5">
      <w:pPr>
        <w:numPr>
          <w:ilvl w:val="0"/>
          <w:numId w:val="50"/>
        </w:numPr>
        <w:spacing w:after="0" w:line="240" w:lineRule="auto"/>
        <w:ind w:left="284" w:hanging="284"/>
        <w:jc w:val="both"/>
        <w:rPr>
          <w:rFonts w:ascii="Calibri" w:eastAsia="Times New Roman" w:hAnsi="Calibri" w:cs="Calibri"/>
          <w:lang w:val="nl-BE"/>
        </w:rPr>
      </w:pPr>
      <w:r w:rsidRPr="00CF0CCE">
        <w:rPr>
          <w:rFonts w:ascii="Calibri" w:hAnsi="Calibri"/>
          <w:lang w:val="nl-BE"/>
        </w:rPr>
        <w:t>aan de directeur van het Justitiehuis van de verblijfplaats van het slachtoffer in geval er slachtoffergerichte voorwaarden zijn opgelegd.</w:t>
      </w:r>
    </w:p>
    <w:p w14:paraId="6003EB5A" w14:textId="77777777" w:rsidR="00364AF2" w:rsidRPr="00CF0CCE" w:rsidRDefault="00364AF2" w:rsidP="00364AF2">
      <w:pPr>
        <w:spacing w:after="0" w:line="240" w:lineRule="auto"/>
        <w:jc w:val="both"/>
        <w:rPr>
          <w:rFonts w:ascii="Calibri" w:eastAsia="Calibri" w:hAnsi="Calibri" w:cs="Calibri"/>
          <w:b/>
          <w:i/>
          <w:u w:val="single"/>
          <w:lang w:val="nl-BE"/>
        </w:rPr>
      </w:pPr>
    </w:p>
    <w:p w14:paraId="1168C19A" w14:textId="77777777" w:rsidR="00364AF2" w:rsidRPr="00CF0CCE" w:rsidRDefault="00364AF2" w:rsidP="00604FD5">
      <w:pPr>
        <w:pStyle w:val="Kop4"/>
        <w:numPr>
          <w:ilvl w:val="0"/>
          <w:numId w:val="47"/>
        </w:numPr>
        <w:ind w:hanging="294"/>
        <w:rPr>
          <w:rFonts w:asciiTheme="minorHAnsi" w:eastAsia="Calibri" w:hAnsiTheme="minorHAnsi" w:cstheme="minorHAnsi"/>
          <w:b/>
          <w:i w:val="0"/>
          <w:u w:val="single"/>
          <w:lang w:val="nl-NL"/>
        </w:rPr>
      </w:pPr>
      <w:bookmarkStart w:id="665" w:name="_Toc87462702"/>
      <w:bookmarkStart w:id="666" w:name="_Toc110502911"/>
      <w:bookmarkStart w:id="667" w:name="_Toc110521916"/>
      <w:bookmarkStart w:id="668" w:name="_Toc110840717"/>
      <w:r w:rsidRPr="00CF0CCE">
        <w:rPr>
          <w:rFonts w:asciiTheme="minorHAnsi" w:hAnsiTheme="minorHAnsi" w:cstheme="minorHAnsi"/>
          <w:b/>
          <w:i w:val="0"/>
          <w:color w:val="auto"/>
          <w:u w:val="single"/>
        </w:rPr>
        <w:t>Wijziging van de beslissing (art. 61)</w:t>
      </w:r>
      <w:bookmarkEnd w:id="665"/>
      <w:bookmarkEnd w:id="666"/>
      <w:bookmarkEnd w:id="667"/>
      <w:bookmarkEnd w:id="668"/>
    </w:p>
    <w:p w14:paraId="7AD7E59E" w14:textId="77777777" w:rsidR="00364AF2" w:rsidRPr="00CF0CCE" w:rsidRDefault="00364AF2" w:rsidP="00364AF2">
      <w:pPr>
        <w:spacing w:after="0" w:line="240" w:lineRule="auto"/>
        <w:jc w:val="both"/>
        <w:rPr>
          <w:rFonts w:ascii="Calibri" w:eastAsia="Calibri" w:hAnsi="Calibri" w:cs="Calibri"/>
          <w:lang w:val="nl-BE"/>
        </w:rPr>
      </w:pPr>
    </w:p>
    <w:p w14:paraId="4790D2D6" w14:textId="63BAADFA"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lang w:val="nl-BE"/>
        </w:rPr>
        <w:t xml:space="preserve">Indien zich, </w:t>
      </w:r>
      <w:r w:rsidRPr="00CF0CCE">
        <w:rPr>
          <w:rFonts w:ascii="Calibri" w:hAnsi="Calibri"/>
          <w:i/>
          <w:lang w:val="nl-BE"/>
        </w:rPr>
        <w:t>nadat</w:t>
      </w:r>
      <w:r w:rsidRPr="00CF0CCE">
        <w:rPr>
          <w:rFonts w:ascii="Calibri" w:hAnsi="Calibri"/>
          <w:lang w:val="nl-BE"/>
        </w:rPr>
        <w:t xml:space="preserve"> de beslissing tot toekenning van een strafuitvoeringsmodaliteit is genomen maar </w:t>
      </w:r>
      <w:r w:rsidRPr="00CF0CCE">
        <w:rPr>
          <w:rFonts w:ascii="Calibri" w:hAnsi="Calibri"/>
          <w:i/>
          <w:lang w:val="nl-BE"/>
        </w:rPr>
        <w:t>voor</w:t>
      </w:r>
      <w:r w:rsidRPr="00CF0CCE">
        <w:rPr>
          <w:rFonts w:ascii="Calibri" w:hAnsi="Calibri"/>
          <w:lang w:val="nl-BE"/>
        </w:rPr>
        <w:t xml:space="preserve"> de uitvoering ervan, een situatie voordoet die onverenigbaar i</w:t>
      </w:r>
      <w:r w:rsidR="004A4BCA" w:rsidRPr="00CF0CCE">
        <w:rPr>
          <w:rFonts w:ascii="Calibri" w:hAnsi="Calibri"/>
          <w:lang w:val="nl-BE"/>
        </w:rPr>
        <w:t>s met de voorwaarden die in de</w:t>
      </w:r>
      <w:r w:rsidRPr="00CF0CCE">
        <w:rPr>
          <w:rFonts w:ascii="Calibri" w:hAnsi="Calibri"/>
          <w:lang w:val="nl-BE"/>
        </w:rPr>
        <w:t xml:space="preserve"> b</w:t>
      </w:r>
      <w:r w:rsidR="004A4BCA" w:rsidRPr="00CF0CCE">
        <w:rPr>
          <w:rFonts w:ascii="Calibri" w:hAnsi="Calibri"/>
          <w:lang w:val="nl-BE"/>
        </w:rPr>
        <w:t>eslissing zijn bepaald, dient da</w:t>
      </w:r>
      <w:r w:rsidRPr="00CF0CCE">
        <w:rPr>
          <w:rFonts w:ascii="Calibri" w:hAnsi="Calibri"/>
          <w:lang w:val="nl-BE"/>
        </w:rPr>
        <w:t xml:space="preserve">t onmiddellijk </w:t>
      </w:r>
      <w:r w:rsidR="00690514" w:rsidRPr="00CF0CCE">
        <w:rPr>
          <w:rFonts w:ascii="Calibri" w:hAnsi="Calibri"/>
          <w:lang w:val="nl-BE"/>
        </w:rPr>
        <w:t xml:space="preserve">via GEJO </w:t>
      </w:r>
      <w:r w:rsidRPr="00CF0CCE">
        <w:rPr>
          <w:rFonts w:ascii="Calibri" w:hAnsi="Calibri"/>
          <w:lang w:val="nl-BE"/>
        </w:rPr>
        <w:t>te worden meegedeeld aan het OM bij de SURB.</w:t>
      </w:r>
    </w:p>
    <w:p w14:paraId="19F54013" w14:textId="77777777" w:rsidR="00364AF2" w:rsidRPr="00CF0CCE" w:rsidRDefault="00364AF2" w:rsidP="00364AF2">
      <w:pPr>
        <w:spacing w:after="0" w:line="240" w:lineRule="auto"/>
        <w:jc w:val="both"/>
        <w:rPr>
          <w:rFonts w:ascii="Calibri" w:eastAsia="Times New Roman" w:hAnsi="Calibri" w:cs="Calibri"/>
          <w:lang w:val="nl-BE"/>
        </w:rPr>
      </w:pPr>
    </w:p>
    <w:p w14:paraId="70A7D4B1" w14:textId="77777777"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lang w:val="nl-BE"/>
        </w:rPr>
        <w:lastRenderedPageBreak/>
        <w:t xml:space="preserve">Op basis van die informatie kan het OM beslissen om de veroordeelde op te roepen om opnieuw voor de SURB te verschijnen. </w:t>
      </w:r>
    </w:p>
    <w:p w14:paraId="7197888D" w14:textId="77777777" w:rsidR="00364AF2" w:rsidRPr="00CF0CCE" w:rsidRDefault="00364AF2" w:rsidP="00364AF2">
      <w:pPr>
        <w:spacing w:after="0" w:line="240" w:lineRule="auto"/>
        <w:jc w:val="both"/>
        <w:rPr>
          <w:rFonts w:ascii="Calibri" w:eastAsia="Times New Roman" w:hAnsi="Calibri" w:cs="Calibri"/>
          <w:lang w:val="nl-BE"/>
        </w:rPr>
      </w:pPr>
    </w:p>
    <w:p w14:paraId="5D5E8BF9" w14:textId="77777777"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lang w:val="nl-BE"/>
        </w:rPr>
        <w:t xml:space="preserve">Die oproeping </w:t>
      </w:r>
      <w:r w:rsidRPr="00CF0CCE">
        <w:rPr>
          <w:rFonts w:ascii="Calibri" w:hAnsi="Calibri"/>
          <w:u w:val="single"/>
          <w:lang w:val="nl-BE"/>
        </w:rPr>
        <w:t>schorst</w:t>
      </w:r>
      <w:r w:rsidRPr="00CF0CCE">
        <w:rPr>
          <w:rFonts w:ascii="Calibri" w:hAnsi="Calibri"/>
          <w:lang w:val="nl-BE"/>
        </w:rPr>
        <w:t xml:space="preserve"> de tenuitvoerlegging van de beslissing tot toekenning van de strafuitvoeringsmodaliteit.</w:t>
      </w:r>
    </w:p>
    <w:p w14:paraId="0F2CA7F3" w14:textId="77777777" w:rsidR="00364AF2" w:rsidRPr="00CF0CCE" w:rsidRDefault="00364AF2" w:rsidP="00364AF2">
      <w:pPr>
        <w:spacing w:after="0" w:line="240" w:lineRule="auto"/>
        <w:jc w:val="both"/>
        <w:rPr>
          <w:rFonts w:ascii="Calibri" w:eastAsia="Times New Roman" w:hAnsi="Calibri" w:cs="Calibri"/>
          <w:lang w:val="nl-BE"/>
        </w:rPr>
      </w:pPr>
    </w:p>
    <w:p w14:paraId="3F33DC9C" w14:textId="77777777"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lang w:val="nl-BE"/>
        </w:rPr>
        <w:t>De dag, het uur en de plaats van de zitting worden bij ter post aangetekende brief ter kennis gebracht van de veroordeelde en het slachtoffer en schriftelijk ter kennis gebracht van de directeur.</w:t>
      </w:r>
    </w:p>
    <w:p w14:paraId="43A32384" w14:textId="77777777" w:rsidR="00364AF2" w:rsidRPr="00CF0CCE" w:rsidRDefault="00364AF2" w:rsidP="00364AF2">
      <w:pPr>
        <w:spacing w:after="0" w:line="240" w:lineRule="auto"/>
        <w:jc w:val="both"/>
        <w:rPr>
          <w:rFonts w:ascii="Calibri" w:eastAsia="Times New Roman" w:hAnsi="Calibri" w:cs="Calibri"/>
          <w:lang w:val="nl-BE"/>
        </w:rPr>
      </w:pPr>
    </w:p>
    <w:p w14:paraId="6496466F" w14:textId="77777777"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lang w:val="nl-BE"/>
        </w:rPr>
        <w:t xml:space="preserve">Het dossier wordt gedurende ten minste twee dagen vóór de datum waarop de zitting is vastgesteld voor inzage ter beschikking gesteld van de veroordeelde en zijn raadsman op de griffie van de SURB. </w:t>
      </w:r>
    </w:p>
    <w:p w14:paraId="7418F51A" w14:textId="77777777" w:rsidR="00364AF2" w:rsidRPr="00CF0CCE" w:rsidRDefault="00364AF2" w:rsidP="00364AF2">
      <w:pPr>
        <w:spacing w:after="0" w:line="240" w:lineRule="auto"/>
        <w:jc w:val="both"/>
        <w:rPr>
          <w:rFonts w:ascii="Calibri" w:eastAsia="Times New Roman" w:hAnsi="Calibri" w:cs="Calibri"/>
          <w:lang w:val="nl-BE"/>
        </w:rPr>
      </w:pPr>
    </w:p>
    <w:p w14:paraId="7C7FCC0B" w14:textId="77777777"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lang w:val="nl-BE"/>
        </w:rPr>
        <w:t>De zitting vindt plaats met gesloten deuren.</w:t>
      </w:r>
    </w:p>
    <w:p w14:paraId="4DC3CDE3" w14:textId="77777777" w:rsidR="00364AF2" w:rsidRPr="00CF0CCE" w:rsidRDefault="00364AF2" w:rsidP="00364AF2">
      <w:pPr>
        <w:spacing w:after="0" w:line="240" w:lineRule="auto"/>
        <w:jc w:val="both"/>
        <w:rPr>
          <w:rFonts w:ascii="Calibri" w:eastAsia="Times New Roman" w:hAnsi="Calibri" w:cs="Calibri"/>
          <w:lang w:val="nl-BE"/>
        </w:rPr>
      </w:pPr>
    </w:p>
    <w:p w14:paraId="6BBE5C19" w14:textId="77777777"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lang w:val="nl-BE"/>
        </w:rPr>
        <w:t>De SURB hoort de veroordeelde en zijn raadsman, het OM en de directeur.</w:t>
      </w:r>
    </w:p>
    <w:p w14:paraId="00E014BC" w14:textId="77777777" w:rsidR="00364AF2" w:rsidRPr="00CF0CCE" w:rsidRDefault="00364AF2" w:rsidP="00364AF2">
      <w:pPr>
        <w:spacing w:after="0" w:line="240" w:lineRule="auto"/>
        <w:jc w:val="both"/>
        <w:rPr>
          <w:rFonts w:ascii="Calibri" w:eastAsia="Times New Roman" w:hAnsi="Calibri" w:cs="Calibri"/>
          <w:lang w:val="nl-BE"/>
        </w:rPr>
      </w:pPr>
    </w:p>
    <w:p w14:paraId="2F882845" w14:textId="77777777"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lang w:val="nl-BE"/>
        </w:rPr>
        <w:t>De SURB beslist binnen zeven dagen nadat de zaak in beraad is genomen.</w:t>
      </w:r>
    </w:p>
    <w:p w14:paraId="157DACD9" w14:textId="77777777" w:rsidR="00364AF2" w:rsidRPr="00CF0CCE" w:rsidRDefault="00364AF2" w:rsidP="00364AF2">
      <w:pPr>
        <w:spacing w:after="0" w:line="240" w:lineRule="auto"/>
        <w:jc w:val="both"/>
        <w:rPr>
          <w:rFonts w:ascii="Calibri" w:eastAsia="Times New Roman" w:hAnsi="Calibri" w:cs="Calibri"/>
          <w:lang w:val="nl-BE"/>
        </w:rPr>
      </w:pPr>
    </w:p>
    <w:p w14:paraId="115CAE47" w14:textId="31BE0418"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lang w:val="nl-BE"/>
        </w:rPr>
        <w:t>De kennisgeving van de beslissing gebeurt zoals omschreven in</w:t>
      </w:r>
      <w:r w:rsidRPr="00CF0CCE">
        <w:rPr>
          <w:lang w:val="nl-BE"/>
        </w:rPr>
        <w:t xml:space="preserve"> </w:t>
      </w:r>
      <w:r w:rsidRPr="00CF0CCE">
        <w:rPr>
          <w:rFonts w:ascii="Calibri" w:hAnsi="Calibri"/>
          <w:lang w:val="nl-BE"/>
        </w:rPr>
        <w:t xml:space="preserve">punt </w:t>
      </w:r>
      <w:r w:rsidR="005359BF" w:rsidRPr="00CF0CCE">
        <w:rPr>
          <w:rFonts w:ascii="Calibri" w:hAnsi="Calibri"/>
          <w:lang w:val="nl-BE"/>
        </w:rPr>
        <w:t>V. F.4</w:t>
      </w:r>
      <w:r w:rsidRPr="00CF0CCE">
        <w:rPr>
          <w:rFonts w:ascii="Calibri" w:hAnsi="Calibri"/>
          <w:lang w:val="nl-BE"/>
        </w:rPr>
        <w:t xml:space="preserve"> van deel 4.</w:t>
      </w:r>
    </w:p>
    <w:p w14:paraId="217840D3" w14:textId="77777777" w:rsidR="00364AF2" w:rsidRPr="00CF0CCE" w:rsidRDefault="00364AF2" w:rsidP="00364AF2">
      <w:pPr>
        <w:spacing w:after="0" w:line="240" w:lineRule="auto"/>
        <w:jc w:val="both"/>
        <w:rPr>
          <w:rFonts w:ascii="Calibri" w:eastAsia="Calibri" w:hAnsi="Calibri" w:cs="Calibri"/>
          <w:lang w:val="nl-BE"/>
        </w:rPr>
      </w:pPr>
    </w:p>
    <w:p w14:paraId="1D5B92F4" w14:textId="2838106F" w:rsidR="00364AF2" w:rsidRPr="00CF0CCE" w:rsidRDefault="00364AF2" w:rsidP="00604FD5">
      <w:pPr>
        <w:pStyle w:val="Kop3"/>
        <w:numPr>
          <w:ilvl w:val="0"/>
          <w:numId w:val="43"/>
        </w:numPr>
        <w:rPr>
          <w:rFonts w:asciiTheme="minorHAnsi" w:eastAsia="Calibri" w:hAnsiTheme="minorHAnsi" w:cstheme="minorHAnsi"/>
          <w:i/>
          <w:sz w:val="22"/>
          <w:lang w:val="nl-NL"/>
        </w:rPr>
      </w:pPr>
      <w:bookmarkStart w:id="669" w:name="_Toc87462703"/>
      <w:bookmarkStart w:id="670" w:name="_Toc110502912"/>
      <w:bookmarkStart w:id="671" w:name="_Toc110521917"/>
      <w:bookmarkStart w:id="672" w:name="_Toc110840718"/>
      <w:r w:rsidRPr="00CF0CCE">
        <w:rPr>
          <w:rFonts w:asciiTheme="minorHAnsi" w:hAnsiTheme="minorHAnsi" w:cstheme="minorHAnsi"/>
          <w:i/>
          <w:sz w:val="22"/>
        </w:rPr>
        <w:t>Cassatieberoep</w:t>
      </w:r>
      <w:bookmarkEnd w:id="669"/>
      <w:bookmarkEnd w:id="670"/>
      <w:bookmarkEnd w:id="671"/>
      <w:bookmarkEnd w:id="672"/>
    </w:p>
    <w:p w14:paraId="5D216C3C" w14:textId="77777777" w:rsidR="00364AF2" w:rsidRPr="00CF0CCE" w:rsidRDefault="00364AF2" w:rsidP="00364AF2">
      <w:pPr>
        <w:spacing w:after="0" w:line="240" w:lineRule="auto"/>
        <w:jc w:val="both"/>
        <w:rPr>
          <w:rFonts w:ascii="Calibri" w:eastAsia="Calibri" w:hAnsi="Calibri" w:cs="Calibri"/>
          <w:lang w:val="nl-BE"/>
        </w:rPr>
      </w:pPr>
    </w:p>
    <w:p w14:paraId="66423294" w14:textId="77777777" w:rsidR="00364AF2" w:rsidRPr="00CF0CCE" w:rsidRDefault="00364AF2" w:rsidP="00604FD5">
      <w:pPr>
        <w:pStyle w:val="Kop4"/>
        <w:numPr>
          <w:ilvl w:val="0"/>
          <w:numId w:val="54"/>
        </w:numPr>
        <w:ind w:hanging="294"/>
        <w:jc w:val="both"/>
        <w:rPr>
          <w:rFonts w:asciiTheme="minorHAnsi" w:hAnsiTheme="minorHAnsi" w:cstheme="minorHAnsi"/>
          <w:b/>
          <w:i w:val="0"/>
          <w:u w:val="single"/>
          <w:lang w:val="nl-NL"/>
        </w:rPr>
      </w:pPr>
      <w:bookmarkStart w:id="673" w:name="_Toc110502913"/>
      <w:bookmarkStart w:id="674" w:name="_Toc110521918"/>
      <w:bookmarkStart w:id="675" w:name="_Toc110840719"/>
      <w:r w:rsidRPr="00CF0CCE">
        <w:rPr>
          <w:rFonts w:asciiTheme="minorHAnsi" w:hAnsiTheme="minorHAnsi" w:cstheme="minorHAnsi"/>
          <w:b/>
          <w:i w:val="0"/>
          <w:color w:val="auto"/>
          <w:u w:val="single"/>
        </w:rPr>
        <w:t>Beslissingen die vatbaar zijn voor cassatieberoep</w:t>
      </w:r>
      <w:bookmarkEnd w:id="673"/>
      <w:bookmarkEnd w:id="674"/>
      <w:bookmarkEnd w:id="675"/>
    </w:p>
    <w:p w14:paraId="149B507A" w14:textId="77777777" w:rsidR="00364AF2" w:rsidRPr="00CF0CCE" w:rsidRDefault="00364AF2" w:rsidP="00364AF2">
      <w:pPr>
        <w:spacing w:after="0" w:line="240" w:lineRule="auto"/>
        <w:jc w:val="both"/>
        <w:rPr>
          <w:rFonts w:ascii="Calibri" w:eastAsia="Calibri" w:hAnsi="Calibri" w:cs="Calibri"/>
          <w:lang w:val="nl-NL"/>
        </w:rPr>
      </w:pPr>
    </w:p>
    <w:p w14:paraId="256B23B3"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Zowel de beslissingen van de SURB tot </w:t>
      </w:r>
      <w:r w:rsidRPr="00CF0CCE">
        <w:rPr>
          <w:rFonts w:ascii="Calibri" w:eastAsia="Calibri" w:hAnsi="Calibri" w:cs="Calibri"/>
          <w:i/>
          <w:lang w:val="nl-BE"/>
        </w:rPr>
        <w:t>toekenning</w:t>
      </w:r>
      <w:r w:rsidRPr="00CF0CCE">
        <w:rPr>
          <w:rFonts w:ascii="Calibri" w:eastAsia="Calibri" w:hAnsi="Calibri" w:cs="Calibri"/>
          <w:lang w:val="nl-BE"/>
        </w:rPr>
        <w:t xml:space="preserve"> van de gevraagde strafuitvoeringsmodaliteiten (ET, BD, VI en VILO) als tot </w:t>
      </w:r>
      <w:r w:rsidRPr="00CF0CCE">
        <w:rPr>
          <w:rFonts w:ascii="Calibri" w:eastAsia="Calibri" w:hAnsi="Calibri" w:cs="Calibri"/>
          <w:i/>
          <w:lang w:val="nl-BE"/>
        </w:rPr>
        <w:t>afwijzing</w:t>
      </w:r>
      <w:r w:rsidRPr="00CF0CCE">
        <w:rPr>
          <w:rFonts w:ascii="Calibri" w:eastAsia="Calibri" w:hAnsi="Calibri" w:cs="Calibri"/>
          <w:lang w:val="nl-BE"/>
        </w:rPr>
        <w:t xml:space="preserve"> zijn vatbaar voor cassatieberoep.</w:t>
      </w:r>
    </w:p>
    <w:p w14:paraId="1A455987" w14:textId="77777777" w:rsidR="00364AF2" w:rsidRPr="00CF0CCE" w:rsidRDefault="00364AF2" w:rsidP="00364AF2">
      <w:pPr>
        <w:tabs>
          <w:tab w:val="left" w:pos="709"/>
        </w:tabs>
        <w:spacing w:after="0" w:line="240" w:lineRule="auto"/>
        <w:jc w:val="both"/>
        <w:rPr>
          <w:rFonts w:ascii="Calibri" w:eastAsia="Calibri" w:hAnsi="Calibri" w:cs="Calibri"/>
          <w:lang w:val="nl-BE"/>
        </w:rPr>
      </w:pPr>
    </w:p>
    <w:p w14:paraId="71885F2A" w14:textId="29A6DFEF" w:rsidR="00364AF2" w:rsidRPr="00CF0CCE" w:rsidRDefault="00364AF2" w:rsidP="00364AF2">
      <w:pPr>
        <w:tabs>
          <w:tab w:val="left" w:pos="709"/>
        </w:tabs>
        <w:spacing w:after="0" w:line="240" w:lineRule="auto"/>
        <w:ind w:left="1440" w:hanging="1440"/>
        <w:jc w:val="both"/>
        <w:rPr>
          <w:rFonts w:ascii="Calibri" w:eastAsia="Times New Roman" w:hAnsi="Calibri" w:cs="Calibri"/>
          <w:lang w:val="nl-BE"/>
        </w:rPr>
      </w:pPr>
      <w:r w:rsidRPr="00CF0CCE">
        <w:rPr>
          <w:rFonts w:ascii="Calibri" w:eastAsia="Times New Roman" w:hAnsi="Calibri" w:cs="Calibri"/>
          <w:b/>
          <w:lang w:val="nl-BE"/>
        </w:rPr>
        <w:t>Opgelet</w:t>
      </w:r>
      <w:r w:rsidRPr="00CF0CCE">
        <w:rPr>
          <w:rFonts w:ascii="Calibri" w:eastAsia="Times New Roman" w:hAnsi="Calibri" w:cs="Calibri"/>
          <w:lang w:val="nl-BE"/>
        </w:rPr>
        <w:t xml:space="preserve">: </w:t>
      </w:r>
      <w:r w:rsidRPr="00CF0CCE">
        <w:rPr>
          <w:rFonts w:ascii="Calibri" w:eastAsia="Times New Roman" w:hAnsi="Calibri" w:cs="Calibri"/>
          <w:lang w:val="nl-BE"/>
        </w:rPr>
        <w:tab/>
        <w:t xml:space="preserve">Tegen de beslissing tot toekenning van </w:t>
      </w:r>
      <w:r w:rsidRPr="00CF0CCE">
        <w:rPr>
          <w:rFonts w:ascii="Calibri" w:eastAsia="Times New Roman" w:hAnsi="Calibri" w:cs="Calibri"/>
          <w:i/>
          <w:lang w:val="nl-BE"/>
        </w:rPr>
        <w:t>UV of PV overeenkomstig</w:t>
      </w:r>
      <w:r w:rsidRPr="00CF0CCE">
        <w:rPr>
          <w:rFonts w:ascii="Calibri" w:eastAsia="Times New Roman" w:hAnsi="Calibri" w:cs="Calibri"/>
          <w:lang w:val="nl-BE"/>
        </w:rPr>
        <w:t xml:space="preserve"> </w:t>
      </w:r>
      <w:r w:rsidRPr="00CF0CCE">
        <w:rPr>
          <w:rFonts w:ascii="Calibri" w:eastAsia="Times New Roman" w:hAnsi="Calibri" w:cs="Calibri"/>
          <w:i/>
          <w:lang w:val="nl-BE"/>
        </w:rPr>
        <w:t>artikel 59</w:t>
      </w:r>
      <w:r w:rsidRPr="00CF0CCE">
        <w:rPr>
          <w:rFonts w:ascii="Calibri" w:eastAsia="Times New Roman" w:hAnsi="Calibri" w:cs="Calibri"/>
          <w:lang w:val="nl-BE"/>
        </w:rPr>
        <w:t xml:space="preserve"> (toekenning ande</w:t>
      </w:r>
      <w:r w:rsidR="004A4BCA" w:rsidRPr="00CF0CCE">
        <w:rPr>
          <w:rFonts w:ascii="Calibri" w:eastAsia="Times New Roman" w:hAnsi="Calibri" w:cs="Calibri"/>
          <w:lang w:val="nl-BE"/>
        </w:rPr>
        <w:t>re dan de gevraagde modaliteit)</w:t>
      </w:r>
      <w:r w:rsidRPr="00CF0CCE">
        <w:rPr>
          <w:rFonts w:ascii="Calibri" w:eastAsia="Times New Roman" w:hAnsi="Calibri" w:cs="Calibri"/>
          <w:lang w:val="nl-BE"/>
        </w:rPr>
        <w:t xml:space="preserve"> is </w:t>
      </w:r>
      <w:r w:rsidRPr="00CF0CCE">
        <w:rPr>
          <w:rFonts w:ascii="Calibri" w:eastAsia="Times New Roman" w:hAnsi="Calibri" w:cs="Calibri"/>
          <w:b/>
          <w:lang w:val="nl-BE"/>
        </w:rPr>
        <w:t>geen</w:t>
      </w:r>
      <w:r w:rsidRPr="00CF0CCE">
        <w:rPr>
          <w:rFonts w:ascii="Calibri" w:eastAsia="Times New Roman" w:hAnsi="Calibri" w:cs="Calibri"/>
          <w:lang w:val="nl-BE"/>
        </w:rPr>
        <w:t xml:space="preserve"> cassatieberoep mogelijk. Die beslissingen zijn dus onmiddellijk uitvoerbaar, tenzij het vonnis een latere datum bepaalt. </w:t>
      </w:r>
    </w:p>
    <w:p w14:paraId="17B7C745" w14:textId="77777777" w:rsidR="00364AF2" w:rsidRPr="00CF0CCE" w:rsidRDefault="00364AF2" w:rsidP="00364AF2">
      <w:pPr>
        <w:tabs>
          <w:tab w:val="left" w:pos="709"/>
        </w:tabs>
        <w:spacing w:after="0" w:line="240" w:lineRule="auto"/>
        <w:ind w:left="1440" w:hanging="1440"/>
        <w:jc w:val="both"/>
        <w:rPr>
          <w:rFonts w:ascii="Calibri" w:eastAsia="Times New Roman" w:hAnsi="Calibri" w:cs="Calibri"/>
          <w:lang w:val="nl-BE"/>
        </w:rPr>
      </w:pPr>
    </w:p>
    <w:p w14:paraId="00646309" w14:textId="77777777" w:rsidR="00364AF2" w:rsidRPr="00CF0CCE" w:rsidRDefault="00364AF2" w:rsidP="00364AF2">
      <w:pPr>
        <w:tabs>
          <w:tab w:val="left" w:pos="709"/>
        </w:tabs>
        <w:spacing w:after="0" w:line="240" w:lineRule="auto"/>
        <w:ind w:left="1440" w:hanging="1440"/>
        <w:jc w:val="both"/>
        <w:rPr>
          <w:rFonts w:ascii="Calibri" w:eastAsia="Times New Roman" w:hAnsi="Calibri" w:cs="Calibri"/>
          <w:lang w:val="nl-BE"/>
        </w:rPr>
      </w:pPr>
      <w:r w:rsidRPr="00CF0CCE">
        <w:rPr>
          <w:rFonts w:ascii="Calibri" w:eastAsia="Times New Roman" w:hAnsi="Calibri" w:cs="Calibri"/>
          <w:lang w:val="nl-BE"/>
        </w:rPr>
        <w:tab/>
      </w:r>
      <w:r w:rsidRPr="00CF0CCE">
        <w:rPr>
          <w:rFonts w:ascii="Calibri" w:eastAsia="Times New Roman" w:hAnsi="Calibri" w:cs="Calibri"/>
          <w:lang w:val="nl-BE"/>
        </w:rPr>
        <w:tab/>
        <w:t xml:space="preserve">Tegen een beslissing tot toekenning van een </w:t>
      </w:r>
      <w:r w:rsidRPr="00CF0CCE">
        <w:rPr>
          <w:rFonts w:ascii="Calibri" w:eastAsia="Times New Roman" w:hAnsi="Calibri" w:cs="Calibri"/>
          <w:i/>
          <w:lang w:val="nl-BE"/>
        </w:rPr>
        <w:t>BD of ET</w:t>
      </w:r>
      <w:r w:rsidRPr="00CF0CCE">
        <w:rPr>
          <w:rFonts w:ascii="Calibri" w:eastAsia="Times New Roman" w:hAnsi="Calibri" w:cs="Calibri"/>
          <w:lang w:val="nl-BE"/>
        </w:rPr>
        <w:t xml:space="preserve"> </w:t>
      </w:r>
      <w:r w:rsidRPr="00CF0CCE">
        <w:rPr>
          <w:rFonts w:ascii="Calibri" w:eastAsia="Times New Roman" w:hAnsi="Calibri" w:cs="Calibri"/>
          <w:i/>
          <w:lang w:val="nl-BE"/>
        </w:rPr>
        <w:t>overeenkomstig artikel 59</w:t>
      </w:r>
      <w:r w:rsidRPr="00CF0CCE">
        <w:rPr>
          <w:rFonts w:ascii="Calibri" w:eastAsia="Times New Roman" w:hAnsi="Calibri" w:cs="Calibri"/>
          <w:lang w:val="nl-BE"/>
        </w:rPr>
        <w:t xml:space="preserve"> kan </w:t>
      </w:r>
      <w:r w:rsidRPr="00CF0CCE">
        <w:rPr>
          <w:rFonts w:ascii="Calibri" w:eastAsia="Times New Roman" w:hAnsi="Calibri" w:cs="Calibri"/>
          <w:b/>
          <w:lang w:val="nl-BE"/>
        </w:rPr>
        <w:t xml:space="preserve">wel </w:t>
      </w:r>
      <w:r w:rsidRPr="00CF0CCE">
        <w:rPr>
          <w:rFonts w:ascii="Calibri" w:eastAsia="Times New Roman" w:hAnsi="Calibri" w:cs="Calibri"/>
          <w:lang w:val="nl-BE"/>
        </w:rPr>
        <w:t>cassatieberoep ingesteld worden.</w:t>
      </w:r>
      <w:r w:rsidRPr="00CF0CCE">
        <w:rPr>
          <w:rFonts w:ascii="Calibri" w:eastAsia="Times New Roman" w:hAnsi="Calibri" w:cs="Calibri"/>
          <w:vertAlign w:val="superscript"/>
          <w:lang w:val="nl-BE"/>
        </w:rPr>
        <w:footnoteReference w:id="55"/>
      </w:r>
      <w:r w:rsidRPr="00CF0CCE">
        <w:rPr>
          <w:rFonts w:ascii="Calibri" w:eastAsia="Times New Roman" w:hAnsi="Calibri" w:cs="Calibri"/>
          <w:lang w:val="nl-BE"/>
        </w:rPr>
        <w:t xml:space="preserve"> </w:t>
      </w:r>
    </w:p>
    <w:p w14:paraId="2637EFE4" w14:textId="77777777" w:rsidR="00364AF2" w:rsidRPr="00CF0CCE" w:rsidRDefault="00364AF2" w:rsidP="00364AF2">
      <w:pPr>
        <w:tabs>
          <w:tab w:val="left" w:pos="709"/>
        </w:tabs>
        <w:spacing w:after="0" w:line="240" w:lineRule="auto"/>
        <w:jc w:val="both"/>
        <w:rPr>
          <w:rFonts w:ascii="Calibri" w:eastAsia="Times New Roman" w:hAnsi="Calibri" w:cs="Calibri"/>
          <w:color w:val="FF0000"/>
          <w:lang w:val="nl-BE"/>
        </w:rPr>
      </w:pPr>
    </w:p>
    <w:p w14:paraId="4AFACA55" w14:textId="77777777" w:rsidR="00364AF2" w:rsidRPr="00CF0CCE" w:rsidRDefault="00364AF2" w:rsidP="00604FD5">
      <w:pPr>
        <w:pStyle w:val="Kop4"/>
        <w:numPr>
          <w:ilvl w:val="0"/>
          <w:numId w:val="54"/>
        </w:numPr>
        <w:ind w:hanging="294"/>
        <w:rPr>
          <w:rFonts w:asciiTheme="minorHAnsi" w:eastAsia="Calibri" w:hAnsiTheme="minorHAnsi" w:cstheme="minorHAnsi"/>
          <w:b/>
          <w:i w:val="0"/>
          <w:color w:val="auto"/>
          <w:u w:val="single"/>
          <w:lang w:val="nl-NL"/>
        </w:rPr>
      </w:pPr>
      <w:bookmarkStart w:id="676" w:name="_Toc110502914"/>
      <w:bookmarkStart w:id="677" w:name="_Toc110521919"/>
      <w:bookmarkStart w:id="678" w:name="_Toc110840720"/>
      <w:r w:rsidRPr="00CF0CCE">
        <w:rPr>
          <w:rFonts w:asciiTheme="minorHAnsi" w:hAnsiTheme="minorHAnsi" w:cstheme="minorHAnsi"/>
          <w:b/>
          <w:i w:val="0"/>
          <w:color w:val="auto"/>
          <w:u w:val="single"/>
        </w:rPr>
        <w:t>Cassatieberoep ingesteld door het OM</w:t>
      </w:r>
      <w:bookmarkEnd w:id="676"/>
      <w:bookmarkEnd w:id="677"/>
      <w:bookmarkEnd w:id="678"/>
    </w:p>
    <w:p w14:paraId="1230F234" w14:textId="77777777" w:rsidR="00364AF2" w:rsidRPr="00CF0CCE" w:rsidRDefault="00364AF2" w:rsidP="00364AF2">
      <w:pPr>
        <w:spacing w:after="0" w:line="240" w:lineRule="auto"/>
        <w:jc w:val="both"/>
        <w:rPr>
          <w:rFonts w:ascii="Calibri" w:eastAsia="Calibri" w:hAnsi="Calibri" w:cs="Calibri"/>
          <w:lang w:val="nl-NL"/>
        </w:rPr>
      </w:pPr>
    </w:p>
    <w:p w14:paraId="7AC867C4" w14:textId="77777777"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Het OM stelt het cassatieberoep in binnen een termijn van vierentwintig uur, te rekenen van de uitspraak van het vonnis. Concreet betekent dit dat het openbaar ministerie de dag van de uitspraak en de volgende werkdag cassatieberoep kan instellen.</w:t>
      </w:r>
    </w:p>
    <w:p w14:paraId="1B63FD23" w14:textId="77777777" w:rsidR="00D46CCD" w:rsidRPr="00CF0CCE" w:rsidRDefault="00D46CCD" w:rsidP="00364AF2">
      <w:pPr>
        <w:spacing w:after="0" w:line="240" w:lineRule="auto"/>
        <w:jc w:val="both"/>
        <w:rPr>
          <w:rFonts w:ascii="Calibri" w:eastAsia="Calibri" w:hAnsi="Calibri" w:cs="Calibri"/>
          <w:lang w:val="nl-BE"/>
        </w:rPr>
      </w:pPr>
    </w:p>
    <w:p w14:paraId="742A95B3" w14:textId="77777777" w:rsidR="00364AF2" w:rsidRPr="00CF0CCE" w:rsidRDefault="00364AF2" w:rsidP="00604FD5">
      <w:pPr>
        <w:pStyle w:val="Kop4"/>
        <w:numPr>
          <w:ilvl w:val="0"/>
          <w:numId w:val="54"/>
        </w:numPr>
        <w:ind w:hanging="294"/>
        <w:rPr>
          <w:rFonts w:asciiTheme="minorHAnsi" w:eastAsia="Calibri" w:hAnsiTheme="minorHAnsi" w:cstheme="minorHAnsi"/>
          <w:b/>
          <w:i w:val="0"/>
          <w:color w:val="auto"/>
          <w:u w:val="single"/>
          <w:lang w:val="nl-NL"/>
        </w:rPr>
      </w:pPr>
      <w:bookmarkStart w:id="679" w:name="_Toc87462706"/>
      <w:bookmarkStart w:id="680" w:name="_Toc110502915"/>
      <w:bookmarkStart w:id="681" w:name="_Toc110521920"/>
      <w:bookmarkStart w:id="682" w:name="_Toc110840721"/>
      <w:r w:rsidRPr="00CF0CCE">
        <w:rPr>
          <w:rFonts w:asciiTheme="minorHAnsi" w:hAnsiTheme="minorHAnsi" w:cstheme="minorHAnsi"/>
          <w:b/>
          <w:i w:val="0"/>
          <w:color w:val="auto"/>
          <w:u w:val="single"/>
        </w:rPr>
        <w:t>Cassatieberoep ingesteld door de veroordeelde</w:t>
      </w:r>
      <w:bookmarkEnd w:id="679"/>
      <w:bookmarkEnd w:id="680"/>
      <w:bookmarkEnd w:id="681"/>
      <w:bookmarkEnd w:id="682"/>
    </w:p>
    <w:p w14:paraId="20BDF3A2" w14:textId="77777777" w:rsidR="00364AF2" w:rsidRPr="00CF0CCE" w:rsidRDefault="00364AF2" w:rsidP="00364AF2">
      <w:pPr>
        <w:spacing w:after="0" w:line="240" w:lineRule="auto"/>
        <w:jc w:val="both"/>
        <w:rPr>
          <w:rFonts w:ascii="Calibri" w:eastAsia="Calibri" w:hAnsi="Calibri" w:cs="Calibri"/>
          <w:lang w:val="nl-BE"/>
        </w:rPr>
      </w:pPr>
    </w:p>
    <w:p w14:paraId="32384E37" w14:textId="7FDBBCC1"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 xml:space="preserve">De veroordeelde kan cassatieberoep instellen binnen een </w:t>
      </w:r>
      <w:r w:rsidRPr="00CF0CCE">
        <w:rPr>
          <w:rFonts w:ascii="Calibri" w:hAnsi="Calibri"/>
          <w:b/>
          <w:lang w:val="nl-BE"/>
        </w:rPr>
        <w:t>termijn van 5 dagen</w:t>
      </w:r>
      <w:r w:rsidRPr="00CF0CCE">
        <w:rPr>
          <w:rFonts w:ascii="Calibri" w:hAnsi="Calibri"/>
          <w:lang w:val="nl-BE"/>
        </w:rPr>
        <w:t xml:space="preserve">, te rekenen vanaf </w:t>
      </w:r>
      <w:r w:rsidR="004A4BCA" w:rsidRPr="00CF0CCE">
        <w:rPr>
          <w:rFonts w:ascii="Calibri" w:hAnsi="Calibri"/>
          <w:lang w:val="nl-BE"/>
        </w:rPr>
        <w:t>de uitspraak van het vonnis. Di</w:t>
      </w:r>
      <w:r w:rsidRPr="00CF0CCE">
        <w:rPr>
          <w:rFonts w:ascii="Calibri" w:hAnsi="Calibri"/>
          <w:lang w:val="nl-BE"/>
        </w:rPr>
        <w:t>e termijn wordt verlengd tot de eerstvolgende werkdag als hij verstrijkt op een zaterdag, een zondag of een andere wettelijke feestdag. Enkel de advocaat van de veroordeelde kan rechtsgeldig cassatieberoep instellen en dit op de griffie van de SURB</w:t>
      </w:r>
      <w:r w:rsidRPr="00CF0CCE">
        <w:rPr>
          <w:rFonts w:ascii="Calibri" w:eastAsia="Calibri" w:hAnsi="Calibri" w:cs="Calibri"/>
          <w:vertAlign w:val="superscript"/>
          <w:lang w:val="nl-BE"/>
        </w:rPr>
        <w:footnoteReference w:id="56"/>
      </w:r>
      <w:r w:rsidRPr="00CF0CCE">
        <w:rPr>
          <w:rFonts w:ascii="Calibri" w:hAnsi="Calibri"/>
          <w:lang w:val="nl-BE"/>
        </w:rPr>
        <w:t xml:space="preserve">. </w:t>
      </w:r>
    </w:p>
    <w:p w14:paraId="351D6EF2" w14:textId="77777777" w:rsidR="00364AF2" w:rsidRPr="00CF0CCE" w:rsidRDefault="00364AF2" w:rsidP="00364AF2">
      <w:pPr>
        <w:spacing w:after="0" w:line="240" w:lineRule="auto"/>
        <w:jc w:val="both"/>
        <w:rPr>
          <w:rFonts w:ascii="Calibri" w:eastAsia="Calibri" w:hAnsi="Calibri" w:cs="Calibri"/>
          <w:lang w:val="nl-BE"/>
        </w:rPr>
      </w:pPr>
    </w:p>
    <w:p w14:paraId="2BE52E0D" w14:textId="77777777" w:rsidR="004A4BCA" w:rsidRPr="00CF0CCE" w:rsidRDefault="004A4BCA" w:rsidP="00364AF2">
      <w:pPr>
        <w:spacing w:after="0" w:line="240" w:lineRule="auto"/>
        <w:jc w:val="both"/>
        <w:rPr>
          <w:rFonts w:ascii="Calibri" w:eastAsia="Calibri" w:hAnsi="Calibri" w:cs="Calibri"/>
          <w:lang w:val="nl-BE"/>
        </w:rPr>
      </w:pPr>
    </w:p>
    <w:p w14:paraId="45360105" w14:textId="77777777" w:rsidR="00364AF2" w:rsidRPr="00CF0CCE" w:rsidRDefault="00364AF2" w:rsidP="00604FD5">
      <w:pPr>
        <w:pStyle w:val="Kop4"/>
        <w:numPr>
          <w:ilvl w:val="0"/>
          <w:numId w:val="54"/>
        </w:numPr>
        <w:ind w:hanging="294"/>
        <w:rPr>
          <w:rFonts w:asciiTheme="minorHAnsi" w:eastAsia="Calibri" w:hAnsiTheme="minorHAnsi" w:cstheme="minorHAnsi"/>
          <w:b/>
          <w:i w:val="0"/>
          <w:color w:val="auto"/>
          <w:u w:val="single"/>
          <w:lang w:val="nl-NL"/>
        </w:rPr>
      </w:pPr>
      <w:bookmarkStart w:id="683" w:name="_Toc87462707"/>
      <w:bookmarkStart w:id="684" w:name="_Toc110502916"/>
      <w:bookmarkStart w:id="685" w:name="_Toc110521921"/>
      <w:bookmarkStart w:id="686" w:name="_Toc110840722"/>
      <w:r w:rsidRPr="00CF0CCE">
        <w:rPr>
          <w:rFonts w:asciiTheme="minorHAnsi" w:hAnsiTheme="minorHAnsi" w:cstheme="minorHAnsi"/>
          <w:b/>
          <w:i w:val="0"/>
          <w:color w:val="auto"/>
          <w:u w:val="single"/>
        </w:rPr>
        <w:t>Gevolgen van het cassatieberoep</w:t>
      </w:r>
      <w:bookmarkEnd w:id="683"/>
      <w:bookmarkEnd w:id="684"/>
      <w:bookmarkEnd w:id="685"/>
      <w:bookmarkEnd w:id="686"/>
    </w:p>
    <w:p w14:paraId="43D2051E" w14:textId="77777777" w:rsidR="00364AF2" w:rsidRPr="00CF0CCE" w:rsidRDefault="00364AF2" w:rsidP="00364AF2">
      <w:pPr>
        <w:spacing w:after="0" w:line="240" w:lineRule="auto"/>
        <w:jc w:val="both"/>
        <w:rPr>
          <w:rFonts w:ascii="Calibri" w:eastAsia="Calibri" w:hAnsi="Calibri" w:cs="Calibri"/>
          <w:lang w:val="nl-BE"/>
        </w:rPr>
      </w:pPr>
    </w:p>
    <w:p w14:paraId="6B1B23BE" w14:textId="77777777" w:rsidR="00364AF2" w:rsidRPr="00CF0CCE" w:rsidRDefault="00364AF2" w:rsidP="00F86EE2">
      <w:pPr>
        <w:pStyle w:val="Kop5"/>
        <w:rPr>
          <w:rFonts w:asciiTheme="minorHAnsi" w:eastAsia="Calibri" w:hAnsiTheme="minorHAnsi" w:cstheme="minorHAnsi"/>
          <w:i/>
          <w:color w:val="auto"/>
          <w:u w:val="single"/>
          <w:lang w:val="nl-NL"/>
        </w:rPr>
      </w:pPr>
      <w:bookmarkStart w:id="687" w:name="_Toc87462708"/>
      <w:bookmarkStart w:id="688" w:name="_Toc110502917"/>
      <w:bookmarkStart w:id="689" w:name="_Toc110521922"/>
      <w:bookmarkStart w:id="690" w:name="_Toc110840723"/>
      <w:r w:rsidRPr="00CF0CCE">
        <w:rPr>
          <w:rFonts w:asciiTheme="minorHAnsi" w:hAnsiTheme="minorHAnsi" w:cstheme="minorHAnsi"/>
          <w:i/>
          <w:color w:val="auto"/>
        </w:rPr>
        <w:t xml:space="preserve">4.1 </w:t>
      </w:r>
      <w:r w:rsidRPr="00CF0CCE">
        <w:rPr>
          <w:rFonts w:asciiTheme="minorHAnsi" w:hAnsiTheme="minorHAnsi" w:cstheme="minorHAnsi"/>
          <w:i/>
          <w:color w:val="auto"/>
          <w:u w:val="single"/>
        </w:rPr>
        <w:t>Cassatieberoep tegen een beslissing tot toekenning</w:t>
      </w:r>
      <w:bookmarkEnd w:id="687"/>
      <w:bookmarkEnd w:id="688"/>
      <w:bookmarkEnd w:id="689"/>
      <w:bookmarkEnd w:id="690"/>
    </w:p>
    <w:p w14:paraId="0B3713AE" w14:textId="77777777" w:rsidR="00364AF2" w:rsidRPr="00CF0CCE" w:rsidRDefault="00364AF2" w:rsidP="00364AF2">
      <w:pPr>
        <w:spacing w:after="0" w:line="240" w:lineRule="auto"/>
        <w:jc w:val="both"/>
        <w:rPr>
          <w:rFonts w:ascii="Calibri" w:eastAsia="Calibri" w:hAnsi="Calibri" w:cs="Calibri"/>
          <w:lang w:val="nl-BE"/>
        </w:rPr>
      </w:pPr>
    </w:p>
    <w:p w14:paraId="5AFAC42A" w14:textId="77777777"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Het cassatieberoep tegen een beslissing die een strafuitvoeringsmodaliteit toekent, heeft schorsende werking op de toegekende modaliteit.</w:t>
      </w:r>
    </w:p>
    <w:p w14:paraId="614463CF" w14:textId="77777777" w:rsidR="00364AF2" w:rsidRPr="00CF0CCE" w:rsidRDefault="00364AF2" w:rsidP="00364AF2">
      <w:pPr>
        <w:spacing w:after="0" w:line="240" w:lineRule="auto"/>
        <w:jc w:val="both"/>
        <w:rPr>
          <w:rFonts w:ascii="Calibri" w:eastAsia="Calibri" w:hAnsi="Calibri" w:cs="Calibri"/>
          <w:lang w:val="nl-BE"/>
        </w:rPr>
      </w:pPr>
    </w:p>
    <w:p w14:paraId="17B5F343" w14:textId="77777777"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Het Hof van Cassatie doet uitspraak binnen dertig dagen, te rekenen van het instellen van het cassatieberoep, met dien verstande dat de veroordeelde inmiddels opgesloten blijft.</w:t>
      </w:r>
    </w:p>
    <w:p w14:paraId="3A421CDE" w14:textId="77777777" w:rsidR="00364AF2" w:rsidRPr="00CF0CCE" w:rsidRDefault="00364AF2" w:rsidP="00364AF2">
      <w:pPr>
        <w:spacing w:after="0" w:line="240" w:lineRule="auto"/>
        <w:jc w:val="both"/>
        <w:rPr>
          <w:rFonts w:ascii="Calibri" w:eastAsia="Calibri" w:hAnsi="Calibri" w:cs="Calibri"/>
          <w:lang w:val="nl-BE"/>
        </w:rPr>
      </w:pPr>
    </w:p>
    <w:p w14:paraId="155A4E16" w14:textId="77777777" w:rsidR="00364AF2" w:rsidRPr="00CF0CCE" w:rsidRDefault="00364AF2" w:rsidP="00364AF2">
      <w:pPr>
        <w:spacing w:after="0" w:line="240" w:lineRule="auto"/>
        <w:jc w:val="both"/>
        <w:rPr>
          <w:rFonts w:ascii="Calibri" w:hAnsi="Calibri"/>
          <w:lang w:val="nl-BE"/>
        </w:rPr>
      </w:pPr>
      <w:r w:rsidRPr="00CF0CCE">
        <w:rPr>
          <w:rFonts w:ascii="Calibri" w:hAnsi="Calibri"/>
          <w:lang w:val="nl-BE"/>
        </w:rPr>
        <w:t>Zolang de termijn om een beroep in te dienen niet is verstreken, gaat het vonnis van de SURB niet in kracht van gewijsde. Bijgevolg kan de veroordeelde slechts in vrijheid worden gesteld na het verstrijken van de termijn voor het cassatieberoep</w:t>
      </w:r>
      <w:r w:rsidRPr="00CF0CCE">
        <w:rPr>
          <w:rFonts w:ascii="Calibri" w:eastAsia="Calibri" w:hAnsi="Calibri" w:cs="Calibri"/>
          <w:vertAlign w:val="superscript"/>
          <w:lang w:val="fr-FR"/>
        </w:rPr>
        <w:footnoteReference w:id="57"/>
      </w:r>
      <w:r w:rsidRPr="00CF0CCE">
        <w:rPr>
          <w:rFonts w:ascii="Calibri" w:hAnsi="Calibri"/>
          <w:lang w:val="nl-BE"/>
        </w:rPr>
        <w:t xml:space="preserve">. </w:t>
      </w:r>
    </w:p>
    <w:p w14:paraId="447268E0" w14:textId="77777777" w:rsidR="00364AF2" w:rsidRPr="00CF0CCE" w:rsidRDefault="00364AF2" w:rsidP="00364AF2">
      <w:pPr>
        <w:spacing w:after="0" w:line="240" w:lineRule="auto"/>
        <w:jc w:val="both"/>
        <w:rPr>
          <w:rFonts w:ascii="Calibri" w:eastAsia="Calibri" w:hAnsi="Calibri" w:cs="Calibri"/>
          <w:lang w:val="nl-NL"/>
        </w:rPr>
      </w:pPr>
    </w:p>
    <w:p w14:paraId="742E2CC4" w14:textId="77777777" w:rsidR="00364AF2" w:rsidRPr="00CF0CCE" w:rsidRDefault="00364AF2" w:rsidP="00604FD5">
      <w:pPr>
        <w:numPr>
          <w:ilvl w:val="0"/>
          <w:numId w:val="61"/>
        </w:numPr>
        <w:spacing w:after="0" w:line="240" w:lineRule="auto"/>
        <w:jc w:val="both"/>
        <w:rPr>
          <w:rFonts w:ascii="Calibri" w:eastAsia="Calibri" w:hAnsi="Calibri" w:cs="Calibri"/>
          <w:strike/>
          <w:lang w:val="nl-NL"/>
        </w:rPr>
      </w:pPr>
      <w:r w:rsidRPr="00CF0CCE">
        <w:rPr>
          <w:rFonts w:ascii="Calibri" w:hAnsi="Calibri"/>
          <w:lang w:val="nl-BE"/>
        </w:rPr>
        <w:t xml:space="preserve">Indien bij het verstrijken van de wettelijke termijn </w:t>
      </w:r>
      <w:r w:rsidRPr="00CF0CCE">
        <w:rPr>
          <w:rFonts w:ascii="Calibri" w:hAnsi="Calibri"/>
          <w:u w:val="single"/>
          <w:lang w:val="nl-BE"/>
        </w:rPr>
        <w:t>geen cassatieberoep werd ingesteld</w:t>
      </w:r>
      <w:r w:rsidRPr="00CF0CCE">
        <w:rPr>
          <w:rFonts w:ascii="Calibri" w:hAnsi="Calibri"/>
          <w:lang w:val="nl-BE"/>
        </w:rPr>
        <w:t xml:space="preserve">, wordt het vonnis van de SURB uitgevoerd zodra het uitvoerbaar is. </w:t>
      </w:r>
    </w:p>
    <w:p w14:paraId="2A7861C7" w14:textId="77777777" w:rsidR="00364AF2" w:rsidRPr="00CF0CCE" w:rsidRDefault="00364AF2" w:rsidP="00364AF2">
      <w:pPr>
        <w:spacing w:after="0" w:line="240" w:lineRule="auto"/>
        <w:jc w:val="both"/>
        <w:rPr>
          <w:rFonts w:ascii="Calibri" w:eastAsia="Calibri" w:hAnsi="Calibri" w:cs="Calibri"/>
          <w:lang w:val="nl-BE"/>
        </w:rPr>
      </w:pPr>
    </w:p>
    <w:p w14:paraId="674BCB75" w14:textId="3F171B0F" w:rsidR="00364AF2" w:rsidRPr="00CF0CCE" w:rsidRDefault="00364AF2" w:rsidP="00604FD5">
      <w:pPr>
        <w:numPr>
          <w:ilvl w:val="0"/>
          <w:numId w:val="61"/>
        </w:numPr>
        <w:spacing w:after="0" w:line="240" w:lineRule="auto"/>
        <w:jc w:val="both"/>
        <w:rPr>
          <w:rFonts w:ascii="Calibri" w:eastAsia="Calibri" w:hAnsi="Calibri" w:cs="Calibri"/>
          <w:lang w:val="nl-NL"/>
        </w:rPr>
      </w:pPr>
      <w:r w:rsidRPr="00CF0CCE">
        <w:rPr>
          <w:rFonts w:ascii="Calibri" w:hAnsi="Calibri"/>
          <w:lang w:val="nl-BE"/>
        </w:rPr>
        <w:t xml:space="preserve">Wanneer </w:t>
      </w:r>
      <w:r w:rsidRPr="00CF0CCE">
        <w:rPr>
          <w:rFonts w:ascii="Calibri" w:hAnsi="Calibri"/>
          <w:u w:val="single"/>
          <w:lang w:val="nl-BE"/>
        </w:rPr>
        <w:t>een cassatieberoep werd ingesteld</w:t>
      </w:r>
      <w:r w:rsidRPr="00CF0CCE">
        <w:rPr>
          <w:rFonts w:ascii="Calibri" w:hAnsi="Calibri"/>
          <w:lang w:val="nl-BE"/>
        </w:rPr>
        <w:t>: het Hof van Cassatie doet uitspraak binnen dertig dagen, te rekenen vanaf het instellen van het cassatieberoep. De beslissing aangaande de strafuitvoeringsmodali</w:t>
      </w:r>
      <w:r w:rsidR="004A4BCA" w:rsidRPr="00CF0CCE">
        <w:rPr>
          <w:rFonts w:ascii="Calibri" w:hAnsi="Calibri"/>
          <w:lang w:val="nl-BE"/>
        </w:rPr>
        <w:t>teit wordt niet uitgevoerd. De</w:t>
      </w:r>
      <w:r w:rsidRPr="00CF0CCE">
        <w:rPr>
          <w:rFonts w:ascii="Calibri" w:hAnsi="Calibri"/>
          <w:lang w:val="nl-BE"/>
        </w:rPr>
        <w:t xml:space="preserve"> termijn begint te lopen de dag na het indienen van de akte van voorziening en wordt gerekend van dag tot dag.</w:t>
      </w:r>
      <w:r w:rsidR="004A4BCA" w:rsidRPr="00CF0CCE">
        <w:rPr>
          <w:rFonts w:ascii="Calibri" w:hAnsi="Calibri"/>
          <w:lang w:val="nl-BE"/>
        </w:rPr>
        <w:t xml:space="preserve"> Wanneer de laatste dag van de</w:t>
      </w:r>
      <w:r w:rsidRPr="00CF0CCE">
        <w:rPr>
          <w:rFonts w:ascii="Calibri" w:hAnsi="Calibri"/>
          <w:lang w:val="nl-BE"/>
        </w:rPr>
        <w:t xml:space="preserve"> termijn op een zaterdag, een zondag </w:t>
      </w:r>
      <w:r w:rsidR="004A4BCA" w:rsidRPr="00CF0CCE">
        <w:rPr>
          <w:rFonts w:ascii="Calibri" w:hAnsi="Calibri"/>
          <w:lang w:val="nl-BE"/>
        </w:rPr>
        <w:t>of een feestdag valt, wordt de</w:t>
      </w:r>
      <w:r w:rsidRPr="00CF0CCE">
        <w:rPr>
          <w:rFonts w:ascii="Calibri" w:hAnsi="Calibri"/>
          <w:lang w:val="nl-BE"/>
        </w:rPr>
        <w:t xml:space="preserve"> termijn </w:t>
      </w:r>
      <w:r w:rsidRPr="00CF0CCE">
        <w:rPr>
          <w:rFonts w:ascii="Calibri" w:hAnsi="Calibri"/>
          <w:b/>
          <w:lang w:val="nl-BE"/>
        </w:rPr>
        <w:t>niet verlengd</w:t>
      </w:r>
      <w:r w:rsidRPr="00CF0CCE">
        <w:rPr>
          <w:rFonts w:ascii="Calibri" w:hAnsi="Calibri"/>
          <w:lang w:val="nl-BE"/>
        </w:rPr>
        <w:t>.</w:t>
      </w:r>
    </w:p>
    <w:p w14:paraId="61C9423C" w14:textId="77777777" w:rsidR="00364AF2" w:rsidRPr="00CF0CCE" w:rsidRDefault="00364AF2" w:rsidP="00364AF2">
      <w:pPr>
        <w:spacing w:after="0" w:line="240" w:lineRule="auto"/>
        <w:jc w:val="both"/>
        <w:rPr>
          <w:rFonts w:ascii="Calibri" w:eastAsia="Calibri" w:hAnsi="Calibri" w:cs="Calibri"/>
          <w:lang w:val="nl-BE"/>
        </w:rPr>
      </w:pPr>
    </w:p>
    <w:p w14:paraId="00FEE5DF" w14:textId="77777777" w:rsidR="00364AF2" w:rsidRPr="00CF0CCE" w:rsidRDefault="00364AF2" w:rsidP="00364AF2">
      <w:pPr>
        <w:spacing w:after="0" w:line="240" w:lineRule="auto"/>
        <w:ind w:left="709"/>
        <w:jc w:val="both"/>
        <w:rPr>
          <w:rFonts w:ascii="Calibri" w:eastAsia="Times New Roman" w:hAnsi="Calibri" w:cs="Calibri"/>
          <w:i/>
          <w:u w:val="single"/>
          <w:lang w:val="nl-NL"/>
        </w:rPr>
      </w:pPr>
      <w:r w:rsidRPr="00CF0CCE">
        <w:rPr>
          <w:rFonts w:ascii="Calibri" w:hAnsi="Calibri"/>
          <w:i/>
          <w:u w:val="single"/>
          <w:lang w:val="nl-BE"/>
        </w:rPr>
        <w:t>Drie gevallen kunnen zich aandienen</w:t>
      </w:r>
      <w:r w:rsidRPr="00CF0CCE">
        <w:rPr>
          <w:rFonts w:ascii="Calibri" w:hAnsi="Calibri"/>
          <w:i/>
          <w:lang w:val="nl-BE"/>
        </w:rPr>
        <w:t>:</w:t>
      </w:r>
    </w:p>
    <w:p w14:paraId="4DC548F8" w14:textId="77777777" w:rsidR="00364AF2" w:rsidRPr="00CF0CCE" w:rsidRDefault="00364AF2" w:rsidP="00364AF2">
      <w:pPr>
        <w:spacing w:after="0" w:line="240" w:lineRule="auto"/>
        <w:ind w:left="709"/>
        <w:jc w:val="both"/>
        <w:rPr>
          <w:rFonts w:ascii="Calibri" w:eastAsia="Times New Roman" w:hAnsi="Calibri" w:cs="Calibri"/>
          <w:lang w:val="nl-BE"/>
        </w:rPr>
      </w:pPr>
    </w:p>
    <w:p w14:paraId="248D2B56" w14:textId="77777777" w:rsidR="00364AF2" w:rsidRPr="00CF0CCE" w:rsidRDefault="00364AF2" w:rsidP="00604FD5">
      <w:pPr>
        <w:numPr>
          <w:ilvl w:val="0"/>
          <w:numId w:val="51"/>
        </w:numPr>
        <w:spacing w:after="0" w:line="240" w:lineRule="auto"/>
        <w:jc w:val="both"/>
        <w:rPr>
          <w:rFonts w:ascii="Calibri" w:eastAsia="Times New Roman" w:hAnsi="Calibri" w:cs="Calibri"/>
          <w:lang w:val="nl-NL"/>
        </w:rPr>
      </w:pPr>
      <w:r w:rsidRPr="00CF0CCE">
        <w:rPr>
          <w:rFonts w:ascii="Calibri" w:hAnsi="Calibri"/>
          <w:i/>
          <w:lang w:val="nl-BE"/>
        </w:rPr>
        <w:t xml:space="preserve">Het Hof van Cassatie heeft geen beslissing genomen binnen deze termijn van dertig dagen: </w:t>
      </w:r>
      <w:r w:rsidRPr="00CF0CCE">
        <w:rPr>
          <w:rFonts w:ascii="Calibri" w:hAnsi="Calibri"/>
          <w:lang w:val="nl-BE"/>
        </w:rPr>
        <w:t xml:space="preserve"> de beslissing van de SURB moet worden uitgevoerd op voorwaarde dat de beslissing op dat ogenblik reeds uitvoerbaar is.</w:t>
      </w:r>
    </w:p>
    <w:p w14:paraId="56C44DFE" w14:textId="77777777" w:rsidR="00364AF2" w:rsidRPr="00CF0CCE" w:rsidRDefault="00364AF2" w:rsidP="00364AF2">
      <w:pPr>
        <w:spacing w:after="0" w:line="240" w:lineRule="auto"/>
        <w:ind w:left="709"/>
        <w:jc w:val="both"/>
        <w:rPr>
          <w:rFonts w:ascii="Calibri" w:eastAsia="Times New Roman" w:hAnsi="Calibri" w:cs="Calibri"/>
          <w:lang w:val="nl-BE"/>
        </w:rPr>
      </w:pPr>
    </w:p>
    <w:p w14:paraId="43F0FB9D" w14:textId="77777777" w:rsidR="00364AF2" w:rsidRPr="00CF0CCE" w:rsidRDefault="00364AF2" w:rsidP="00604FD5">
      <w:pPr>
        <w:numPr>
          <w:ilvl w:val="0"/>
          <w:numId w:val="51"/>
        </w:numPr>
        <w:spacing w:after="0" w:line="240" w:lineRule="auto"/>
        <w:jc w:val="both"/>
        <w:rPr>
          <w:rFonts w:ascii="Calibri" w:eastAsia="Times New Roman" w:hAnsi="Calibri" w:cs="Calibri"/>
          <w:lang w:val="nl-NL"/>
        </w:rPr>
      </w:pPr>
      <w:r w:rsidRPr="00CF0CCE">
        <w:rPr>
          <w:rFonts w:ascii="Calibri" w:hAnsi="Calibri"/>
          <w:i/>
          <w:lang w:val="nl-BE"/>
        </w:rPr>
        <w:t>Het Hof van Cassatie verwerpt het cassatieberoep</w:t>
      </w:r>
      <w:r w:rsidRPr="00CF0CCE">
        <w:rPr>
          <w:rFonts w:ascii="Calibri" w:hAnsi="Calibri"/>
          <w:lang w:val="nl-BE"/>
        </w:rPr>
        <w:t>: de beslissing moet worden uitgevoerd op voorwaarde dat de beslissing op dat ogenblik reeds uitvoerbaar is.</w:t>
      </w:r>
    </w:p>
    <w:p w14:paraId="0EF196EC" w14:textId="77777777" w:rsidR="00364AF2" w:rsidRPr="00CF0CCE" w:rsidRDefault="00364AF2" w:rsidP="00364AF2">
      <w:pPr>
        <w:spacing w:after="0" w:line="240" w:lineRule="auto"/>
        <w:ind w:left="709"/>
        <w:jc w:val="both"/>
        <w:rPr>
          <w:rFonts w:ascii="Calibri" w:eastAsia="Times New Roman" w:hAnsi="Calibri" w:cs="Calibri"/>
          <w:lang w:val="nl-BE"/>
        </w:rPr>
      </w:pPr>
    </w:p>
    <w:p w14:paraId="653789E3" w14:textId="77777777" w:rsidR="00364AF2" w:rsidRPr="00CF0CCE" w:rsidRDefault="00364AF2" w:rsidP="00604FD5">
      <w:pPr>
        <w:numPr>
          <w:ilvl w:val="0"/>
          <w:numId w:val="51"/>
        </w:numPr>
        <w:spacing w:after="0" w:line="240" w:lineRule="auto"/>
        <w:jc w:val="both"/>
        <w:rPr>
          <w:rFonts w:ascii="Calibri" w:eastAsia="Times New Roman" w:hAnsi="Calibri" w:cs="Calibri"/>
          <w:lang w:val="nl-NL"/>
        </w:rPr>
      </w:pPr>
      <w:r w:rsidRPr="00CF0CCE">
        <w:rPr>
          <w:rFonts w:ascii="Calibri" w:hAnsi="Calibri"/>
          <w:i/>
          <w:lang w:val="nl-BE"/>
        </w:rPr>
        <w:t>Het Hof van Cassatie verbreekt de beslissing van de SURB</w:t>
      </w:r>
      <w:r w:rsidRPr="00CF0CCE">
        <w:rPr>
          <w:rFonts w:ascii="Calibri" w:hAnsi="Calibri"/>
          <w:lang w:val="nl-BE"/>
        </w:rPr>
        <w:t>: het Hof verwijst de zaak naar een anders samengestelde SURB.</w:t>
      </w:r>
    </w:p>
    <w:p w14:paraId="1EB1C579" w14:textId="77777777" w:rsidR="00364AF2" w:rsidRPr="00CF0CCE" w:rsidRDefault="00364AF2" w:rsidP="00364AF2">
      <w:pPr>
        <w:spacing w:after="0" w:line="240" w:lineRule="auto"/>
        <w:ind w:left="1069"/>
        <w:jc w:val="both"/>
        <w:rPr>
          <w:rFonts w:ascii="Calibri" w:eastAsia="Times New Roman" w:hAnsi="Calibri" w:cs="Calibri"/>
          <w:lang w:val="nl-BE"/>
        </w:rPr>
      </w:pPr>
    </w:p>
    <w:p w14:paraId="5F7CF942" w14:textId="7D2F0BD5" w:rsidR="00364AF2" w:rsidRPr="00CF0CCE" w:rsidRDefault="00364AF2" w:rsidP="00F86EE2">
      <w:pPr>
        <w:spacing w:after="0" w:line="240" w:lineRule="auto"/>
        <w:ind w:left="1069"/>
        <w:jc w:val="both"/>
        <w:rPr>
          <w:rFonts w:ascii="Calibri" w:hAnsi="Calibri"/>
          <w:lang w:val="nl-BE"/>
        </w:rPr>
      </w:pPr>
      <w:r w:rsidRPr="00CF0CCE">
        <w:rPr>
          <w:rFonts w:ascii="Calibri" w:hAnsi="Calibri"/>
          <w:lang w:val="nl-BE"/>
        </w:rPr>
        <w:t>De anders samengestelde SURB doet uitspraak binnen veertien dagen te rekenen van de uitspraak van het arrest. Inmiddels blijft de</w:t>
      </w:r>
      <w:r w:rsidR="00224069" w:rsidRPr="00CF0CCE">
        <w:rPr>
          <w:rFonts w:ascii="Calibri" w:hAnsi="Calibri"/>
          <w:lang w:val="nl-BE"/>
        </w:rPr>
        <w:t xml:space="preserve"> veroordeelde in hechtenis. Die</w:t>
      </w:r>
      <w:r w:rsidRPr="00CF0CCE">
        <w:rPr>
          <w:rFonts w:ascii="Calibri" w:hAnsi="Calibri"/>
          <w:lang w:val="nl-BE"/>
        </w:rPr>
        <w:t xml:space="preserve"> termijn is geen vervaltermijn: de beslissing wordt niet uitgevoerd indien de anders samengestelde SURB bij het verstrijken van de termijn geen beslissing genomen heeft. </w:t>
      </w:r>
    </w:p>
    <w:p w14:paraId="62DEFAE4" w14:textId="77777777" w:rsidR="006A429E" w:rsidRPr="00CF0CCE" w:rsidRDefault="006A429E" w:rsidP="00F86EE2">
      <w:pPr>
        <w:spacing w:after="0" w:line="240" w:lineRule="auto"/>
        <w:ind w:left="1069"/>
        <w:jc w:val="both"/>
        <w:rPr>
          <w:rFonts w:ascii="Calibri" w:eastAsia="Times New Roman" w:hAnsi="Calibri" w:cs="Calibri"/>
          <w:lang w:val="nl-NL"/>
        </w:rPr>
      </w:pPr>
    </w:p>
    <w:p w14:paraId="58733895" w14:textId="77777777" w:rsidR="00364AF2" w:rsidRPr="00CF0CCE" w:rsidRDefault="00364AF2" w:rsidP="00F86EE2">
      <w:pPr>
        <w:pStyle w:val="Kop5"/>
        <w:jc w:val="both"/>
        <w:rPr>
          <w:rFonts w:asciiTheme="minorHAnsi" w:eastAsia="Calibri" w:hAnsiTheme="minorHAnsi" w:cstheme="minorHAnsi"/>
          <w:i/>
          <w:color w:val="auto"/>
          <w:u w:val="single"/>
          <w:lang w:val="nl-NL"/>
        </w:rPr>
      </w:pPr>
      <w:bookmarkStart w:id="691" w:name="_Toc87462709"/>
      <w:bookmarkStart w:id="692" w:name="_Toc110502918"/>
      <w:bookmarkStart w:id="693" w:name="_Toc110521923"/>
      <w:bookmarkStart w:id="694" w:name="_Toc110840724"/>
      <w:r w:rsidRPr="00CF0CCE">
        <w:rPr>
          <w:rFonts w:asciiTheme="minorHAnsi" w:hAnsiTheme="minorHAnsi" w:cstheme="minorHAnsi"/>
          <w:i/>
          <w:color w:val="auto"/>
        </w:rPr>
        <w:t xml:space="preserve">4.2 </w:t>
      </w:r>
      <w:r w:rsidRPr="00CF0CCE">
        <w:rPr>
          <w:rFonts w:asciiTheme="minorHAnsi" w:hAnsiTheme="minorHAnsi" w:cstheme="minorHAnsi"/>
          <w:i/>
          <w:color w:val="auto"/>
          <w:u w:val="single"/>
        </w:rPr>
        <w:t>Cassatieberoep tegen een beslissing tot weigering</w:t>
      </w:r>
      <w:bookmarkEnd w:id="691"/>
      <w:bookmarkEnd w:id="692"/>
      <w:bookmarkEnd w:id="693"/>
      <w:bookmarkEnd w:id="694"/>
    </w:p>
    <w:p w14:paraId="574EA3A3" w14:textId="77777777" w:rsidR="00364AF2" w:rsidRPr="00CF0CCE" w:rsidRDefault="00364AF2" w:rsidP="00364AF2">
      <w:pPr>
        <w:spacing w:after="0" w:line="240" w:lineRule="auto"/>
        <w:jc w:val="both"/>
        <w:rPr>
          <w:rFonts w:ascii="Calibri" w:eastAsia="Calibri" w:hAnsi="Calibri" w:cs="Calibri"/>
          <w:lang w:val="nl-BE"/>
        </w:rPr>
      </w:pPr>
    </w:p>
    <w:p w14:paraId="7EE8998D" w14:textId="77777777"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Het cassatieberoep tegen een beslissing tot weigering heeft geen schorsende kracht.</w:t>
      </w:r>
    </w:p>
    <w:p w14:paraId="3C57A14C" w14:textId="77777777" w:rsidR="00364AF2" w:rsidRPr="00CF0CCE" w:rsidRDefault="00364AF2" w:rsidP="00364AF2">
      <w:pPr>
        <w:spacing w:after="0" w:line="240" w:lineRule="auto"/>
        <w:jc w:val="both"/>
        <w:rPr>
          <w:rFonts w:ascii="Calibri" w:eastAsia="Calibri" w:hAnsi="Calibri" w:cs="Calibri"/>
          <w:lang w:val="nl-BE"/>
        </w:rPr>
      </w:pPr>
    </w:p>
    <w:p w14:paraId="08D3A9D1" w14:textId="77777777"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De wet voorziet geen termijn waarbinnen het Hof van Cassatie uitspraak moet doen.</w:t>
      </w:r>
    </w:p>
    <w:p w14:paraId="3B267C29" w14:textId="77777777" w:rsidR="00364AF2" w:rsidRPr="00CF0CCE" w:rsidRDefault="00364AF2" w:rsidP="00364AF2">
      <w:pPr>
        <w:spacing w:after="0" w:line="240" w:lineRule="auto"/>
        <w:jc w:val="both"/>
        <w:rPr>
          <w:rFonts w:ascii="Calibri" w:eastAsia="Calibri" w:hAnsi="Calibri" w:cs="Calibri"/>
          <w:lang w:val="nl-BE"/>
        </w:rPr>
      </w:pPr>
    </w:p>
    <w:p w14:paraId="4E760470" w14:textId="77777777"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Indien de beslissing van het Hof van Cassatie niet gewezen is op het door de SURB bepaalde ogenblik waarop de veroordeelde een nieuw verzoek kan indienen, dient de directeur op dat ogenblik een nieuw advies te formuleren wanneer de veroordeelde een nieuwe aanvraag doet. Hetzelfde geldt wanneer het Hof van Cassatie het vonnis van de SURB bevestigt.</w:t>
      </w:r>
    </w:p>
    <w:p w14:paraId="20952AD6" w14:textId="77777777" w:rsidR="00364AF2" w:rsidRPr="00CF0CCE" w:rsidRDefault="00364AF2" w:rsidP="00364AF2">
      <w:pPr>
        <w:spacing w:after="0" w:line="240" w:lineRule="auto"/>
        <w:rPr>
          <w:rFonts w:ascii="Calibri" w:eastAsia="Calibri" w:hAnsi="Calibri" w:cs="Calibri"/>
          <w:b/>
          <w:i/>
          <w:u w:val="single"/>
          <w:lang w:val="nl-BE"/>
        </w:rPr>
      </w:pPr>
    </w:p>
    <w:p w14:paraId="159907AC" w14:textId="50BA0995" w:rsidR="00364AF2" w:rsidRPr="00CF0CCE" w:rsidRDefault="00364AF2" w:rsidP="00604FD5">
      <w:pPr>
        <w:pStyle w:val="Kop3"/>
        <w:numPr>
          <w:ilvl w:val="0"/>
          <w:numId w:val="43"/>
        </w:numPr>
        <w:rPr>
          <w:rFonts w:asciiTheme="minorHAnsi" w:eastAsia="Calibri" w:hAnsiTheme="minorHAnsi" w:cstheme="minorHAnsi"/>
          <w:i/>
          <w:lang w:val="nl-NL"/>
        </w:rPr>
      </w:pPr>
      <w:bookmarkStart w:id="695" w:name="_Toc87462710"/>
      <w:bookmarkStart w:id="696" w:name="_Toc110502919"/>
      <w:bookmarkStart w:id="697" w:name="_Toc110521924"/>
      <w:bookmarkStart w:id="698" w:name="_Toc110840725"/>
      <w:r w:rsidRPr="00CF0CCE">
        <w:rPr>
          <w:rFonts w:asciiTheme="minorHAnsi" w:hAnsiTheme="minorHAnsi" w:cstheme="minorHAnsi"/>
          <w:i/>
          <w:sz w:val="22"/>
        </w:rPr>
        <w:t>Uitvoerbaarheid (art. 60)</w:t>
      </w:r>
      <w:bookmarkEnd w:id="695"/>
      <w:bookmarkEnd w:id="696"/>
      <w:bookmarkEnd w:id="697"/>
      <w:bookmarkEnd w:id="698"/>
    </w:p>
    <w:p w14:paraId="2AC8003E" w14:textId="77777777" w:rsidR="00364AF2" w:rsidRPr="00CF0CCE" w:rsidRDefault="00364AF2" w:rsidP="00364AF2">
      <w:pPr>
        <w:spacing w:after="0" w:line="240" w:lineRule="auto"/>
        <w:rPr>
          <w:rFonts w:ascii="Calibri" w:eastAsia="Calibri" w:hAnsi="Calibri" w:cs="Calibri"/>
          <w:lang w:val="nl-BE"/>
        </w:rPr>
      </w:pPr>
    </w:p>
    <w:p w14:paraId="55BE0B30" w14:textId="77777777"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Het vonnis tot toekenning is uitvoerbaar zodra het vonnis in kracht van gewijsde is gegaan</w:t>
      </w:r>
      <w:r w:rsidRPr="00CF0CCE">
        <w:rPr>
          <w:rFonts w:ascii="Calibri" w:eastAsia="Calibri" w:hAnsi="Calibri" w:cs="Calibri"/>
          <w:vertAlign w:val="superscript"/>
          <w:lang w:val="fr-FR"/>
        </w:rPr>
        <w:footnoteReference w:id="58"/>
      </w:r>
      <w:r w:rsidRPr="00CF0CCE">
        <w:rPr>
          <w:rFonts w:ascii="Calibri" w:hAnsi="Calibri"/>
          <w:lang w:val="nl-BE"/>
        </w:rPr>
        <w:t xml:space="preserve"> en </w:t>
      </w:r>
      <w:r w:rsidRPr="00CF0CCE">
        <w:rPr>
          <w:rFonts w:ascii="Calibri" w:hAnsi="Calibri"/>
          <w:u w:val="single"/>
          <w:lang w:val="nl-BE"/>
        </w:rPr>
        <w:t>ten vroegste</w:t>
      </w:r>
      <w:r w:rsidRPr="00CF0CCE">
        <w:rPr>
          <w:rFonts w:ascii="Calibri" w:hAnsi="Calibri"/>
          <w:lang w:val="nl-BE"/>
        </w:rPr>
        <w:t xml:space="preserve"> vanaf het ogenblik dat de veroordeelde aan de tijdsvoorwaarden voor de toegekende strafuitvoeringsmodaliteit voldoet.</w:t>
      </w:r>
    </w:p>
    <w:p w14:paraId="76C000E8" w14:textId="77777777" w:rsidR="00364AF2" w:rsidRPr="00CF0CCE" w:rsidRDefault="00364AF2" w:rsidP="00364AF2">
      <w:pPr>
        <w:spacing w:after="0" w:line="240" w:lineRule="auto"/>
        <w:jc w:val="both"/>
        <w:rPr>
          <w:rFonts w:ascii="Calibri" w:eastAsia="Calibri" w:hAnsi="Calibri" w:cs="Calibri"/>
          <w:lang w:val="nl-NL"/>
        </w:rPr>
      </w:pPr>
    </w:p>
    <w:p w14:paraId="3EEFC7A2" w14:textId="77777777" w:rsidR="00364AF2" w:rsidRPr="00CF0CCE" w:rsidRDefault="00364AF2" w:rsidP="00364AF2">
      <w:pPr>
        <w:spacing w:after="0" w:line="240" w:lineRule="auto"/>
        <w:ind w:firstLine="284"/>
        <w:jc w:val="both"/>
        <w:rPr>
          <w:rFonts w:ascii="Calibri" w:eastAsia="Calibri" w:hAnsi="Calibri" w:cs="Calibri"/>
          <w:lang w:val="nl-NL"/>
        </w:rPr>
      </w:pPr>
      <w:r w:rsidRPr="00CF0CCE">
        <w:rPr>
          <w:rFonts w:ascii="Calibri" w:eastAsia="Calibri" w:hAnsi="Calibri" w:cs="Calibri"/>
          <w:lang w:val="nl-NL"/>
        </w:rPr>
        <w:t xml:space="preserve">Afwijkende regels: </w:t>
      </w:r>
    </w:p>
    <w:p w14:paraId="0FCA555D" w14:textId="77777777" w:rsidR="00364AF2" w:rsidRPr="00CF0CCE" w:rsidRDefault="00364AF2" w:rsidP="00364AF2">
      <w:pPr>
        <w:spacing w:after="0" w:line="240" w:lineRule="auto"/>
        <w:ind w:left="720"/>
        <w:jc w:val="both"/>
        <w:rPr>
          <w:rFonts w:ascii="Calibri" w:eastAsia="Calibri" w:hAnsi="Calibri" w:cs="Calibri"/>
          <w:lang w:val="nl-NL"/>
        </w:rPr>
      </w:pPr>
    </w:p>
    <w:p w14:paraId="60399D83" w14:textId="77777777" w:rsidR="00364AF2" w:rsidRPr="00CF0CCE" w:rsidRDefault="00364AF2" w:rsidP="00604FD5">
      <w:pPr>
        <w:numPr>
          <w:ilvl w:val="0"/>
          <w:numId w:val="60"/>
        </w:numPr>
        <w:spacing w:after="0" w:line="240" w:lineRule="auto"/>
        <w:jc w:val="both"/>
        <w:rPr>
          <w:rFonts w:ascii="Calibri" w:eastAsia="Calibri" w:hAnsi="Calibri" w:cs="Calibri"/>
          <w:lang w:val="nl-NL"/>
        </w:rPr>
      </w:pPr>
      <w:r w:rsidRPr="00CF0CCE">
        <w:rPr>
          <w:rFonts w:ascii="Calibri" w:hAnsi="Calibri"/>
          <w:lang w:val="nl-BE"/>
        </w:rPr>
        <w:t xml:space="preserve">de SURB kan evenwel een </w:t>
      </w:r>
      <w:r w:rsidRPr="00CF0CCE">
        <w:rPr>
          <w:rFonts w:ascii="Calibri" w:hAnsi="Calibri"/>
          <w:u w:val="single"/>
          <w:lang w:val="nl-BE"/>
        </w:rPr>
        <w:t>latere datum</w:t>
      </w:r>
      <w:r w:rsidRPr="00CF0CCE">
        <w:rPr>
          <w:rFonts w:ascii="Calibri" w:hAnsi="Calibri"/>
          <w:lang w:val="nl-BE"/>
        </w:rPr>
        <w:t xml:space="preserve"> bepalen waarop het vonnis uitvoerbaar wordt;</w:t>
      </w:r>
    </w:p>
    <w:p w14:paraId="1D5C846E" w14:textId="77777777" w:rsidR="00364AF2" w:rsidRPr="00CF0CCE" w:rsidRDefault="00364AF2" w:rsidP="00364AF2">
      <w:pPr>
        <w:spacing w:after="0" w:line="240" w:lineRule="auto"/>
        <w:jc w:val="both"/>
        <w:rPr>
          <w:rFonts w:ascii="Calibri" w:eastAsia="Calibri" w:hAnsi="Calibri" w:cs="Calibri"/>
          <w:lang w:val="nl-BE"/>
        </w:rPr>
      </w:pPr>
    </w:p>
    <w:p w14:paraId="015141A3" w14:textId="77777777" w:rsidR="00364AF2" w:rsidRPr="00CF0CCE" w:rsidRDefault="00364AF2" w:rsidP="00604FD5">
      <w:pPr>
        <w:numPr>
          <w:ilvl w:val="0"/>
          <w:numId w:val="60"/>
        </w:numPr>
        <w:spacing w:after="0" w:line="240" w:lineRule="auto"/>
        <w:jc w:val="both"/>
        <w:rPr>
          <w:rFonts w:ascii="Calibri" w:eastAsia="Calibri" w:hAnsi="Calibri" w:cs="Calibri"/>
          <w:lang w:val="nl-NL"/>
        </w:rPr>
      </w:pPr>
      <w:r w:rsidRPr="00CF0CCE">
        <w:rPr>
          <w:rFonts w:ascii="Calibri" w:hAnsi="Calibri"/>
          <w:lang w:val="nl-BE"/>
        </w:rPr>
        <w:t xml:space="preserve">de beslissingen tot toekenning van een voorlopige invrijheidstelling met het oog op overlevering </w:t>
      </w:r>
      <w:r w:rsidRPr="00CF0CCE">
        <w:rPr>
          <w:rFonts w:ascii="Calibri" w:hAnsi="Calibri"/>
          <w:u w:val="single"/>
          <w:lang w:val="nl-BE"/>
        </w:rPr>
        <w:t>worden uitvoerbaar op het ogenblik dat de overlevering plaatsvindt</w:t>
      </w:r>
      <w:r w:rsidRPr="00CF0CCE">
        <w:rPr>
          <w:rFonts w:ascii="Calibri" w:hAnsi="Calibri"/>
          <w:lang w:val="nl-BE"/>
        </w:rPr>
        <w:t>;</w:t>
      </w:r>
    </w:p>
    <w:p w14:paraId="254FBD3E" w14:textId="77777777" w:rsidR="00364AF2" w:rsidRPr="00CF0CCE" w:rsidRDefault="00364AF2" w:rsidP="00364AF2">
      <w:pPr>
        <w:spacing w:after="0" w:line="240" w:lineRule="auto"/>
        <w:jc w:val="both"/>
        <w:rPr>
          <w:rFonts w:ascii="Calibri" w:eastAsia="Calibri" w:hAnsi="Calibri" w:cs="Calibri"/>
          <w:lang w:val="nl-BE"/>
        </w:rPr>
      </w:pPr>
    </w:p>
    <w:p w14:paraId="7F1BC1BF" w14:textId="77777777" w:rsidR="00364AF2" w:rsidRPr="00CF0CCE" w:rsidRDefault="00364AF2" w:rsidP="00604FD5">
      <w:pPr>
        <w:numPr>
          <w:ilvl w:val="0"/>
          <w:numId w:val="60"/>
        </w:numPr>
        <w:spacing w:after="0" w:line="240" w:lineRule="auto"/>
        <w:jc w:val="both"/>
        <w:rPr>
          <w:rFonts w:ascii="Calibri" w:eastAsia="Calibri" w:hAnsi="Calibri" w:cs="Calibri"/>
          <w:u w:val="single"/>
          <w:lang w:val="nl-NL"/>
        </w:rPr>
      </w:pPr>
      <w:r w:rsidRPr="00CF0CCE">
        <w:rPr>
          <w:rFonts w:ascii="Calibri" w:hAnsi="Calibri"/>
          <w:lang w:val="nl-BE"/>
        </w:rPr>
        <w:t xml:space="preserve">de beslissingen tot toekenning van een voorlopige invrijheidstelling met het oog op de verwijdering van het grondgebied van een veroordeelde die het voorwerp uitmaakt van een uitvoerbaar koninklijk besluit tot uitzetting, van een uitvoerbaar ministerieel besluit tot terugwijzing of van een uitvoerbaar bevel tot verlaten van het grondgebied met bewijs van effectieve verwijdering </w:t>
      </w:r>
      <w:r w:rsidRPr="00CF0CCE">
        <w:rPr>
          <w:rFonts w:ascii="Calibri" w:hAnsi="Calibri"/>
          <w:u w:val="single"/>
          <w:lang w:val="nl-BE"/>
        </w:rPr>
        <w:t>worden uitvoerbaar op het ogenblik van effectieve verwijdering of overbrenging naar een plaats die valt onder de bevoegdheid van de Minister die bevoegd is voor de toegang tot het grondgebied, het verblijf, de vestiging en de verwijdering van vreemdelingen en dit ten laatste twintig dagen nadat de beslissing tot toekenning in kracht van gewijsde is gegaan.</w:t>
      </w:r>
    </w:p>
    <w:p w14:paraId="66E4BA01" w14:textId="77777777" w:rsidR="00364AF2" w:rsidRPr="00CF0CCE" w:rsidRDefault="00364AF2" w:rsidP="00364AF2">
      <w:pPr>
        <w:spacing w:after="0" w:line="240" w:lineRule="auto"/>
        <w:jc w:val="both"/>
        <w:rPr>
          <w:rFonts w:ascii="Calibri" w:eastAsia="Calibri" w:hAnsi="Calibri" w:cs="Calibri"/>
          <w:lang w:val="nl-BE"/>
        </w:rPr>
      </w:pPr>
    </w:p>
    <w:p w14:paraId="58BC4DC3" w14:textId="7DFF4338" w:rsidR="00690514" w:rsidRPr="00CF0CCE" w:rsidRDefault="00690514" w:rsidP="00690514">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De administratieve formaliteiten (wijziging registratie in </w:t>
      </w:r>
      <w:proofErr w:type="spellStart"/>
      <w:r w:rsidRPr="00CF0CCE">
        <w:rPr>
          <w:rFonts w:ascii="Calibri" w:eastAsia="Calibri" w:hAnsi="Calibri" w:cs="Calibri"/>
          <w:lang w:val="nl-BE"/>
        </w:rPr>
        <w:t>Sidis</w:t>
      </w:r>
      <w:proofErr w:type="spellEnd"/>
      <w:r w:rsidRPr="00CF0CCE">
        <w:rPr>
          <w:rFonts w:ascii="Calibri" w:eastAsia="Calibri" w:hAnsi="Calibri" w:cs="Calibri"/>
          <w:lang w:val="nl-BE"/>
        </w:rPr>
        <w:t xml:space="preserve"> Suite) worden volbracht. De griffie van de gevangenis laadt een invrijheidstellingsfiche (VI en VILO) of gewijzigde opsluitingsfiche (ET en BD) op in GEJO en vermeldt bij </w:t>
      </w:r>
      <w:r w:rsidR="00C265C8" w:rsidRPr="00CF0CCE">
        <w:rPr>
          <w:rFonts w:ascii="Calibri" w:eastAsia="Calibri" w:hAnsi="Calibri" w:cs="Calibri"/>
          <w:lang w:val="nl-BE"/>
        </w:rPr>
        <w:t>de</w:t>
      </w:r>
      <w:r w:rsidRPr="00CF0CCE">
        <w:rPr>
          <w:rFonts w:ascii="Calibri" w:eastAsia="Calibri" w:hAnsi="Calibri" w:cs="Calibri"/>
          <w:lang w:val="nl-BE"/>
        </w:rPr>
        <w:t xml:space="preserve"> basisgegevens in GEJO de aanvangsdatum van de strafuitvoeringsmodaliteit en de datum waarop deze modaliteit een einde neemt (einde van de </w:t>
      </w:r>
      <w:r w:rsidR="00FC4AA3" w:rsidRPr="00CF0CCE">
        <w:rPr>
          <w:rFonts w:ascii="Calibri" w:eastAsia="Calibri" w:hAnsi="Calibri" w:cs="Calibri"/>
          <w:lang w:val="nl-BE"/>
        </w:rPr>
        <w:t>proeftijd</w:t>
      </w:r>
      <w:r w:rsidRPr="00CF0CCE">
        <w:rPr>
          <w:rFonts w:ascii="Calibri" w:eastAsia="Calibri" w:hAnsi="Calibri" w:cs="Calibri"/>
          <w:lang w:val="nl-BE"/>
        </w:rPr>
        <w:t xml:space="preserve"> ingeval van VI en VILO en strafeinde bij ET en BD). </w:t>
      </w:r>
    </w:p>
    <w:p w14:paraId="10E5E1AB" w14:textId="77777777" w:rsidR="00224069" w:rsidRPr="00CF0CCE" w:rsidRDefault="00224069" w:rsidP="00690514">
      <w:pPr>
        <w:spacing w:after="0" w:line="240" w:lineRule="auto"/>
        <w:jc w:val="both"/>
        <w:rPr>
          <w:rFonts w:ascii="Calibri" w:eastAsia="Calibri" w:hAnsi="Calibri" w:cs="Calibri"/>
          <w:lang w:val="nl-BE"/>
        </w:rPr>
      </w:pPr>
    </w:p>
    <w:p w14:paraId="0410B28B" w14:textId="396F6E69" w:rsidR="00364AF2" w:rsidRPr="00CF0CCE" w:rsidRDefault="00690514" w:rsidP="00690514">
      <w:pPr>
        <w:spacing w:after="0" w:line="240" w:lineRule="auto"/>
        <w:jc w:val="both"/>
        <w:rPr>
          <w:rFonts w:ascii="Calibri" w:eastAsia="Calibri" w:hAnsi="Calibri" w:cs="Calibri"/>
          <w:lang w:val="nl-BE"/>
        </w:rPr>
      </w:pPr>
      <w:r w:rsidRPr="00CF0CCE">
        <w:rPr>
          <w:rFonts w:ascii="Calibri" w:eastAsia="Calibri" w:hAnsi="Calibri" w:cs="Calibri"/>
          <w:lang w:val="nl-BE"/>
        </w:rPr>
        <w:t xml:space="preserve">Ingeval van toekenning VI of VILO overhandigt de directeur een vrijstellingsfiche aan de veroordeelde en vestigt zijn aandacht op de </w:t>
      </w:r>
      <w:r w:rsidR="00FC4AA3" w:rsidRPr="00CF0CCE">
        <w:rPr>
          <w:rFonts w:ascii="Calibri" w:eastAsia="Calibri" w:hAnsi="Calibri" w:cs="Calibri"/>
          <w:lang w:val="nl-BE"/>
        </w:rPr>
        <w:t>proeftijd</w:t>
      </w:r>
      <w:r w:rsidRPr="00CF0CCE">
        <w:rPr>
          <w:rFonts w:ascii="Calibri" w:eastAsia="Calibri" w:hAnsi="Calibri" w:cs="Calibri"/>
          <w:lang w:val="nl-BE"/>
        </w:rPr>
        <w:t xml:space="preserve"> tijdens dewelke de veroordeelde gehouden is de opgelegde voorwaarden na te leven.</w:t>
      </w:r>
    </w:p>
    <w:p w14:paraId="1644F062" w14:textId="7369E4B9" w:rsidR="00224069" w:rsidRPr="00CF0CCE" w:rsidRDefault="00224069" w:rsidP="00690514">
      <w:pPr>
        <w:spacing w:after="0" w:line="240" w:lineRule="auto"/>
        <w:jc w:val="both"/>
        <w:rPr>
          <w:rFonts w:ascii="Calibri" w:eastAsia="Calibri" w:hAnsi="Calibri" w:cs="Calibri"/>
          <w:b/>
          <w:u w:val="single"/>
          <w:lang w:val="nl-BE"/>
        </w:rPr>
      </w:pPr>
    </w:p>
    <w:p w14:paraId="05A3AE7F" w14:textId="77777777" w:rsidR="00224069" w:rsidRPr="00CF0CCE" w:rsidRDefault="00224069" w:rsidP="00690514">
      <w:pPr>
        <w:spacing w:after="0" w:line="240" w:lineRule="auto"/>
        <w:jc w:val="both"/>
        <w:rPr>
          <w:rFonts w:ascii="Calibri" w:eastAsia="Calibri" w:hAnsi="Calibri" w:cs="Calibri"/>
          <w:b/>
          <w:u w:val="single"/>
          <w:lang w:val="nl-BE"/>
        </w:rPr>
      </w:pPr>
    </w:p>
    <w:p w14:paraId="1CA4DB31" w14:textId="77777777" w:rsidR="00224069" w:rsidRPr="00CF0CCE" w:rsidRDefault="00224069" w:rsidP="00690514">
      <w:pPr>
        <w:spacing w:after="0" w:line="240" w:lineRule="auto"/>
        <w:jc w:val="both"/>
        <w:rPr>
          <w:rFonts w:ascii="Calibri" w:eastAsia="Calibri" w:hAnsi="Calibri" w:cs="Calibri"/>
          <w:b/>
          <w:u w:val="single"/>
          <w:lang w:val="nl-BE"/>
        </w:rPr>
      </w:pPr>
    </w:p>
    <w:p w14:paraId="6985E84D" w14:textId="77777777" w:rsidR="00224069" w:rsidRPr="00CF0CCE" w:rsidRDefault="00224069" w:rsidP="00690514">
      <w:pPr>
        <w:spacing w:after="0" w:line="240" w:lineRule="auto"/>
        <w:jc w:val="both"/>
        <w:rPr>
          <w:rFonts w:ascii="Calibri" w:eastAsia="Calibri" w:hAnsi="Calibri" w:cs="Calibri"/>
          <w:b/>
          <w:u w:val="single"/>
          <w:lang w:val="nl-BE"/>
        </w:rPr>
      </w:pPr>
    </w:p>
    <w:p w14:paraId="02017281" w14:textId="77777777" w:rsidR="00224069" w:rsidRPr="00CF0CCE" w:rsidRDefault="00224069" w:rsidP="00690514">
      <w:pPr>
        <w:spacing w:after="0" w:line="240" w:lineRule="auto"/>
        <w:jc w:val="both"/>
        <w:rPr>
          <w:rFonts w:ascii="Calibri" w:eastAsia="Calibri" w:hAnsi="Calibri" w:cs="Calibri"/>
          <w:b/>
          <w:u w:val="single"/>
          <w:lang w:val="nl-BE"/>
        </w:rPr>
      </w:pPr>
    </w:p>
    <w:p w14:paraId="43F5835C" w14:textId="7C4D27B3" w:rsidR="00364AF2" w:rsidRPr="00CF0CCE" w:rsidRDefault="00364AF2" w:rsidP="00364AF2">
      <w:pPr>
        <w:pStyle w:val="Kop2"/>
        <w:ind w:left="0" w:firstLine="0"/>
        <w:rPr>
          <w:rFonts w:asciiTheme="minorHAnsi" w:eastAsia="Calibri" w:hAnsiTheme="minorHAnsi" w:cstheme="minorHAnsi"/>
          <w:sz w:val="24"/>
          <w:szCs w:val="24"/>
          <w:u w:val="none"/>
          <w:lang w:val="nl-NL"/>
        </w:rPr>
      </w:pPr>
      <w:bookmarkStart w:id="699" w:name="_Toc87462711"/>
      <w:bookmarkStart w:id="700" w:name="_Toc110502920"/>
      <w:bookmarkStart w:id="701" w:name="_Toc110521925"/>
      <w:bookmarkStart w:id="702" w:name="_Toc110840726"/>
      <w:r w:rsidRPr="00CF0CCE">
        <w:rPr>
          <w:rFonts w:asciiTheme="minorHAnsi" w:hAnsiTheme="minorHAnsi" w:cstheme="minorHAnsi"/>
          <w:sz w:val="24"/>
          <w:u w:val="none"/>
        </w:rPr>
        <w:lastRenderedPageBreak/>
        <w:t>II. De vermindering van de duur van de door de rechter uitgesproken ontzetting van het recht in een bepaalde aangewezen zone te wonen, te verblijven of er zich te vertonen</w:t>
      </w:r>
      <w:bookmarkEnd w:id="699"/>
      <w:bookmarkEnd w:id="700"/>
      <w:bookmarkEnd w:id="701"/>
      <w:bookmarkEnd w:id="702"/>
    </w:p>
    <w:p w14:paraId="3CBD426E" w14:textId="77777777" w:rsidR="00364AF2" w:rsidRPr="00CF0CCE" w:rsidRDefault="00364AF2" w:rsidP="00364AF2">
      <w:pPr>
        <w:spacing w:after="0" w:line="240" w:lineRule="auto"/>
        <w:jc w:val="both"/>
        <w:rPr>
          <w:rFonts w:ascii="Calibri" w:eastAsia="Calibri" w:hAnsi="Calibri" w:cs="Calibri"/>
          <w:b/>
          <w:u w:val="single"/>
          <w:lang w:val="nl-BE"/>
        </w:rPr>
      </w:pPr>
    </w:p>
    <w:p w14:paraId="43AA3FEA" w14:textId="77777777" w:rsidR="00364AF2" w:rsidRPr="00CF0CCE" w:rsidRDefault="00364AF2" w:rsidP="00604FD5">
      <w:pPr>
        <w:pStyle w:val="Kop3"/>
        <w:numPr>
          <w:ilvl w:val="0"/>
          <w:numId w:val="55"/>
        </w:numPr>
        <w:rPr>
          <w:rFonts w:asciiTheme="minorHAnsi" w:hAnsiTheme="minorHAnsi" w:cstheme="minorHAnsi"/>
          <w:i/>
          <w:iCs/>
          <w:sz w:val="22"/>
          <w:szCs w:val="22"/>
          <w:lang w:val="nl-NL"/>
        </w:rPr>
      </w:pPr>
      <w:bookmarkStart w:id="703" w:name="_Toc87462712"/>
      <w:bookmarkStart w:id="704" w:name="_Toc110502921"/>
      <w:bookmarkStart w:id="705" w:name="_Toc110521926"/>
      <w:bookmarkStart w:id="706" w:name="_Toc110840727"/>
      <w:r w:rsidRPr="00CF0CCE">
        <w:rPr>
          <w:rFonts w:asciiTheme="minorHAnsi" w:hAnsiTheme="minorHAnsi" w:cstheme="minorHAnsi"/>
          <w:i/>
          <w:sz w:val="22"/>
          <w:szCs w:val="22"/>
        </w:rPr>
        <w:t>Aanvraag van de veroordeelde of het openbaar ministerie (art. 49/1)</w:t>
      </w:r>
      <w:bookmarkEnd w:id="703"/>
      <w:bookmarkEnd w:id="704"/>
      <w:bookmarkEnd w:id="705"/>
      <w:bookmarkEnd w:id="706"/>
    </w:p>
    <w:p w14:paraId="7562D88F" w14:textId="77777777" w:rsidR="00364AF2" w:rsidRPr="00CF0CCE" w:rsidRDefault="00364AF2" w:rsidP="00364AF2">
      <w:pPr>
        <w:spacing w:after="0" w:line="240" w:lineRule="auto"/>
        <w:jc w:val="both"/>
        <w:rPr>
          <w:rFonts w:ascii="Calibri" w:eastAsia="Calibri" w:hAnsi="Calibri" w:cs="Calibri"/>
          <w:b/>
          <w:u w:val="single"/>
          <w:lang w:val="nl-BE"/>
        </w:rPr>
      </w:pPr>
    </w:p>
    <w:p w14:paraId="6C1ADD02" w14:textId="77777777"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De vermindering van de duur van de door de rechter uitgesproken ontzetting van het recht in een bepaalde aangewezen zone te wonen, te verblijven of er zich te vertonen wordt toegekend door de SURB op schriftelijk verzoek van de verzoek van de veroordeelde of van het OM:</w:t>
      </w:r>
    </w:p>
    <w:p w14:paraId="5D9D87B1" w14:textId="77777777" w:rsidR="00364AF2" w:rsidRPr="00CF0CCE" w:rsidRDefault="00364AF2" w:rsidP="00364AF2">
      <w:pPr>
        <w:spacing w:after="0" w:line="240" w:lineRule="auto"/>
        <w:jc w:val="both"/>
        <w:rPr>
          <w:rFonts w:ascii="Calibri" w:eastAsia="Calibri" w:hAnsi="Calibri" w:cs="Calibri"/>
          <w:lang w:val="nl-BE"/>
        </w:rPr>
      </w:pPr>
    </w:p>
    <w:p w14:paraId="7F6B75C7" w14:textId="77777777" w:rsidR="00364AF2" w:rsidRPr="00CF0CCE" w:rsidRDefault="00364AF2" w:rsidP="00364AF2">
      <w:pPr>
        <w:numPr>
          <w:ilvl w:val="0"/>
          <w:numId w:val="14"/>
        </w:numPr>
        <w:spacing w:after="0" w:line="240" w:lineRule="auto"/>
        <w:jc w:val="both"/>
        <w:rPr>
          <w:rFonts w:ascii="Calibri" w:eastAsia="Calibri" w:hAnsi="Calibri" w:cs="Calibri"/>
          <w:lang w:val="nl-NL"/>
        </w:rPr>
      </w:pPr>
      <w:r w:rsidRPr="00CF0CCE">
        <w:rPr>
          <w:rFonts w:ascii="Calibri" w:hAnsi="Calibri"/>
          <w:lang w:val="nl-BE"/>
        </w:rPr>
        <w:t xml:space="preserve">Het OM dient het schriftelijk verzoek in op de griffie van de SURB. Wanneer de betrokken veroordeelde gedetineerd is, deelt de griffie van de SURB daarvan een afschrift mee aan de directeur. </w:t>
      </w:r>
    </w:p>
    <w:p w14:paraId="58924362" w14:textId="77777777" w:rsidR="00364AF2" w:rsidRPr="00CF0CCE" w:rsidRDefault="00364AF2" w:rsidP="00364AF2">
      <w:pPr>
        <w:spacing w:after="0" w:line="240" w:lineRule="auto"/>
        <w:jc w:val="both"/>
        <w:rPr>
          <w:rFonts w:ascii="Calibri" w:eastAsia="Calibri" w:hAnsi="Calibri" w:cs="Calibri"/>
          <w:lang w:val="nl-BE"/>
        </w:rPr>
      </w:pPr>
    </w:p>
    <w:p w14:paraId="7E2FFC9C" w14:textId="77777777" w:rsidR="00364AF2" w:rsidRPr="00CF0CCE" w:rsidRDefault="00364AF2" w:rsidP="00364AF2">
      <w:pPr>
        <w:numPr>
          <w:ilvl w:val="0"/>
          <w:numId w:val="14"/>
        </w:numPr>
        <w:spacing w:after="0" w:line="240" w:lineRule="auto"/>
        <w:jc w:val="both"/>
        <w:rPr>
          <w:rFonts w:ascii="Calibri" w:eastAsia="Calibri" w:hAnsi="Calibri" w:cs="Calibri"/>
          <w:lang w:val="nl-NL"/>
        </w:rPr>
      </w:pPr>
      <w:r w:rsidRPr="00CF0CCE">
        <w:rPr>
          <w:rFonts w:ascii="Calibri" w:hAnsi="Calibri"/>
          <w:lang w:val="nl-BE"/>
        </w:rPr>
        <w:t xml:space="preserve">De veroordeelde die geniet van een strafuitvoeringsmodaliteit dient het schriftelijk verzoek in op de griffie van de SURB. De griffie deelt daarvan een afschrift mee aan het OM. </w:t>
      </w:r>
    </w:p>
    <w:p w14:paraId="11FAF019" w14:textId="77777777" w:rsidR="00364AF2" w:rsidRPr="00CF0CCE" w:rsidRDefault="00364AF2" w:rsidP="00364AF2">
      <w:pPr>
        <w:spacing w:after="0" w:line="240" w:lineRule="auto"/>
        <w:jc w:val="both"/>
        <w:rPr>
          <w:rFonts w:ascii="Calibri" w:eastAsia="Calibri" w:hAnsi="Calibri" w:cs="Calibri"/>
          <w:lang w:val="nl-BE"/>
        </w:rPr>
      </w:pPr>
    </w:p>
    <w:p w14:paraId="62D9B9A2" w14:textId="77777777" w:rsidR="00364AF2" w:rsidRPr="00CF0CCE" w:rsidRDefault="00364AF2" w:rsidP="00364AF2">
      <w:pPr>
        <w:numPr>
          <w:ilvl w:val="0"/>
          <w:numId w:val="14"/>
        </w:numPr>
        <w:spacing w:after="0" w:line="240" w:lineRule="auto"/>
        <w:jc w:val="both"/>
        <w:rPr>
          <w:rFonts w:ascii="Calibri" w:eastAsia="Calibri" w:hAnsi="Calibri" w:cs="Calibri"/>
          <w:lang w:val="nl-NL"/>
        </w:rPr>
      </w:pPr>
      <w:r w:rsidRPr="00CF0CCE">
        <w:rPr>
          <w:rFonts w:ascii="Calibri" w:hAnsi="Calibri"/>
          <w:lang w:val="nl-BE"/>
        </w:rPr>
        <w:t xml:space="preserve">De veroordeelde die gedetineerd is, dient zijn verzoek in op de griffie van de gevangenis. De griffie zendt het verzoek binnen 24 uren over aan de griffie van de SURB (registratie in GEJO) en bezorgt een afschrift aan de directeur. </w:t>
      </w:r>
    </w:p>
    <w:p w14:paraId="55B371CA" w14:textId="77777777" w:rsidR="00364AF2" w:rsidRPr="00CF0CCE" w:rsidRDefault="00364AF2" w:rsidP="00364AF2">
      <w:pPr>
        <w:pStyle w:val="Lijstalinea"/>
        <w:spacing w:after="0"/>
        <w:rPr>
          <w:rFonts w:cs="Calibri"/>
          <w:lang w:val="nl-NL"/>
        </w:rPr>
      </w:pPr>
    </w:p>
    <w:p w14:paraId="60212879" w14:textId="77777777" w:rsidR="00364AF2" w:rsidRPr="00CF0CCE" w:rsidRDefault="00364AF2" w:rsidP="00604FD5">
      <w:pPr>
        <w:pStyle w:val="Kop3"/>
        <w:numPr>
          <w:ilvl w:val="0"/>
          <w:numId w:val="55"/>
        </w:numPr>
        <w:rPr>
          <w:rFonts w:asciiTheme="minorHAnsi" w:hAnsiTheme="minorHAnsi" w:cstheme="minorHAnsi"/>
          <w:i/>
          <w:iCs/>
          <w:sz w:val="22"/>
        </w:rPr>
      </w:pPr>
      <w:bookmarkStart w:id="707" w:name="_Toc87462713"/>
      <w:bookmarkStart w:id="708" w:name="_Toc110502922"/>
      <w:bookmarkStart w:id="709" w:name="_Toc110521927"/>
      <w:bookmarkStart w:id="710" w:name="_Toc110840728"/>
      <w:r w:rsidRPr="00CF0CCE">
        <w:rPr>
          <w:rFonts w:asciiTheme="minorHAnsi" w:hAnsiTheme="minorHAnsi" w:cstheme="minorHAnsi"/>
          <w:i/>
          <w:sz w:val="22"/>
        </w:rPr>
        <w:t>Advies van de directeur (art. 49/1, §3)</w:t>
      </w:r>
      <w:bookmarkEnd w:id="707"/>
      <w:bookmarkEnd w:id="708"/>
      <w:bookmarkEnd w:id="709"/>
      <w:bookmarkEnd w:id="710"/>
      <w:r w:rsidRPr="00CF0CCE">
        <w:rPr>
          <w:rFonts w:asciiTheme="minorHAnsi" w:hAnsiTheme="minorHAnsi" w:cstheme="minorHAnsi"/>
          <w:i/>
          <w:sz w:val="22"/>
        </w:rPr>
        <w:t xml:space="preserve"> </w:t>
      </w:r>
    </w:p>
    <w:p w14:paraId="731A9ED8" w14:textId="77777777" w:rsidR="00364AF2" w:rsidRPr="00CF0CCE" w:rsidRDefault="00364AF2" w:rsidP="00364AF2">
      <w:pPr>
        <w:spacing w:after="0" w:line="240" w:lineRule="auto"/>
        <w:jc w:val="both"/>
        <w:rPr>
          <w:rFonts w:ascii="Calibri" w:eastAsia="Calibri" w:hAnsi="Calibri" w:cs="Calibri"/>
          <w:b/>
          <w:i/>
          <w:u w:val="single"/>
          <w:lang w:val="nl-BE"/>
        </w:rPr>
      </w:pPr>
    </w:p>
    <w:p w14:paraId="5F4CAC18" w14:textId="67E69AF2"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Indien de gedetineerde in hechtenis is</w:t>
      </w:r>
      <w:r w:rsidR="0002506A" w:rsidRPr="00CF0CCE">
        <w:rPr>
          <w:rFonts w:ascii="Calibri" w:hAnsi="Calibri"/>
          <w:lang w:val="nl-BE"/>
        </w:rPr>
        <w:t xml:space="preserve"> (m.i.v. ET of BD)</w:t>
      </w:r>
      <w:r w:rsidRPr="00CF0CCE">
        <w:rPr>
          <w:rFonts w:ascii="Calibri" w:hAnsi="Calibri"/>
          <w:lang w:val="nl-BE"/>
        </w:rPr>
        <w:t>, brengt de directeur binnen twee maanden na de ontvangst van het afschrift van het verzoek een advies uit en registreert hij dat in het GEJO ter attentie van de gr</w:t>
      </w:r>
      <w:r w:rsidR="00224069" w:rsidRPr="00CF0CCE">
        <w:rPr>
          <w:rFonts w:ascii="Calibri" w:hAnsi="Calibri"/>
          <w:lang w:val="nl-BE"/>
        </w:rPr>
        <w:t xml:space="preserve">iffie van de SURB </w:t>
      </w:r>
      <w:r w:rsidRPr="00CF0CCE">
        <w:rPr>
          <w:rFonts w:ascii="Calibri" w:hAnsi="Calibri"/>
          <w:lang w:val="nl-BE"/>
        </w:rPr>
        <w:t>het OM (voor de inhoud van het advies van de directeur wordt verwezen naar</w:t>
      </w:r>
      <w:r w:rsidRPr="00CF0CCE">
        <w:rPr>
          <w:lang w:val="nl-BE"/>
        </w:rPr>
        <w:t xml:space="preserve"> </w:t>
      </w:r>
      <w:r w:rsidR="00CD527F" w:rsidRPr="00CF0CCE">
        <w:rPr>
          <w:rFonts w:ascii="Calibri" w:hAnsi="Calibri"/>
          <w:lang w:val="nl-BE"/>
        </w:rPr>
        <w:t>punt V van d</w:t>
      </w:r>
      <w:r w:rsidRPr="00CF0CCE">
        <w:rPr>
          <w:rFonts w:ascii="Calibri" w:hAnsi="Calibri"/>
          <w:lang w:val="nl-BE"/>
        </w:rPr>
        <w:t>eel 4).</w:t>
      </w:r>
    </w:p>
    <w:p w14:paraId="1B72F6A7" w14:textId="77777777" w:rsidR="00364AF2" w:rsidRPr="00CF0CCE" w:rsidRDefault="00364AF2" w:rsidP="00364AF2">
      <w:pPr>
        <w:spacing w:after="0" w:line="240" w:lineRule="auto"/>
        <w:jc w:val="both"/>
        <w:rPr>
          <w:rFonts w:ascii="Calibri" w:eastAsia="Calibri" w:hAnsi="Calibri" w:cs="Calibri"/>
          <w:lang w:val="nl-BE"/>
        </w:rPr>
      </w:pPr>
    </w:p>
    <w:p w14:paraId="246D27A8" w14:textId="77777777"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Een afschrift van het advies wordt aan de veroordeelde meegedeeld.</w:t>
      </w:r>
    </w:p>
    <w:p w14:paraId="0A971A59" w14:textId="77777777" w:rsidR="00364AF2" w:rsidRPr="00CF0CCE" w:rsidRDefault="00364AF2" w:rsidP="00364AF2">
      <w:pPr>
        <w:spacing w:after="0" w:line="240" w:lineRule="auto"/>
        <w:jc w:val="both"/>
        <w:rPr>
          <w:rFonts w:ascii="Calibri" w:eastAsia="Calibri" w:hAnsi="Calibri" w:cs="Calibri"/>
          <w:lang w:val="nl-BE"/>
        </w:rPr>
      </w:pPr>
    </w:p>
    <w:p w14:paraId="61DA724A" w14:textId="77777777" w:rsidR="00364AF2" w:rsidRPr="00CF0CCE" w:rsidRDefault="00364AF2" w:rsidP="00604FD5">
      <w:pPr>
        <w:pStyle w:val="Kop3"/>
        <w:numPr>
          <w:ilvl w:val="0"/>
          <w:numId w:val="55"/>
        </w:numPr>
        <w:rPr>
          <w:rFonts w:asciiTheme="minorHAnsi" w:hAnsiTheme="minorHAnsi" w:cstheme="minorHAnsi"/>
          <w:i/>
          <w:iCs/>
          <w:sz w:val="22"/>
          <w:lang w:val="nl-NL"/>
        </w:rPr>
      </w:pPr>
      <w:bookmarkStart w:id="711" w:name="_Toc87462714"/>
      <w:bookmarkStart w:id="712" w:name="_Toc110502923"/>
      <w:bookmarkStart w:id="713" w:name="_Toc110521928"/>
      <w:bookmarkStart w:id="714" w:name="_Toc110840729"/>
      <w:r w:rsidRPr="00CF0CCE">
        <w:rPr>
          <w:rFonts w:asciiTheme="minorHAnsi" w:hAnsiTheme="minorHAnsi" w:cstheme="minorHAnsi"/>
          <w:i/>
          <w:sz w:val="22"/>
        </w:rPr>
        <w:t>Verdere procedure</w:t>
      </w:r>
      <w:bookmarkEnd w:id="711"/>
      <w:bookmarkEnd w:id="712"/>
      <w:bookmarkEnd w:id="713"/>
      <w:bookmarkEnd w:id="714"/>
    </w:p>
    <w:p w14:paraId="145F764C" w14:textId="77777777" w:rsidR="00364AF2" w:rsidRPr="00CF0CCE" w:rsidRDefault="00364AF2" w:rsidP="00364AF2">
      <w:pPr>
        <w:spacing w:after="0" w:line="240" w:lineRule="auto"/>
        <w:jc w:val="both"/>
        <w:rPr>
          <w:rFonts w:ascii="Calibri" w:eastAsia="Calibri" w:hAnsi="Calibri" w:cs="Calibri"/>
          <w:b/>
          <w:u w:val="single"/>
          <w:lang w:val="fr-FR"/>
        </w:rPr>
      </w:pPr>
    </w:p>
    <w:p w14:paraId="0CEC94E5" w14:textId="76785435" w:rsidR="00364AF2" w:rsidRPr="00CF0CCE" w:rsidRDefault="00364AF2" w:rsidP="00543B03">
      <w:pPr>
        <w:spacing w:after="0" w:line="240" w:lineRule="auto"/>
        <w:jc w:val="both"/>
        <w:rPr>
          <w:rFonts w:ascii="Calibri" w:hAnsi="Calibri"/>
          <w:lang w:val="nl-BE"/>
        </w:rPr>
      </w:pPr>
      <w:r w:rsidRPr="00CF0CCE">
        <w:rPr>
          <w:rFonts w:ascii="Calibri" w:hAnsi="Calibri"/>
          <w:lang w:val="nl-BE"/>
        </w:rPr>
        <w:t>Voor de verdere toepasselijke procedure wordt verwezen naar punt V van deel 4.</w:t>
      </w:r>
    </w:p>
    <w:p w14:paraId="6B18D3D4" w14:textId="77777777" w:rsidR="00364AF2" w:rsidRPr="00CF0CCE" w:rsidRDefault="00364AF2" w:rsidP="00364AF2">
      <w:pPr>
        <w:pStyle w:val="Kop1"/>
        <w:jc w:val="both"/>
        <w:rPr>
          <w:rFonts w:asciiTheme="minorHAnsi" w:eastAsia="Calibri" w:hAnsiTheme="minorHAnsi" w:cstheme="minorHAnsi"/>
          <w:u w:val="none"/>
          <w:lang w:val="nl-NL"/>
        </w:rPr>
      </w:pPr>
      <w:bookmarkStart w:id="715" w:name="_Toc87462715"/>
      <w:bookmarkStart w:id="716" w:name="_Toc110502924"/>
      <w:bookmarkStart w:id="717" w:name="_Toc110521929"/>
      <w:bookmarkStart w:id="718" w:name="_Toc110840730"/>
      <w:r w:rsidRPr="00CF0CCE">
        <w:rPr>
          <w:rFonts w:asciiTheme="minorHAnsi" w:hAnsiTheme="minorHAnsi" w:cstheme="minorHAnsi"/>
          <w:u w:val="none"/>
        </w:rPr>
        <w:lastRenderedPageBreak/>
        <w:t>DEEL 6: OPVOLGING EN CONTROLE VAN DE STRAFUITVOERINGSMODALITEIT TOEGEKEND DOOR DE SUR OF SURB</w:t>
      </w:r>
      <w:bookmarkEnd w:id="715"/>
      <w:bookmarkEnd w:id="716"/>
      <w:bookmarkEnd w:id="717"/>
      <w:bookmarkEnd w:id="718"/>
    </w:p>
    <w:p w14:paraId="6D5EEA7C" w14:textId="30E46AFD" w:rsidR="00673AD3" w:rsidRPr="00CF0CCE" w:rsidRDefault="00673AD3" w:rsidP="00364AF2">
      <w:pPr>
        <w:spacing w:after="0" w:line="240" w:lineRule="auto"/>
        <w:jc w:val="both"/>
        <w:rPr>
          <w:rFonts w:ascii="Calibri" w:eastAsia="Calibri" w:hAnsi="Calibri" w:cs="Calibri"/>
          <w:b/>
          <w:u w:val="single"/>
          <w:lang w:val="nl-BE"/>
        </w:rPr>
      </w:pPr>
    </w:p>
    <w:p w14:paraId="45177B5D" w14:textId="77777777" w:rsidR="00224069" w:rsidRPr="00CF0CCE" w:rsidRDefault="00224069" w:rsidP="00364AF2">
      <w:pPr>
        <w:spacing w:after="0" w:line="240" w:lineRule="auto"/>
        <w:jc w:val="both"/>
        <w:rPr>
          <w:rFonts w:ascii="Calibri" w:eastAsia="Calibri" w:hAnsi="Calibri" w:cs="Calibri"/>
          <w:b/>
          <w:u w:val="single"/>
          <w:lang w:val="nl-BE"/>
        </w:rPr>
      </w:pPr>
    </w:p>
    <w:p w14:paraId="7600FBEB" w14:textId="77777777" w:rsidR="00364AF2" w:rsidRPr="00CF0CCE" w:rsidRDefault="00364AF2" w:rsidP="00364AF2">
      <w:pPr>
        <w:pStyle w:val="Kop2"/>
        <w:rPr>
          <w:rFonts w:asciiTheme="minorHAnsi" w:eastAsia="MS Mincho" w:hAnsiTheme="minorHAnsi" w:cstheme="minorHAnsi"/>
          <w:snapToGrid w:val="0"/>
          <w:sz w:val="24"/>
          <w:szCs w:val="24"/>
          <w:u w:val="none"/>
          <w:lang w:val="nl-NL"/>
        </w:rPr>
      </w:pPr>
      <w:bookmarkStart w:id="719" w:name="_Toc87462716"/>
      <w:bookmarkStart w:id="720" w:name="_Toc110502925"/>
      <w:bookmarkStart w:id="721" w:name="_Toc110521930"/>
      <w:bookmarkStart w:id="722" w:name="_Toc110840731"/>
      <w:r w:rsidRPr="00CF0CCE">
        <w:rPr>
          <w:rFonts w:asciiTheme="minorHAnsi" w:hAnsiTheme="minorHAnsi" w:cstheme="minorHAnsi"/>
          <w:snapToGrid w:val="0"/>
          <w:sz w:val="24"/>
          <w:u w:val="none"/>
        </w:rPr>
        <w:t>I. Controle</w:t>
      </w:r>
      <w:bookmarkEnd w:id="719"/>
      <w:bookmarkEnd w:id="720"/>
      <w:bookmarkEnd w:id="721"/>
      <w:bookmarkEnd w:id="722"/>
      <w:r w:rsidRPr="00CF0CCE">
        <w:rPr>
          <w:rFonts w:asciiTheme="minorHAnsi" w:hAnsiTheme="minorHAnsi" w:cstheme="minorHAnsi"/>
          <w:snapToGrid w:val="0"/>
          <w:sz w:val="24"/>
          <w:u w:val="none"/>
        </w:rPr>
        <w:t xml:space="preserve"> </w:t>
      </w:r>
    </w:p>
    <w:p w14:paraId="1ECD4D06" w14:textId="77777777" w:rsidR="00364AF2" w:rsidRPr="00CF0CCE" w:rsidRDefault="00364AF2" w:rsidP="00364AF2">
      <w:pPr>
        <w:spacing w:after="0" w:line="240" w:lineRule="auto"/>
        <w:jc w:val="both"/>
        <w:rPr>
          <w:rFonts w:ascii="Calibri" w:eastAsia="MS Mincho" w:hAnsi="Calibri" w:cs="Calibri"/>
          <w:snapToGrid w:val="0"/>
          <w:lang w:val="nl-BE" w:eastAsia="ja-JP"/>
        </w:rPr>
      </w:pPr>
    </w:p>
    <w:p w14:paraId="4510B353" w14:textId="77777777" w:rsidR="00364AF2" w:rsidRPr="00CF0CCE" w:rsidRDefault="00364AF2" w:rsidP="00364AF2">
      <w:pPr>
        <w:spacing w:after="0" w:line="240" w:lineRule="auto"/>
        <w:jc w:val="both"/>
        <w:rPr>
          <w:rFonts w:ascii="Calibri" w:eastAsia="MS Mincho" w:hAnsi="Calibri" w:cs="Calibri"/>
          <w:snapToGrid w:val="0"/>
          <w:lang w:val="nl-NL"/>
        </w:rPr>
      </w:pPr>
      <w:r w:rsidRPr="00CF0CCE">
        <w:rPr>
          <w:rFonts w:ascii="Calibri" w:hAnsi="Calibri"/>
          <w:snapToGrid w:val="0"/>
          <w:lang w:val="nl-BE"/>
        </w:rPr>
        <w:t>Het OM bij de SURB is belast met de controle op de veroordeelde.</w:t>
      </w:r>
    </w:p>
    <w:p w14:paraId="2CBC5052" w14:textId="77777777" w:rsidR="00364AF2" w:rsidRPr="00CF0CCE" w:rsidRDefault="00364AF2" w:rsidP="00364AF2">
      <w:pPr>
        <w:spacing w:after="0" w:line="240" w:lineRule="auto"/>
        <w:jc w:val="both"/>
        <w:rPr>
          <w:rFonts w:ascii="Calibri" w:eastAsia="MS Mincho" w:hAnsi="Calibri" w:cs="Calibri"/>
          <w:snapToGrid w:val="0"/>
          <w:lang w:val="nl-BE" w:eastAsia="ja-JP"/>
        </w:rPr>
      </w:pPr>
    </w:p>
    <w:p w14:paraId="4F62131C" w14:textId="77777777" w:rsidR="00364AF2" w:rsidRPr="00CF0CCE" w:rsidRDefault="00364AF2" w:rsidP="00364AF2">
      <w:pPr>
        <w:spacing w:after="0" w:line="240" w:lineRule="auto"/>
        <w:jc w:val="both"/>
        <w:rPr>
          <w:rFonts w:ascii="Calibri" w:hAnsi="Calibri"/>
          <w:color w:val="000000"/>
          <w:lang w:val="nl-BE"/>
        </w:rPr>
      </w:pPr>
      <w:r w:rsidRPr="00CF0CCE">
        <w:rPr>
          <w:rFonts w:ascii="Calibri" w:hAnsi="Calibri"/>
          <w:color w:val="000000"/>
          <w:lang w:val="nl-BE"/>
        </w:rPr>
        <w:t xml:space="preserve">De bevoegde dienst van de Gemeenschappen is belast met de opvolging en de controle van: </w:t>
      </w:r>
    </w:p>
    <w:p w14:paraId="250A0C2B" w14:textId="77777777" w:rsidR="00224069" w:rsidRPr="00CF0CCE" w:rsidRDefault="00224069" w:rsidP="00364AF2">
      <w:pPr>
        <w:spacing w:after="0" w:line="240" w:lineRule="auto"/>
        <w:jc w:val="both"/>
        <w:rPr>
          <w:rFonts w:ascii="Calibri" w:eastAsia="Calibri" w:hAnsi="Calibri" w:cs="Calibri"/>
          <w:color w:val="000000"/>
          <w:lang w:val="nl-NL"/>
        </w:rPr>
      </w:pPr>
    </w:p>
    <w:p w14:paraId="0083F14B" w14:textId="77777777" w:rsidR="00364AF2" w:rsidRPr="00CF0CCE" w:rsidRDefault="00364AF2" w:rsidP="00224069">
      <w:pPr>
        <w:spacing w:after="0" w:line="240" w:lineRule="auto"/>
        <w:ind w:left="720"/>
        <w:jc w:val="both"/>
        <w:rPr>
          <w:rFonts w:ascii="Calibri" w:eastAsia="Calibri" w:hAnsi="Calibri" w:cs="Calibri"/>
          <w:color w:val="000000"/>
          <w:lang w:val="nl-BE"/>
        </w:rPr>
      </w:pPr>
      <w:r w:rsidRPr="00CF0CCE">
        <w:rPr>
          <w:rFonts w:ascii="Calibri" w:hAnsi="Calibri"/>
          <w:color w:val="000000"/>
          <w:lang w:val="nl-BE"/>
        </w:rPr>
        <w:t>1° het programma en de concrete invulling van de</w:t>
      </w:r>
      <w:r w:rsidRPr="00CF0CCE">
        <w:rPr>
          <w:rFonts w:ascii="Calibri" w:hAnsi="Calibri"/>
          <w:lang w:val="nl-BE"/>
        </w:rPr>
        <w:t xml:space="preserve"> BD </w:t>
      </w:r>
      <w:r w:rsidRPr="00CF0CCE">
        <w:rPr>
          <w:rFonts w:ascii="Calibri" w:hAnsi="Calibri"/>
          <w:color w:val="000000"/>
          <w:lang w:val="nl-BE"/>
        </w:rPr>
        <w:t>en het ET</w:t>
      </w:r>
      <w:r w:rsidRPr="00CF0CCE">
        <w:rPr>
          <w:rFonts w:ascii="Calibri" w:hAnsi="Calibri"/>
          <w:lang w:val="nl-BE"/>
        </w:rPr>
        <w:t>;</w:t>
      </w:r>
    </w:p>
    <w:p w14:paraId="60CC6EBC" w14:textId="77777777" w:rsidR="00364AF2" w:rsidRPr="00CF0CCE" w:rsidRDefault="00364AF2" w:rsidP="00224069">
      <w:pPr>
        <w:spacing w:after="0" w:line="240" w:lineRule="auto"/>
        <w:ind w:left="720"/>
        <w:jc w:val="both"/>
        <w:rPr>
          <w:rFonts w:ascii="Calibri" w:eastAsia="Calibri" w:hAnsi="Calibri" w:cs="Calibri"/>
          <w:bCs/>
          <w:lang w:val="nl-BE"/>
        </w:rPr>
      </w:pPr>
      <w:r w:rsidRPr="00CF0CCE">
        <w:rPr>
          <w:rFonts w:ascii="Calibri" w:hAnsi="Calibri"/>
          <w:color w:val="000000"/>
          <w:lang w:val="nl-BE"/>
        </w:rPr>
        <w:t>2°</w:t>
      </w:r>
      <w:r w:rsidRPr="00CF0CCE">
        <w:rPr>
          <w:rFonts w:ascii="Calibri" w:hAnsi="Calibri"/>
          <w:lang w:val="nl-BE"/>
        </w:rPr>
        <w:t xml:space="preserve"> </w:t>
      </w:r>
      <w:r w:rsidRPr="00CF0CCE">
        <w:rPr>
          <w:rFonts w:ascii="Calibri" w:hAnsi="Calibri"/>
          <w:color w:val="000000"/>
          <w:lang w:val="nl-BE"/>
        </w:rPr>
        <w:t>de geïndividualiseerde</w:t>
      </w:r>
      <w:r w:rsidRPr="00CF0CCE">
        <w:rPr>
          <w:rFonts w:ascii="Calibri" w:hAnsi="Calibri"/>
          <w:lang w:val="nl-BE"/>
        </w:rPr>
        <w:t xml:space="preserve"> bijzondere voorwaarden die door de SUR of de SURB </w:t>
      </w:r>
      <w:r w:rsidRPr="00CF0CCE">
        <w:rPr>
          <w:rFonts w:ascii="Calibri" w:hAnsi="Calibri"/>
          <w:color w:val="000000"/>
          <w:lang w:val="nl-BE"/>
        </w:rPr>
        <w:t>aan de veroordeelde opgelegd zijn</w:t>
      </w:r>
      <w:r w:rsidRPr="00CF0CCE">
        <w:rPr>
          <w:rFonts w:ascii="Calibri" w:hAnsi="Calibri"/>
          <w:lang w:val="nl-BE"/>
        </w:rPr>
        <w:t>.</w:t>
      </w:r>
    </w:p>
    <w:p w14:paraId="12392976" w14:textId="77777777" w:rsidR="00364AF2" w:rsidRPr="00CF0CCE" w:rsidRDefault="00364AF2" w:rsidP="00364AF2">
      <w:pPr>
        <w:spacing w:after="0" w:line="240" w:lineRule="auto"/>
        <w:jc w:val="both"/>
        <w:rPr>
          <w:rFonts w:ascii="Calibri" w:eastAsia="Calibri" w:hAnsi="Calibri" w:cs="Calibri"/>
          <w:b/>
          <w:bCs/>
          <w:sz w:val="24"/>
          <w:szCs w:val="24"/>
          <w:u w:val="single"/>
          <w:lang w:val="nl-BE"/>
        </w:rPr>
      </w:pPr>
    </w:p>
    <w:p w14:paraId="0A28C724" w14:textId="77777777" w:rsidR="00673AD3" w:rsidRPr="00CF0CCE" w:rsidRDefault="00673AD3" w:rsidP="00364AF2">
      <w:pPr>
        <w:spacing w:after="0" w:line="240" w:lineRule="auto"/>
        <w:jc w:val="both"/>
        <w:rPr>
          <w:rFonts w:ascii="Calibri" w:eastAsia="Calibri" w:hAnsi="Calibri" w:cs="Calibri"/>
          <w:b/>
          <w:bCs/>
          <w:sz w:val="24"/>
          <w:szCs w:val="24"/>
          <w:u w:val="single"/>
          <w:lang w:val="nl-BE"/>
        </w:rPr>
      </w:pPr>
    </w:p>
    <w:p w14:paraId="35F85BE0" w14:textId="77777777" w:rsidR="00364AF2" w:rsidRPr="00CF0CCE" w:rsidRDefault="00364AF2" w:rsidP="00364AF2">
      <w:pPr>
        <w:pStyle w:val="Kop2"/>
        <w:ind w:left="0" w:firstLine="0"/>
        <w:rPr>
          <w:rFonts w:asciiTheme="minorHAnsi" w:eastAsia="Calibri" w:hAnsiTheme="minorHAnsi" w:cstheme="minorHAnsi"/>
          <w:sz w:val="24"/>
          <w:szCs w:val="24"/>
          <w:u w:val="none"/>
          <w:lang w:val="nl-NL"/>
        </w:rPr>
      </w:pPr>
      <w:bookmarkStart w:id="723" w:name="_Toc87462717"/>
      <w:bookmarkStart w:id="724" w:name="_Toc110502926"/>
      <w:bookmarkStart w:id="725" w:name="_Toc110521931"/>
      <w:bookmarkStart w:id="726" w:name="_Toc110840732"/>
      <w:r w:rsidRPr="00CF0CCE">
        <w:rPr>
          <w:rFonts w:asciiTheme="minorHAnsi" w:hAnsiTheme="minorHAnsi" w:cstheme="minorHAnsi"/>
          <w:sz w:val="24"/>
          <w:u w:val="none"/>
        </w:rPr>
        <w:t>II. Opvolging van de beperkte detentie, het elektronisch toezicht of de voorwaardelijke invrijheidstelling</w:t>
      </w:r>
      <w:bookmarkEnd w:id="723"/>
      <w:bookmarkEnd w:id="724"/>
      <w:bookmarkEnd w:id="725"/>
      <w:bookmarkEnd w:id="726"/>
    </w:p>
    <w:p w14:paraId="13E96935" w14:textId="77777777" w:rsidR="00364AF2" w:rsidRPr="00CF0CCE" w:rsidRDefault="00364AF2" w:rsidP="00364AF2">
      <w:pPr>
        <w:spacing w:after="0" w:line="240" w:lineRule="auto"/>
        <w:jc w:val="both"/>
        <w:rPr>
          <w:rFonts w:ascii="Calibri" w:eastAsia="Calibri" w:hAnsi="Calibri" w:cs="Calibri"/>
          <w:lang w:val="nl-BE"/>
        </w:rPr>
      </w:pPr>
    </w:p>
    <w:p w14:paraId="7C75DF02" w14:textId="2BF24220"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Ingeval er bijzondere voorwaarden zijn opgelegd, of een ET is toegekend, contacteert de bevoegde dienst van de Gemeenschappen, onmiddellijk na het uitvoerbaar worden van de beslissing tot toekenning, de veroordeelde op om hem alle nuttige informatie voor een goed verloop van de strafuitvoeringsmodaliteit te bezorgen.</w:t>
      </w:r>
    </w:p>
    <w:p w14:paraId="50F937E0" w14:textId="77777777" w:rsidR="00364AF2" w:rsidRPr="00CF0CCE" w:rsidRDefault="00364AF2" w:rsidP="00364AF2">
      <w:pPr>
        <w:spacing w:after="0" w:line="240" w:lineRule="auto"/>
        <w:jc w:val="both"/>
        <w:rPr>
          <w:rFonts w:ascii="Calibri" w:eastAsia="Calibri" w:hAnsi="Calibri" w:cs="Calibri"/>
          <w:lang w:val="nl-BE"/>
        </w:rPr>
      </w:pPr>
    </w:p>
    <w:p w14:paraId="03E178CD" w14:textId="756D2527"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 xml:space="preserve">In geval van toekenning van BD zal de bevoegde dienst van de Gemeenschappen (de </w:t>
      </w:r>
      <w:proofErr w:type="spellStart"/>
      <w:r w:rsidRPr="00CF0CCE">
        <w:rPr>
          <w:rFonts w:ascii="Calibri" w:hAnsi="Calibri"/>
          <w:lang w:val="nl-BE"/>
        </w:rPr>
        <w:t>justitieassistent</w:t>
      </w:r>
      <w:proofErr w:type="spellEnd"/>
      <w:r w:rsidRPr="00CF0CCE">
        <w:rPr>
          <w:rFonts w:ascii="Calibri" w:hAnsi="Calibri"/>
          <w:lang w:val="nl-BE"/>
        </w:rPr>
        <w:t>) de concrete invulling van de toegekende strafuitvoeringsmodaliteit verder uitwerken. Hij zal de uren waarbinnen de veroordeelde de gevangenis mag verlaten vaststellen in overleg met de directeur.</w:t>
      </w:r>
    </w:p>
    <w:p w14:paraId="7BE3FD93" w14:textId="77777777" w:rsidR="00364AF2" w:rsidRPr="00CF0CCE" w:rsidRDefault="00364AF2" w:rsidP="00364AF2">
      <w:pPr>
        <w:spacing w:after="0" w:line="240" w:lineRule="auto"/>
        <w:jc w:val="both"/>
        <w:rPr>
          <w:rFonts w:ascii="Calibri" w:eastAsia="Calibri" w:hAnsi="Calibri" w:cs="Calibri"/>
          <w:lang w:val="nl-BE"/>
        </w:rPr>
      </w:pPr>
    </w:p>
    <w:p w14:paraId="7483FDF0" w14:textId="77777777" w:rsidR="00364AF2" w:rsidRPr="00CF0CCE" w:rsidRDefault="00364AF2" w:rsidP="00364AF2">
      <w:pPr>
        <w:spacing w:after="0" w:line="240" w:lineRule="auto"/>
        <w:jc w:val="both"/>
        <w:rPr>
          <w:rFonts w:ascii="Calibri" w:hAnsi="Calibri"/>
          <w:lang w:val="nl-BE"/>
        </w:rPr>
      </w:pPr>
      <w:r w:rsidRPr="00CF0CCE">
        <w:rPr>
          <w:rFonts w:ascii="Calibri" w:hAnsi="Calibri"/>
          <w:lang w:val="nl-BE"/>
        </w:rPr>
        <w:t>Wanneer BD of ET is toegekend of wanneer geïndividualiseerde bijzondere voorwaarden zijn opgelegd, brengt de bevoegde dienst van de gemeenschappen (</w:t>
      </w:r>
      <w:proofErr w:type="spellStart"/>
      <w:r w:rsidRPr="00CF0CCE">
        <w:rPr>
          <w:rFonts w:ascii="Calibri" w:hAnsi="Calibri"/>
          <w:lang w:val="nl-BE"/>
        </w:rPr>
        <w:t>justitieassistent</w:t>
      </w:r>
      <w:proofErr w:type="spellEnd"/>
      <w:r w:rsidRPr="00CF0CCE">
        <w:rPr>
          <w:rFonts w:ascii="Calibri" w:hAnsi="Calibri"/>
          <w:lang w:val="nl-BE"/>
        </w:rPr>
        <w:t xml:space="preserve"> of </w:t>
      </w:r>
      <w:r w:rsidRPr="00CF0CCE">
        <w:rPr>
          <w:rFonts w:ascii="Calibri" w:hAnsi="Calibri"/>
          <w:lang w:val="nl-BE" w:eastAsia="nl-BE"/>
        </w:rPr>
        <w:t xml:space="preserve"> het centrum voor elektronisch toezicht is</w:t>
      </w:r>
      <w:r w:rsidRPr="00CF0CCE">
        <w:rPr>
          <w:rFonts w:ascii="Calibri" w:hAnsi="Calibri"/>
          <w:lang w:val="nl-BE"/>
        </w:rPr>
        <w:t xml:space="preserve">) binnen een maand na de toekenning van de strafuitvoeringsmodaliteit verslag uit over de veroordeelde aan de SUR of de SURB, en verder telkens hij het nuttig acht of wanneer de SUR of de SURB hem erom verzoekt en ten minste om de 6 maanden. </w:t>
      </w:r>
    </w:p>
    <w:p w14:paraId="06B1E50A" w14:textId="77777777" w:rsidR="00364AF2" w:rsidRPr="00CF0CCE" w:rsidRDefault="00364AF2" w:rsidP="00364AF2">
      <w:pPr>
        <w:spacing w:after="0" w:line="240" w:lineRule="auto"/>
        <w:jc w:val="both"/>
        <w:rPr>
          <w:rFonts w:ascii="Calibri" w:eastAsia="Calibri" w:hAnsi="Calibri" w:cs="Calibri"/>
          <w:lang w:val="nl-NL"/>
        </w:rPr>
      </w:pPr>
    </w:p>
    <w:p w14:paraId="71AC660E" w14:textId="07DF8EFC" w:rsidR="00364AF2" w:rsidRPr="00CF0CCE" w:rsidRDefault="00364AF2" w:rsidP="00364AF2">
      <w:pPr>
        <w:spacing w:after="0" w:line="240" w:lineRule="auto"/>
        <w:jc w:val="both"/>
        <w:rPr>
          <w:rFonts w:ascii="Calibri" w:eastAsia="Calibri" w:hAnsi="Calibri" w:cs="Calibri"/>
          <w:lang w:val="nl-BE"/>
        </w:rPr>
      </w:pPr>
      <w:r w:rsidRPr="00CF0CCE">
        <w:rPr>
          <w:rFonts w:ascii="Calibri" w:hAnsi="Calibri"/>
          <w:lang w:val="nl-BE"/>
        </w:rPr>
        <w:t xml:space="preserve">Dat verslag bevat alle voor de SUR of de SURB relevante informatie met betrekking tot de veroordeelde waarover de bevoegde dienst van de </w:t>
      </w:r>
      <w:r w:rsidR="00FE3F1D" w:rsidRPr="00CF0CCE">
        <w:rPr>
          <w:rFonts w:ascii="Calibri" w:hAnsi="Calibri"/>
          <w:lang w:val="nl-BE"/>
        </w:rPr>
        <w:t>g</w:t>
      </w:r>
      <w:r w:rsidRPr="00CF0CCE">
        <w:rPr>
          <w:rFonts w:ascii="Calibri" w:hAnsi="Calibri"/>
          <w:lang w:val="nl-BE"/>
        </w:rPr>
        <w:t>emeenschappen beschikt. Het verslag bevat ten minste:</w:t>
      </w:r>
    </w:p>
    <w:p w14:paraId="7DD4147A" w14:textId="77777777" w:rsidR="00364AF2" w:rsidRPr="00CF0CCE" w:rsidRDefault="00364AF2" w:rsidP="00364AF2">
      <w:pPr>
        <w:spacing w:after="0" w:line="240" w:lineRule="auto"/>
        <w:jc w:val="both"/>
        <w:rPr>
          <w:rFonts w:ascii="Calibri" w:eastAsia="Calibri" w:hAnsi="Calibri" w:cs="Calibri"/>
          <w:lang w:val="nl-BE"/>
        </w:rPr>
      </w:pPr>
    </w:p>
    <w:p w14:paraId="4C229404" w14:textId="77777777" w:rsidR="00364AF2" w:rsidRPr="00CF0CCE" w:rsidRDefault="00364AF2" w:rsidP="00364AF2">
      <w:pPr>
        <w:spacing w:after="0" w:line="240" w:lineRule="auto"/>
        <w:ind w:left="720"/>
        <w:jc w:val="both"/>
        <w:rPr>
          <w:rFonts w:ascii="Calibri" w:eastAsia="Calibri" w:hAnsi="Calibri" w:cs="Calibri"/>
          <w:lang w:val="nl-BE"/>
        </w:rPr>
      </w:pPr>
      <w:r w:rsidRPr="00CF0CCE">
        <w:rPr>
          <w:rFonts w:ascii="Calibri" w:eastAsia="Calibri" w:hAnsi="Calibri" w:cs="Calibri"/>
          <w:lang w:val="nl-BE"/>
        </w:rPr>
        <w:t xml:space="preserve">1° </w:t>
      </w:r>
      <w:r w:rsidRPr="00CF0CCE">
        <w:rPr>
          <w:rFonts w:ascii="Calibri" w:hAnsi="Calibri"/>
          <w:lang w:val="nl-BE"/>
        </w:rPr>
        <w:t>informatie over het programma en de concrete invulling van de BD of het ET en de mate waarin die in acht worden genomen;</w:t>
      </w:r>
    </w:p>
    <w:p w14:paraId="6595357E" w14:textId="77777777" w:rsidR="00364AF2" w:rsidRPr="00CF0CCE" w:rsidRDefault="00364AF2" w:rsidP="00364AF2">
      <w:pPr>
        <w:spacing w:after="0" w:line="240" w:lineRule="auto"/>
        <w:ind w:left="720"/>
        <w:jc w:val="both"/>
        <w:rPr>
          <w:rFonts w:ascii="Calibri" w:eastAsia="Calibri" w:hAnsi="Calibri" w:cs="Calibri"/>
          <w:lang w:val="nl-BE"/>
        </w:rPr>
      </w:pPr>
      <w:r w:rsidRPr="00CF0CCE">
        <w:rPr>
          <w:rFonts w:ascii="Calibri" w:hAnsi="Calibri"/>
          <w:lang w:val="nl-BE"/>
        </w:rPr>
        <w:t>2° een opsomming van alle aan de veroordeelde opgelegde geïndividualiseerde bijzondere voorwaarden alsook de mate waarin die in  acht worden genomen.</w:t>
      </w:r>
    </w:p>
    <w:p w14:paraId="28320D06" w14:textId="77777777" w:rsidR="00364AF2" w:rsidRPr="00CF0CCE" w:rsidRDefault="00364AF2" w:rsidP="00364AF2">
      <w:pPr>
        <w:spacing w:after="0" w:line="240" w:lineRule="auto"/>
        <w:jc w:val="both"/>
        <w:rPr>
          <w:rFonts w:ascii="Calibri" w:hAnsi="Calibri"/>
          <w:lang w:val="nl-BE"/>
        </w:rPr>
      </w:pPr>
    </w:p>
    <w:p w14:paraId="232A6863"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hAnsi="Calibri"/>
          <w:lang w:val="nl-BE"/>
        </w:rPr>
        <w:t>In voorkomend geval worden de maatregelen voorgesteld die nuttig worden geacht.</w:t>
      </w:r>
    </w:p>
    <w:p w14:paraId="2CF36333"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hAnsi="Calibri"/>
          <w:lang w:val="nl-BE"/>
        </w:rPr>
        <w:t>De bevoegde dienst van de Gemeenschappen bezorgt telkens een kopie van die verslagen aan het OM bij de SURB.</w:t>
      </w:r>
    </w:p>
    <w:p w14:paraId="10316F13" w14:textId="77777777" w:rsidR="00364AF2" w:rsidRPr="00CF0CCE" w:rsidRDefault="00364AF2" w:rsidP="00364AF2">
      <w:pPr>
        <w:spacing w:after="0" w:line="240" w:lineRule="auto"/>
        <w:jc w:val="both"/>
        <w:rPr>
          <w:rFonts w:ascii="Calibri" w:eastAsia="Calibri" w:hAnsi="Calibri" w:cs="Calibri"/>
          <w:b/>
          <w:u w:val="single"/>
          <w:lang w:val="nl-BE"/>
        </w:rPr>
      </w:pPr>
    </w:p>
    <w:p w14:paraId="537EF3AF" w14:textId="77777777"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In geval van BD informeert de directeur de bevoegde dienst van de gemeenschappen over de niet-naleving van het afgesproken uur waarop de veroordeelde naar de gevangenis dient terug te keren, de eventuele moeilijkheden die bij de uitvoering van de BD gerezen zijn en over de door hem gekende situaties die een ernstig risico inhouden voor derden.</w:t>
      </w:r>
    </w:p>
    <w:p w14:paraId="48575ADD" w14:textId="77777777" w:rsidR="00364AF2" w:rsidRPr="00CF0CCE" w:rsidRDefault="00364AF2" w:rsidP="00364AF2">
      <w:pPr>
        <w:spacing w:after="0" w:line="240" w:lineRule="auto"/>
        <w:jc w:val="both"/>
        <w:rPr>
          <w:rFonts w:ascii="Calibri" w:eastAsia="Calibri" w:hAnsi="Calibri" w:cs="Calibri"/>
          <w:lang w:val="nl-BE"/>
        </w:rPr>
      </w:pPr>
    </w:p>
    <w:p w14:paraId="3CE74772" w14:textId="0553C932" w:rsidR="00364AF2" w:rsidRPr="00CF0CCE" w:rsidRDefault="00364AF2" w:rsidP="00364AF2">
      <w:pPr>
        <w:spacing w:after="0" w:line="240" w:lineRule="auto"/>
        <w:jc w:val="both"/>
        <w:rPr>
          <w:rFonts w:ascii="Calibri" w:hAnsi="Calibri"/>
          <w:i/>
          <w:lang w:val="nl-BE"/>
        </w:rPr>
      </w:pPr>
      <w:r w:rsidRPr="00CF0CCE">
        <w:rPr>
          <w:rFonts w:ascii="Calibri" w:hAnsi="Calibri"/>
          <w:i/>
          <w:lang w:val="nl-BE"/>
        </w:rPr>
        <w:lastRenderedPageBreak/>
        <w:t>NB: De aandacht wordt erop gevestigd dat, met uitzondering van de voorlopige aanhouding die door de procureur des Konings kan worden bevolen, het uitsluitend aan de SUR of de SURB toekomt om, overeenkomstig de artikelen 64 tot 68 van de wet, de strafuitvoeringsmodaliteit stop te zetten, te schorsen of de bijzondere voorwaarden ervan te wijzigen.</w:t>
      </w:r>
    </w:p>
    <w:p w14:paraId="667A852C" w14:textId="77777777" w:rsidR="00673AD3" w:rsidRPr="00CF0CCE" w:rsidRDefault="00673AD3" w:rsidP="00364AF2">
      <w:pPr>
        <w:spacing w:after="0" w:line="240" w:lineRule="auto"/>
        <w:jc w:val="both"/>
        <w:rPr>
          <w:rFonts w:ascii="Calibri" w:eastAsia="Calibri" w:hAnsi="Calibri" w:cs="Calibri"/>
          <w:i/>
          <w:lang w:val="nl-NL"/>
        </w:rPr>
      </w:pPr>
    </w:p>
    <w:p w14:paraId="0FACB0E4" w14:textId="61041354" w:rsidR="00364AF2" w:rsidRPr="00CF0CCE" w:rsidRDefault="00364AF2" w:rsidP="00364AF2">
      <w:pPr>
        <w:spacing w:after="0" w:line="240" w:lineRule="auto"/>
        <w:jc w:val="both"/>
        <w:rPr>
          <w:rFonts w:ascii="Calibri" w:hAnsi="Calibri"/>
          <w:i/>
          <w:lang w:val="nl-BE"/>
        </w:rPr>
      </w:pPr>
      <w:r w:rsidRPr="00CF0CCE">
        <w:rPr>
          <w:rFonts w:ascii="Calibri" w:hAnsi="Calibri"/>
          <w:i/>
          <w:lang w:val="nl-BE"/>
        </w:rPr>
        <w:t xml:space="preserve">De directeur kan dus niet zelf de BD schorsen omdat bijvoorbeeld de veroordeelde laattijdig of in dronken toestand naar de gevangenis is teruggekeerd. Hetzelfde geldt voor het ET. Alle soortgelijke incidenten moeten aan het OM bij de SURB worden gemeld. Indien er zich een situatie voordoet waarbij </w:t>
      </w:r>
      <w:r w:rsidRPr="00CF0CCE">
        <w:rPr>
          <w:rFonts w:ascii="Calibri" w:hAnsi="Calibri"/>
          <w:i/>
          <w:u w:val="single"/>
          <w:lang w:val="nl-BE"/>
        </w:rPr>
        <w:t>een onmiddellijk optreden</w:t>
      </w:r>
      <w:r w:rsidRPr="00CF0CCE">
        <w:rPr>
          <w:rFonts w:ascii="Calibri" w:hAnsi="Calibri"/>
          <w:i/>
          <w:lang w:val="nl-BE"/>
        </w:rPr>
        <w:t xml:space="preserve"> noodzakelijk wordt geacht, dient contact te worden opgenomen met de procureur des Konings die overeenkomstig artikel 70 van de wet een voorlopige aanhouding kan bevelen (zie </w:t>
      </w:r>
      <w:r w:rsidR="00CD527F" w:rsidRPr="00CF0CCE">
        <w:rPr>
          <w:rFonts w:ascii="Calibri" w:hAnsi="Calibri"/>
          <w:i/>
          <w:lang w:val="nl-BE"/>
        </w:rPr>
        <w:t>d</w:t>
      </w:r>
      <w:r w:rsidR="006D6A04" w:rsidRPr="00CF0CCE">
        <w:rPr>
          <w:rFonts w:ascii="Calibri" w:hAnsi="Calibri"/>
          <w:i/>
          <w:lang w:val="nl-BE"/>
        </w:rPr>
        <w:t>eel 8</w:t>
      </w:r>
      <w:r w:rsidRPr="00CF0CCE">
        <w:rPr>
          <w:rFonts w:ascii="Calibri" w:hAnsi="Calibri"/>
          <w:i/>
          <w:lang w:val="nl-BE"/>
        </w:rPr>
        <w:t>).</w:t>
      </w:r>
    </w:p>
    <w:p w14:paraId="6F0AD173" w14:textId="77777777" w:rsidR="00364AF2" w:rsidRPr="00CF0CCE" w:rsidRDefault="00364AF2" w:rsidP="00364AF2">
      <w:pPr>
        <w:spacing w:after="0" w:line="240" w:lineRule="auto"/>
        <w:jc w:val="both"/>
        <w:rPr>
          <w:rFonts w:ascii="Calibri" w:eastAsia="Calibri" w:hAnsi="Calibri" w:cs="Calibri"/>
          <w:i/>
          <w:lang w:val="nl-NL"/>
        </w:rPr>
      </w:pPr>
    </w:p>
    <w:p w14:paraId="0D121294" w14:textId="77777777" w:rsidR="00364AF2" w:rsidRPr="00CF0CCE" w:rsidRDefault="00364AF2" w:rsidP="00364AF2">
      <w:pPr>
        <w:spacing w:after="0" w:line="240" w:lineRule="auto"/>
        <w:jc w:val="both"/>
        <w:rPr>
          <w:rFonts w:ascii="Calibri" w:eastAsia="Calibri" w:hAnsi="Calibri" w:cs="Calibri"/>
          <w:lang w:val="nl-BE"/>
        </w:rPr>
      </w:pPr>
    </w:p>
    <w:p w14:paraId="095F7D87" w14:textId="77777777" w:rsidR="00364AF2" w:rsidRPr="00CF0CCE" w:rsidRDefault="00364AF2" w:rsidP="00364AF2">
      <w:pPr>
        <w:pStyle w:val="Kop2"/>
        <w:rPr>
          <w:rFonts w:asciiTheme="minorHAnsi" w:eastAsia="Calibri" w:hAnsiTheme="minorHAnsi" w:cstheme="minorHAnsi"/>
          <w:sz w:val="24"/>
          <w:szCs w:val="24"/>
          <w:u w:val="none"/>
          <w:lang w:val="nl-NL"/>
        </w:rPr>
      </w:pPr>
      <w:bookmarkStart w:id="727" w:name="_Toc87462718"/>
      <w:bookmarkStart w:id="728" w:name="_Toc110502927"/>
      <w:bookmarkStart w:id="729" w:name="_Toc110521932"/>
      <w:bookmarkStart w:id="730" w:name="_Toc110840733"/>
      <w:r w:rsidRPr="00CF0CCE">
        <w:rPr>
          <w:rFonts w:asciiTheme="minorHAnsi" w:hAnsiTheme="minorHAnsi" w:cstheme="minorHAnsi"/>
          <w:sz w:val="24"/>
          <w:u w:val="none"/>
        </w:rPr>
        <w:t>III. Schorsing, nadere omschrijving of aanpassing van de voorwaarden (art. 63)</w:t>
      </w:r>
      <w:bookmarkEnd w:id="727"/>
      <w:bookmarkEnd w:id="728"/>
      <w:bookmarkEnd w:id="729"/>
      <w:bookmarkEnd w:id="730"/>
    </w:p>
    <w:p w14:paraId="2F5F5BA4" w14:textId="77777777" w:rsidR="00364AF2" w:rsidRPr="00CF0CCE" w:rsidRDefault="00364AF2" w:rsidP="00364AF2">
      <w:pPr>
        <w:spacing w:after="0" w:line="240" w:lineRule="auto"/>
        <w:jc w:val="both"/>
        <w:rPr>
          <w:rFonts w:ascii="Calibri" w:eastAsia="Calibri" w:hAnsi="Calibri" w:cs="Calibri"/>
          <w:lang w:val="nl-BE"/>
        </w:rPr>
      </w:pPr>
    </w:p>
    <w:p w14:paraId="784B73DF" w14:textId="77777777"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lang w:val="nl-BE"/>
        </w:rPr>
        <w:t>Artikel 63 WERP beoogt aan de SUR of de SURB de mogelijkheid te geven om op relatief eenvoudige wijze kleine, niet substantiële, wijzigingen aan te brengen indien de dagdagelijkse realiteit dat vereist.</w:t>
      </w:r>
    </w:p>
    <w:p w14:paraId="01A9354A" w14:textId="77777777" w:rsidR="00364AF2" w:rsidRPr="00CF0CCE" w:rsidRDefault="00364AF2" w:rsidP="00364AF2">
      <w:pPr>
        <w:spacing w:after="0" w:line="240" w:lineRule="auto"/>
        <w:jc w:val="both"/>
        <w:rPr>
          <w:rFonts w:ascii="Calibri" w:eastAsia="Times New Roman" w:hAnsi="Calibri" w:cs="Calibri"/>
          <w:lang w:val="nl-BE"/>
        </w:rPr>
      </w:pPr>
    </w:p>
    <w:p w14:paraId="536E1459" w14:textId="77777777"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lang w:val="nl-BE"/>
        </w:rPr>
        <w:t>De veroordeelde, het OM en de directeur kunnen de SUR of de SURB verzoeken één of meer opgelegde voorwaarden te schorsen, nader te omschrijven of aan te passen aan de omstandigheden, zonder dat evenwel de opgelegde voorwaarden kunnen worden verscherpt of bijkomende voorwaarden kunnen worden opgelegd.</w:t>
      </w:r>
    </w:p>
    <w:p w14:paraId="410F8A93" w14:textId="77777777" w:rsidR="00364AF2" w:rsidRPr="00CF0CCE" w:rsidRDefault="00364AF2" w:rsidP="00364AF2">
      <w:pPr>
        <w:spacing w:after="0" w:line="240" w:lineRule="auto"/>
        <w:jc w:val="both"/>
        <w:rPr>
          <w:rFonts w:ascii="Calibri" w:eastAsia="Times New Roman" w:hAnsi="Calibri" w:cs="Calibri"/>
          <w:lang w:val="nl-BE"/>
        </w:rPr>
      </w:pPr>
    </w:p>
    <w:p w14:paraId="0C441275" w14:textId="14BB2BEC"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lang w:val="nl-BE"/>
        </w:rPr>
        <w:t xml:space="preserve">Het schriftelijk verzoek van de veroordeelde of de directeur wordt ingediend op de griffie van de SURB of op de griffie van de gevangenis indien de veroordeelde gedetineerd is. De griffie van de gevangenis zendt het schriftelijk verzoek </w:t>
      </w:r>
      <w:r w:rsidR="00A158B6" w:rsidRPr="00CF0CCE">
        <w:rPr>
          <w:rFonts w:ascii="Calibri" w:hAnsi="Calibri"/>
          <w:lang w:val="nl-BE"/>
        </w:rPr>
        <w:t xml:space="preserve">via GEJO </w:t>
      </w:r>
      <w:r w:rsidRPr="00CF0CCE">
        <w:rPr>
          <w:rFonts w:ascii="Calibri" w:hAnsi="Calibri"/>
          <w:lang w:val="nl-BE"/>
        </w:rPr>
        <w:t>binnen 24 uur o</w:t>
      </w:r>
      <w:r w:rsidR="00224069" w:rsidRPr="00CF0CCE">
        <w:rPr>
          <w:rFonts w:ascii="Calibri" w:hAnsi="Calibri"/>
          <w:lang w:val="nl-BE"/>
        </w:rPr>
        <w:t>ver aan de griffie van de SURB</w:t>
      </w:r>
      <w:r w:rsidRPr="00CF0CCE">
        <w:rPr>
          <w:rFonts w:ascii="Calibri" w:hAnsi="Calibri"/>
          <w:lang w:val="nl-BE"/>
        </w:rPr>
        <w:t xml:space="preserve">. </w:t>
      </w:r>
    </w:p>
    <w:p w14:paraId="2A84B8F2" w14:textId="77777777" w:rsidR="00364AF2" w:rsidRPr="00CF0CCE" w:rsidRDefault="00364AF2" w:rsidP="00364AF2">
      <w:pPr>
        <w:spacing w:after="0" w:line="240" w:lineRule="auto"/>
        <w:jc w:val="both"/>
        <w:rPr>
          <w:rFonts w:ascii="Calibri" w:eastAsia="Times New Roman" w:hAnsi="Calibri" w:cs="Calibri"/>
          <w:lang w:val="nl-BE"/>
        </w:rPr>
      </w:pPr>
    </w:p>
    <w:p w14:paraId="40B7D65C" w14:textId="77777777"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lang w:val="nl-BE"/>
        </w:rPr>
        <w:t>De veroordeelde, de directeur, het OM en, in voorkomend geval, het slachtoffer kunnen binnen zeven dagen na de ontvangst van de kopie hun opmerkingen meedelen aan de SUR of SURB.</w:t>
      </w:r>
    </w:p>
    <w:p w14:paraId="67A754F8" w14:textId="77777777" w:rsidR="00364AF2" w:rsidRPr="00CF0CCE" w:rsidRDefault="00364AF2" w:rsidP="00364AF2">
      <w:pPr>
        <w:spacing w:after="0" w:line="240" w:lineRule="auto"/>
        <w:jc w:val="both"/>
        <w:rPr>
          <w:rFonts w:ascii="Calibri" w:eastAsia="Times New Roman" w:hAnsi="Calibri" w:cs="Calibri"/>
          <w:lang w:val="nl-NL"/>
        </w:rPr>
      </w:pPr>
    </w:p>
    <w:p w14:paraId="1973AE39" w14:textId="77777777"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lang w:val="nl-BE"/>
        </w:rPr>
        <w:t xml:space="preserve">De procedure verloopt schriftelijk tenzij de SUR of de SURB het nuttig acht op een zitting verdere informatie in te winnen. </w:t>
      </w:r>
    </w:p>
    <w:p w14:paraId="05EF8B6A" w14:textId="77777777" w:rsidR="00364AF2" w:rsidRPr="00CF0CCE" w:rsidRDefault="00364AF2" w:rsidP="00364AF2">
      <w:pPr>
        <w:spacing w:after="0" w:line="240" w:lineRule="auto"/>
        <w:jc w:val="both"/>
        <w:rPr>
          <w:rFonts w:ascii="Calibri" w:eastAsia="Times New Roman" w:hAnsi="Calibri" w:cs="Calibri"/>
          <w:lang w:val="nl-BE"/>
        </w:rPr>
      </w:pPr>
    </w:p>
    <w:p w14:paraId="51C418A7" w14:textId="77777777"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lang w:val="nl-BE"/>
        </w:rPr>
        <w:t xml:space="preserve">Binnen 15 dagen na de ontvangst van het schriftelijk verzoek of, indien er een zitting heeft plaatsgevonden, binnen 15 dagen nadat de zaak in beraad is genomen, beslist de SUR of de SURB. </w:t>
      </w:r>
    </w:p>
    <w:p w14:paraId="6AF2B2E1" w14:textId="77777777" w:rsidR="00364AF2" w:rsidRPr="00CF0CCE" w:rsidRDefault="00364AF2" w:rsidP="00364AF2">
      <w:pPr>
        <w:spacing w:after="0" w:line="240" w:lineRule="auto"/>
        <w:jc w:val="both"/>
        <w:rPr>
          <w:rFonts w:ascii="Calibri" w:eastAsia="Times New Roman" w:hAnsi="Calibri" w:cs="Calibri"/>
          <w:lang w:val="nl-BE"/>
        </w:rPr>
      </w:pPr>
    </w:p>
    <w:p w14:paraId="7BC5575F" w14:textId="25699C5D"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lang w:val="nl-BE"/>
        </w:rPr>
        <w:t xml:space="preserve">Het vonnis over de schorsing, nadere omschrijving of aanpassing wordt bij een ter post aangetekende brief meegedeeld aan de veroordeelde en zo snel mogelijk en in elk geval binnen 24 uur, via het snelst mogelijke, schriftelijke communicatiemiddel, aan het slachtoffer, indien het voorwaarden betreft die in het belang van het slachtoffer zijn opgelegd, en </w:t>
      </w:r>
      <w:r w:rsidR="00A158B6" w:rsidRPr="00CF0CCE">
        <w:rPr>
          <w:rFonts w:ascii="Calibri" w:hAnsi="Calibri"/>
          <w:lang w:val="nl-BE"/>
        </w:rPr>
        <w:t xml:space="preserve">via GEJO </w:t>
      </w:r>
      <w:r w:rsidRPr="00CF0CCE">
        <w:rPr>
          <w:rFonts w:ascii="Calibri" w:hAnsi="Calibri"/>
          <w:lang w:val="nl-BE"/>
        </w:rPr>
        <w:t>ter kennis gebracht van het OM en de directeur.</w:t>
      </w:r>
    </w:p>
    <w:p w14:paraId="5CB5DE9B" w14:textId="77777777" w:rsidR="00364AF2" w:rsidRPr="00CF0CCE" w:rsidRDefault="00364AF2" w:rsidP="00364AF2">
      <w:pPr>
        <w:spacing w:after="0" w:line="240" w:lineRule="auto"/>
        <w:jc w:val="both"/>
        <w:rPr>
          <w:rFonts w:ascii="Calibri" w:eastAsia="Calibri" w:hAnsi="Calibri" w:cs="Calibri"/>
          <w:lang w:val="nl-BE"/>
        </w:rPr>
      </w:pPr>
    </w:p>
    <w:p w14:paraId="4829CD54" w14:textId="77777777" w:rsidR="00364AF2" w:rsidRPr="00CF0CCE" w:rsidRDefault="00364AF2" w:rsidP="00364AF2">
      <w:pPr>
        <w:spacing w:after="0" w:line="240" w:lineRule="auto"/>
        <w:jc w:val="both"/>
        <w:rPr>
          <w:rFonts w:ascii="Calibri" w:eastAsia="Calibri" w:hAnsi="Calibri" w:cs="Calibri"/>
          <w:lang w:val="nl-BE"/>
        </w:rPr>
      </w:pPr>
    </w:p>
    <w:p w14:paraId="06B6F45F" w14:textId="77777777" w:rsidR="00364AF2" w:rsidRPr="00CF0CCE" w:rsidRDefault="00364AF2" w:rsidP="00364AF2">
      <w:pPr>
        <w:spacing w:after="0" w:line="240" w:lineRule="auto"/>
        <w:jc w:val="both"/>
        <w:rPr>
          <w:rFonts w:ascii="Calibri" w:eastAsia="Calibri" w:hAnsi="Calibri" w:cs="Calibri"/>
          <w:lang w:val="nl-BE"/>
        </w:rPr>
      </w:pPr>
    </w:p>
    <w:p w14:paraId="33C9A6B8" w14:textId="77777777" w:rsidR="00364AF2" w:rsidRPr="00CF0CCE" w:rsidRDefault="00364AF2" w:rsidP="00364AF2">
      <w:pPr>
        <w:spacing w:after="0" w:line="240" w:lineRule="auto"/>
        <w:jc w:val="both"/>
        <w:rPr>
          <w:rFonts w:ascii="Calibri" w:eastAsia="Calibri" w:hAnsi="Calibri" w:cs="Calibri"/>
          <w:lang w:val="nl-BE"/>
        </w:rPr>
      </w:pPr>
    </w:p>
    <w:p w14:paraId="5A0DC240" w14:textId="77777777" w:rsidR="00364AF2" w:rsidRPr="00CF0CCE" w:rsidRDefault="00364AF2" w:rsidP="00364AF2">
      <w:pPr>
        <w:spacing w:after="0" w:line="240" w:lineRule="auto"/>
        <w:jc w:val="both"/>
        <w:rPr>
          <w:rFonts w:ascii="Calibri" w:eastAsia="Calibri" w:hAnsi="Calibri" w:cs="Calibri"/>
          <w:lang w:val="nl-BE"/>
        </w:rPr>
      </w:pPr>
    </w:p>
    <w:p w14:paraId="73271024" w14:textId="77777777" w:rsidR="00364AF2" w:rsidRPr="00CF0CCE" w:rsidRDefault="00364AF2" w:rsidP="00364AF2">
      <w:pPr>
        <w:pStyle w:val="Kop1"/>
        <w:jc w:val="both"/>
        <w:rPr>
          <w:rFonts w:asciiTheme="minorHAnsi" w:eastAsia="Calibri" w:hAnsiTheme="minorHAnsi" w:cstheme="minorHAnsi"/>
          <w:u w:val="none"/>
          <w:lang w:val="nl-NL"/>
        </w:rPr>
      </w:pPr>
      <w:bookmarkStart w:id="731" w:name="_Toc87462719"/>
      <w:bookmarkStart w:id="732" w:name="_Toc110502928"/>
      <w:bookmarkStart w:id="733" w:name="_Toc110521933"/>
      <w:bookmarkStart w:id="734" w:name="_Toc110840734"/>
      <w:r w:rsidRPr="00CF0CCE">
        <w:rPr>
          <w:rFonts w:asciiTheme="minorHAnsi" w:hAnsiTheme="minorHAnsi" w:cstheme="minorHAnsi"/>
          <w:u w:val="none"/>
        </w:rPr>
        <w:lastRenderedPageBreak/>
        <w:t>DEEL 7: HERROEPING, SCHORSING EN HERZIENING VAN DE STRAFUITVOERINGSMODALITEITEN</w:t>
      </w:r>
      <w:bookmarkEnd w:id="731"/>
      <w:bookmarkEnd w:id="732"/>
      <w:bookmarkEnd w:id="733"/>
      <w:bookmarkEnd w:id="734"/>
    </w:p>
    <w:p w14:paraId="3CA3173C" w14:textId="77777777" w:rsidR="00364AF2" w:rsidRPr="00CF0CCE" w:rsidRDefault="00364AF2" w:rsidP="00364AF2">
      <w:pPr>
        <w:spacing w:after="0" w:line="240" w:lineRule="auto"/>
        <w:jc w:val="both"/>
        <w:rPr>
          <w:rFonts w:ascii="Calibri" w:eastAsia="Calibri" w:hAnsi="Calibri" w:cs="Calibri"/>
          <w:b/>
          <w:u w:val="single"/>
          <w:lang w:val="nl-BE"/>
        </w:rPr>
      </w:pPr>
    </w:p>
    <w:p w14:paraId="6B90B5C1" w14:textId="77777777" w:rsidR="00224069" w:rsidRPr="00CF0CCE" w:rsidRDefault="00224069" w:rsidP="00364AF2">
      <w:pPr>
        <w:spacing w:after="0" w:line="240" w:lineRule="auto"/>
        <w:jc w:val="both"/>
        <w:rPr>
          <w:rFonts w:ascii="Calibri" w:eastAsia="Calibri" w:hAnsi="Calibri" w:cs="Calibri"/>
          <w:b/>
          <w:u w:val="single"/>
          <w:lang w:val="nl-BE"/>
        </w:rPr>
      </w:pPr>
    </w:p>
    <w:p w14:paraId="57BF30D6" w14:textId="77777777" w:rsidR="00364AF2" w:rsidRPr="00CF0CCE" w:rsidRDefault="00364AF2" w:rsidP="00364AF2">
      <w:pPr>
        <w:pStyle w:val="Kop2"/>
        <w:rPr>
          <w:rFonts w:asciiTheme="minorHAnsi" w:eastAsia="Calibri" w:hAnsiTheme="minorHAnsi" w:cstheme="minorHAnsi"/>
          <w:sz w:val="24"/>
          <w:szCs w:val="24"/>
          <w:u w:val="none"/>
          <w:lang w:val="nl-NL"/>
        </w:rPr>
      </w:pPr>
      <w:bookmarkStart w:id="735" w:name="_Toc87462720"/>
      <w:bookmarkStart w:id="736" w:name="_Toc110502929"/>
      <w:bookmarkStart w:id="737" w:name="_Toc110521934"/>
      <w:bookmarkStart w:id="738" w:name="_Toc110840735"/>
      <w:r w:rsidRPr="00CF0CCE">
        <w:rPr>
          <w:rFonts w:asciiTheme="minorHAnsi" w:hAnsiTheme="minorHAnsi" w:cstheme="minorHAnsi"/>
          <w:sz w:val="24"/>
          <w:u w:val="none"/>
        </w:rPr>
        <w:t>I. Aard van de maatregelen</w:t>
      </w:r>
      <w:bookmarkEnd w:id="735"/>
      <w:bookmarkEnd w:id="736"/>
      <w:bookmarkEnd w:id="737"/>
      <w:bookmarkEnd w:id="738"/>
    </w:p>
    <w:p w14:paraId="5CC16BFD" w14:textId="77777777" w:rsidR="00364AF2" w:rsidRPr="00CF0CCE" w:rsidRDefault="00364AF2" w:rsidP="00364AF2">
      <w:pPr>
        <w:spacing w:after="0" w:line="240" w:lineRule="auto"/>
        <w:jc w:val="both"/>
        <w:rPr>
          <w:rFonts w:ascii="Calibri" w:eastAsia="Calibri" w:hAnsi="Calibri" w:cs="Calibri"/>
          <w:lang w:val="nl-BE"/>
        </w:rPr>
      </w:pPr>
    </w:p>
    <w:p w14:paraId="0358B87B" w14:textId="77777777" w:rsidR="00364AF2" w:rsidRPr="00CF0CCE" w:rsidRDefault="00364AF2" w:rsidP="00604FD5">
      <w:pPr>
        <w:pStyle w:val="Kop3"/>
        <w:numPr>
          <w:ilvl w:val="0"/>
          <w:numId w:val="56"/>
        </w:numPr>
        <w:rPr>
          <w:rFonts w:asciiTheme="minorHAnsi" w:eastAsia="Calibri" w:hAnsiTheme="minorHAnsi" w:cstheme="minorHAnsi"/>
          <w:i/>
          <w:sz w:val="22"/>
          <w:lang w:val="nl-NL"/>
        </w:rPr>
      </w:pPr>
      <w:bookmarkStart w:id="739" w:name="_Toc87462721"/>
      <w:bookmarkStart w:id="740" w:name="_Toc110502930"/>
      <w:bookmarkStart w:id="741" w:name="_Toc110521935"/>
      <w:bookmarkStart w:id="742" w:name="_Toc110840736"/>
      <w:r w:rsidRPr="00CF0CCE">
        <w:rPr>
          <w:rFonts w:asciiTheme="minorHAnsi" w:hAnsiTheme="minorHAnsi" w:cstheme="minorHAnsi"/>
          <w:i/>
          <w:sz w:val="22"/>
        </w:rPr>
        <w:t>Herroeping (artt. 64 en 65)</w:t>
      </w:r>
      <w:bookmarkEnd w:id="739"/>
      <w:bookmarkEnd w:id="740"/>
      <w:bookmarkEnd w:id="741"/>
      <w:bookmarkEnd w:id="742"/>
    </w:p>
    <w:p w14:paraId="7DAA0BEA" w14:textId="77777777" w:rsidR="00364AF2" w:rsidRPr="00CF0CCE" w:rsidRDefault="00364AF2" w:rsidP="00364AF2">
      <w:pPr>
        <w:spacing w:after="0" w:line="240" w:lineRule="auto"/>
        <w:jc w:val="both"/>
        <w:rPr>
          <w:rFonts w:ascii="Calibri" w:eastAsia="Calibri" w:hAnsi="Calibri" w:cs="Calibri"/>
          <w:lang w:val="fr-FR"/>
        </w:rPr>
      </w:pPr>
    </w:p>
    <w:p w14:paraId="7F9809EA" w14:textId="77777777"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De herroeping kan gebeuren in de volgende gevallen:</w:t>
      </w:r>
    </w:p>
    <w:p w14:paraId="06C1443B" w14:textId="77777777" w:rsidR="00364AF2" w:rsidRPr="00CF0CCE" w:rsidRDefault="00364AF2" w:rsidP="00364AF2">
      <w:pPr>
        <w:spacing w:after="0" w:line="240" w:lineRule="auto"/>
        <w:jc w:val="both"/>
        <w:rPr>
          <w:rFonts w:ascii="Calibri" w:eastAsia="Calibri" w:hAnsi="Calibri" w:cs="Calibri"/>
          <w:lang w:val="nl-BE"/>
        </w:rPr>
      </w:pPr>
    </w:p>
    <w:p w14:paraId="3F634667" w14:textId="21A55160" w:rsidR="00364AF2" w:rsidRPr="00CF0CCE" w:rsidRDefault="00364AF2" w:rsidP="00604FD5">
      <w:pPr>
        <w:numPr>
          <w:ilvl w:val="0"/>
          <w:numId w:val="52"/>
        </w:numPr>
        <w:spacing w:after="0" w:line="240" w:lineRule="auto"/>
        <w:jc w:val="both"/>
        <w:rPr>
          <w:rFonts w:ascii="Calibri" w:eastAsia="Calibri" w:hAnsi="Calibri" w:cs="Calibri"/>
          <w:lang w:val="nl-NL"/>
        </w:rPr>
      </w:pPr>
      <w:r w:rsidRPr="00CF0CCE">
        <w:rPr>
          <w:rFonts w:ascii="Calibri" w:hAnsi="Calibri"/>
          <w:lang w:val="nl-BE"/>
        </w:rPr>
        <w:t xml:space="preserve">wanneer bij een in kracht van gewijsde gegane beslissing wordt vastgesteld dat de veroordeelde tijdens de </w:t>
      </w:r>
      <w:r w:rsidR="00FC4AA3" w:rsidRPr="00CF0CCE">
        <w:rPr>
          <w:rFonts w:ascii="Calibri" w:hAnsi="Calibri"/>
          <w:lang w:val="nl-BE"/>
        </w:rPr>
        <w:t>proeftijd</w:t>
      </w:r>
      <w:r w:rsidRPr="00CF0CCE">
        <w:rPr>
          <w:rFonts w:ascii="Calibri" w:hAnsi="Calibri"/>
          <w:lang w:val="nl-BE"/>
        </w:rPr>
        <w:t xml:space="preserve"> een wanbedrijf of een misdaad, of een gelijkwaardig misdrijf dat in aanmerking genomen wordt overeenkomstig artikel 99bis van het Strafwetboek, heeft gepleegd;</w:t>
      </w:r>
    </w:p>
    <w:p w14:paraId="5E90B562" w14:textId="77777777" w:rsidR="00364AF2" w:rsidRPr="00CF0CCE" w:rsidRDefault="00364AF2" w:rsidP="00364AF2">
      <w:pPr>
        <w:spacing w:after="0" w:line="240" w:lineRule="auto"/>
        <w:jc w:val="both"/>
        <w:rPr>
          <w:rFonts w:ascii="Calibri" w:eastAsia="Calibri" w:hAnsi="Calibri" w:cs="Calibri"/>
          <w:lang w:val="nl-BE"/>
        </w:rPr>
      </w:pPr>
    </w:p>
    <w:p w14:paraId="708B53E1" w14:textId="77777777" w:rsidR="00364AF2" w:rsidRPr="00CF0CCE" w:rsidRDefault="00364AF2" w:rsidP="00604FD5">
      <w:pPr>
        <w:numPr>
          <w:ilvl w:val="0"/>
          <w:numId w:val="52"/>
        </w:numPr>
        <w:spacing w:after="0" w:line="240" w:lineRule="auto"/>
        <w:jc w:val="both"/>
        <w:rPr>
          <w:rFonts w:ascii="Calibri" w:eastAsia="Calibri" w:hAnsi="Calibri" w:cs="Calibri"/>
          <w:lang w:val="nl-NL"/>
        </w:rPr>
      </w:pPr>
      <w:r w:rsidRPr="00CF0CCE">
        <w:rPr>
          <w:rFonts w:ascii="Calibri" w:hAnsi="Calibri"/>
          <w:lang w:val="nl-BE"/>
        </w:rPr>
        <w:t>wanneer de veroordeelde een ernstig gevaar vormt voor de fysieke of psychische integriteit van derden;</w:t>
      </w:r>
    </w:p>
    <w:p w14:paraId="2C1DD26E" w14:textId="77777777" w:rsidR="00364AF2" w:rsidRPr="00CF0CCE" w:rsidRDefault="00364AF2" w:rsidP="00364AF2">
      <w:pPr>
        <w:spacing w:after="0" w:line="240" w:lineRule="auto"/>
        <w:jc w:val="both"/>
        <w:rPr>
          <w:rFonts w:ascii="Calibri" w:eastAsia="Calibri" w:hAnsi="Calibri" w:cs="Calibri"/>
          <w:lang w:val="nl-BE"/>
        </w:rPr>
      </w:pPr>
    </w:p>
    <w:p w14:paraId="0F1E8AD3" w14:textId="77777777" w:rsidR="00364AF2" w:rsidRPr="00CF0CCE" w:rsidRDefault="00364AF2" w:rsidP="00604FD5">
      <w:pPr>
        <w:numPr>
          <w:ilvl w:val="0"/>
          <w:numId w:val="52"/>
        </w:numPr>
        <w:spacing w:after="0" w:line="240" w:lineRule="auto"/>
        <w:jc w:val="both"/>
        <w:rPr>
          <w:rFonts w:ascii="Calibri" w:eastAsia="Calibri" w:hAnsi="Calibri" w:cs="Calibri"/>
          <w:lang w:val="nl-NL"/>
        </w:rPr>
      </w:pPr>
      <w:r w:rsidRPr="00CF0CCE">
        <w:rPr>
          <w:rFonts w:ascii="Calibri" w:hAnsi="Calibri"/>
          <w:lang w:val="nl-BE"/>
        </w:rPr>
        <w:t>wanneer de opgelegde bijzondere voorwaarden niet worden nageleefd;</w:t>
      </w:r>
    </w:p>
    <w:p w14:paraId="21C0715C" w14:textId="77777777" w:rsidR="00364AF2" w:rsidRPr="00CF0CCE" w:rsidRDefault="00364AF2" w:rsidP="00364AF2">
      <w:pPr>
        <w:spacing w:after="0" w:line="240" w:lineRule="auto"/>
        <w:jc w:val="both"/>
        <w:rPr>
          <w:rFonts w:ascii="Calibri" w:eastAsia="Calibri" w:hAnsi="Calibri" w:cs="Calibri"/>
          <w:lang w:val="nl-BE"/>
        </w:rPr>
      </w:pPr>
    </w:p>
    <w:p w14:paraId="6EC98C71" w14:textId="77777777" w:rsidR="00364AF2" w:rsidRPr="00CF0CCE" w:rsidRDefault="00364AF2" w:rsidP="00604FD5">
      <w:pPr>
        <w:numPr>
          <w:ilvl w:val="0"/>
          <w:numId w:val="52"/>
        </w:numPr>
        <w:spacing w:after="0" w:line="240" w:lineRule="auto"/>
        <w:jc w:val="both"/>
        <w:rPr>
          <w:rFonts w:ascii="Calibri" w:eastAsia="Calibri" w:hAnsi="Calibri" w:cs="Calibri"/>
          <w:lang w:val="nl-NL"/>
        </w:rPr>
      </w:pPr>
      <w:r w:rsidRPr="00CF0CCE">
        <w:rPr>
          <w:rFonts w:ascii="Calibri" w:hAnsi="Calibri"/>
          <w:lang w:val="nl-BE"/>
        </w:rPr>
        <w:t xml:space="preserve">wanneer de veroordeelde geen gevolg geeft aan de oproepingen van de SUR of de SURB, van het OM of, in voorkomend geval, van de </w:t>
      </w:r>
      <w:proofErr w:type="spellStart"/>
      <w:r w:rsidRPr="00CF0CCE">
        <w:rPr>
          <w:rFonts w:ascii="Calibri" w:hAnsi="Calibri"/>
          <w:lang w:val="nl-BE"/>
        </w:rPr>
        <w:t>justitieassistent</w:t>
      </w:r>
      <w:proofErr w:type="spellEnd"/>
      <w:r w:rsidRPr="00CF0CCE">
        <w:rPr>
          <w:rFonts w:ascii="Calibri" w:hAnsi="Calibri"/>
          <w:lang w:val="nl-BE"/>
        </w:rPr>
        <w:t>;</w:t>
      </w:r>
    </w:p>
    <w:p w14:paraId="451DC9D4" w14:textId="77777777" w:rsidR="00364AF2" w:rsidRPr="00CF0CCE" w:rsidRDefault="00364AF2" w:rsidP="00364AF2">
      <w:pPr>
        <w:spacing w:after="0" w:line="240" w:lineRule="auto"/>
        <w:jc w:val="both"/>
        <w:rPr>
          <w:rFonts w:ascii="Calibri" w:eastAsia="Calibri" w:hAnsi="Calibri" w:cs="Calibri"/>
          <w:lang w:val="nl-BE"/>
        </w:rPr>
      </w:pPr>
    </w:p>
    <w:p w14:paraId="22D4B0BF" w14:textId="77777777" w:rsidR="00364AF2" w:rsidRPr="00CF0CCE" w:rsidRDefault="00364AF2" w:rsidP="00604FD5">
      <w:pPr>
        <w:numPr>
          <w:ilvl w:val="0"/>
          <w:numId w:val="52"/>
        </w:numPr>
        <w:spacing w:after="0" w:line="240" w:lineRule="auto"/>
        <w:jc w:val="both"/>
        <w:rPr>
          <w:rFonts w:ascii="Calibri" w:eastAsia="Calibri" w:hAnsi="Calibri" w:cs="Calibri"/>
          <w:lang w:val="nl-NL"/>
        </w:rPr>
      </w:pPr>
      <w:r w:rsidRPr="00CF0CCE">
        <w:rPr>
          <w:rFonts w:ascii="Calibri" w:hAnsi="Calibri"/>
          <w:lang w:val="nl-BE"/>
        </w:rPr>
        <w:t xml:space="preserve">wanneer de veroordeelde zijn adreswijziging niet doorgeeft aan het OM en, in voorkomend geval, de </w:t>
      </w:r>
      <w:proofErr w:type="spellStart"/>
      <w:r w:rsidRPr="00CF0CCE">
        <w:rPr>
          <w:rFonts w:ascii="Calibri" w:hAnsi="Calibri"/>
          <w:lang w:val="nl-BE"/>
        </w:rPr>
        <w:t>justitieassistent</w:t>
      </w:r>
      <w:proofErr w:type="spellEnd"/>
      <w:r w:rsidRPr="00CF0CCE">
        <w:rPr>
          <w:rFonts w:ascii="Calibri" w:hAnsi="Calibri"/>
          <w:lang w:val="nl-BE"/>
        </w:rPr>
        <w:t xml:space="preserve"> die met de begeleiding is belast;</w:t>
      </w:r>
    </w:p>
    <w:p w14:paraId="548D43FC" w14:textId="77777777" w:rsidR="00364AF2" w:rsidRPr="00CF0CCE" w:rsidRDefault="00364AF2" w:rsidP="00364AF2">
      <w:pPr>
        <w:spacing w:after="0" w:line="240" w:lineRule="auto"/>
        <w:jc w:val="both"/>
        <w:rPr>
          <w:rFonts w:ascii="Calibri" w:eastAsia="Calibri" w:hAnsi="Calibri" w:cs="Calibri"/>
          <w:lang w:val="nl-BE"/>
        </w:rPr>
      </w:pPr>
    </w:p>
    <w:p w14:paraId="4A760804" w14:textId="44982618" w:rsidR="00364AF2" w:rsidRPr="00CF0CCE" w:rsidRDefault="00364AF2" w:rsidP="00604FD5">
      <w:pPr>
        <w:numPr>
          <w:ilvl w:val="0"/>
          <w:numId w:val="52"/>
        </w:numPr>
        <w:spacing w:after="0" w:line="240" w:lineRule="auto"/>
        <w:jc w:val="both"/>
        <w:rPr>
          <w:rFonts w:ascii="Calibri" w:eastAsia="Calibri" w:hAnsi="Calibri" w:cs="Calibri"/>
          <w:lang w:val="nl-NL"/>
        </w:rPr>
      </w:pPr>
      <w:r w:rsidRPr="00CF0CCE">
        <w:rPr>
          <w:rFonts w:ascii="Calibri" w:hAnsi="Calibri"/>
          <w:lang w:val="nl-BE"/>
        </w:rPr>
        <w:t>wanneer de veroordeelde het programma van de concrete invulling of de concrete invulling van de BD of het ET, met inbegrip van de naleving van het uurroost</w:t>
      </w:r>
      <w:r w:rsidR="00224069" w:rsidRPr="00CF0CCE">
        <w:rPr>
          <w:rFonts w:ascii="Calibri" w:hAnsi="Calibri"/>
          <w:lang w:val="nl-BE"/>
        </w:rPr>
        <w:t>er,</w:t>
      </w:r>
      <w:r w:rsidRPr="00CF0CCE">
        <w:rPr>
          <w:rFonts w:ascii="Calibri" w:hAnsi="Calibri"/>
          <w:lang w:val="nl-BE"/>
        </w:rPr>
        <w:t xml:space="preserve"> niet naleeft.</w:t>
      </w:r>
    </w:p>
    <w:p w14:paraId="2D1E69C1" w14:textId="77777777" w:rsidR="00364AF2" w:rsidRPr="00CF0CCE" w:rsidRDefault="00364AF2" w:rsidP="00364AF2">
      <w:pPr>
        <w:spacing w:after="0" w:line="240" w:lineRule="auto"/>
        <w:ind w:left="720"/>
        <w:jc w:val="both"/>
        <w:rPr>
          <w:rFonts w:ascii="Calibri" w:eastAsia="Calibri" w:hAnsi="Calibri" w:cs="Calibri"/>
          <w:lang w:val="nl-BE"/>
        </w:rPr>
      </w:pPr>
      <w:r w:rsidRPr="00CF0CCE">
        <w:rPr>
          <w:rFonts w:ascii="Calibri" w:hAnsi="Calibri"/>
          <w:lang w:val="nl-BE"/>
        </w:rPr>
        <w:t xml:space="preserve"> </w:t>
      </w:r>
    </w:p>
    <w:p w14:paraId="02CBE4F6" w14:textId="77777777" w:rsidR="00364AF2" w:rsidRPr="00CF0CCE" w:rsidRDefault="00364AF2" w:rsidP="00604FD5">
      <w:pPr>
        <w:numPr>
          <w:ilvl w:val="0"/>
          <w:numId w:val="52"/>
        </w:numPr>
        <w:spacing w:after="0" w:line="240" w:lineRule="auto"/>
        <w:jc w:val="both"/>
        <w:rPr>
          <w:rFonts w:ascii="Calibri" w:eastAsia="Calibri" w:hAnsi="Calibri" w:cs="Calibri"/>
          <w:lang w:val="nl-BE"/>
        </w:rPr>
      </w:pPr>
      <w:r w:rsidRPr="00CF0CCE">
        <w:rPr>
          <w:rFonts w:ascii="Calibri" w:hAnsi="Calibri"/>
          <w:lang w:val="nl-BE"/>
        </w:rPr>
        <w:t>wanneer de veroordeelde zich niet meer in de tijdsvoorwaarden voor de toegekende strafuitvoeringsmodaliteit bevindt;</w:t>
      </w:r>
    </w:p>
    <w:p w14:paraId="631B6EA8" w14:textId="77777777" w:rsidR="00364AF2" w:rsidRPr="00CF0CCE" w:rsidRDefault="00364AF2" w:rsidP="00364AF2">
      <w:pPr>
        <w:spacing w:after="0" w:line="240" w:lineRule="auto"/>
        <w:jc w:val="both"/>
        <w:rPr>
          <w:rFonts w:ascii="Calibri" w:eastAsia="Calibri" w:hAnsi="Calibri" w:cs="Calibri"/>
          <w:lang w:val="nl-BE"/>
        </w:rPr>
      </w:pPr>
    </w:p>
    <w:p w14:paraId="2E711334" w14:textId="77777777" w:rsidR="00364AF2" w:rsidRPr="00CF0CCE" w:rsidRDefault="00364AF2" w:rsidP="00604FD5">
      <w:pPr>
        <w:numPr>
          <w:ilvl w:val="0"/>
          <w:numId w:val="52"/>
        </w:numPr>
        <w:spacing w:after="0" w:line="240" w:lineRule="auto"/>
        <w:jc w:val="both"/>
        <w:rPr>
          <w:rFonts w:ascii="Calibri" w:eastAsia="Calibri" w:hAnsi="Calibri" w:cs="Calibri"/>
          <w:lang w:val="nl-NL"/>
        </w:rPr>
      </w:pPr>
      <w:r w:rsidRPr="00CF0CCE">
        <w:rPr>
          <w:rFonts w:ascii="Calibri" w:hAnsi="Calibri"/>
          <w:lang w:val="nl-BE"/>
        </w:rPr>
        <w:t>wanneer de veroordeelde na de toekenning van een voorlopige invrijheidstelling met het oog op verwijdering van het grondgebied nalaat of weigert om het grondgebied effectief te verlaten, niet meewerkt aan zijn verwijdering, niet meewerkt aan zijn identificatie met het oog op het bekomen van een reisdocument of terugkeert zonder de in artikel 55, 4°, vereiste toestemming van de SURB.</w:t>
      </w:r>
    </w:p>
    <w:p w14:paraId="42FA7926" w14:textId="77777777" w:rsidR="00364AF2" w:rsidRPr="00CF0CCE" w:rsidRDefault="00364AF2" w:rsidP="00364AF2">
      <w:pPr>
        <w:spacing w:after="0" w:line="240" w:lineRule="auto"/>
        <w:jc w:val="both"/>
        <w:rPr>
          <w:rFonts w:ascii="Calibri" w:eastAsia="Calibri" w:hAnsi="Calibri" w:cs="Calibri"/>
          <w:lang w:val="nl-BE"/>
        </w:rPr>
      </w:pPr>
    </w:p>
    <w:p w14:paraId="1E0676AE" w14:textId="77777777"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In geval van herroeping wordt de veroordeelde onmiddellijk opnieuw opgesloten.</w:t>
      </w:r>
    </w:p>
    <w:p w14:paraId="7903BCCF"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hAnsi="Calibri"/>
          <w:lang w:val="nl-BE"/>
        </w:rPr>
        <w:t xml:space="preserve">  </w:t>
      </w:r>
    </w:p>
    <w:p w14:paraId="1F6F5BF8"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hAnsi="Calibri"/>
          <w:lang w:val="nl-BE"/>
        </w:rPr>
        <w:t>In geval van herroeping overeenkomstig 1°, wordt de herroeping geacht te zijn ingegaan op de dag waarop die misdaad of dat wanbedrijf is gepleegd.</w:t>
      </w:r>
    </w:p>
    <w:p w14:paraId="0E27FBDC" w14:textId="77777777" w:rsidR="00364AF2" w:rsidRPr="00CF0CCE" w:rsidRDefault="00364AF2" w:rsidP="00364AF2">
      <w:pPr>
        <w:spacing w:after="0" w:line="240" w:lineRule="auto"/>
        <w:jc w:val="both"/>
        <w:rPr>
          <w:rFonts w:ascii="Calibri" w:eastAsia="Calibri" w:hAnsi="Calibri" w:cs="Calibri"/>
          <w:b/>
          <w:i/>
          <w:lang w:val="nl-BE"/>
        </w:rPr>
      </w:pPr>
    </w:p>
    <w:p w14:paraId="2EF5D454" w14:textId="77777777" w:rsidR="00364AF2" w:rsidRPr="00CF0CCE" w:rsidRDefault="00364AF2" w:rsidP="00604FD5">
      <w:pPr>
        <w:pStyle w:val="Kop3"/>
        <w:numPr>
          <w:ilvl w:val="0"/>
          <w:numId w:val="56"/>
        </w:numPr>
        <w:rPr>
          <w:rFonts w:asciiTheme="minorHAnsi" w:eastAsia="Calibri" w:hAnsiTheme="minorHAnsi" w:cstheme="minorHAnsi"/>
          <w:i/>
          <w:lang w:val="nl-NL"/>
        </w:rPr>
      </w:pPr>
      <w:bookmarkStart w:id="743" w:name="_Toc87462722"/>
      <w:bookmarkStart w:id="744" w:name="_Toc110502931"/>
      <w:bookmarkStart w:id="745" w:name="_Toc110521936"/>
      <w:bookmarkStart w:id="746" w:name="_Toc110840737"/>
      <w:r w:rsidRPr="00CF0CCE">
        <w:rPr>
          <w:rFonts w:asciiTheme="minorHAnsi" w:hAnsiTheme="minorHAnsi" w:cstheme="minorHAnsi"/>
          <w:i/>
          <w:sz w:val="22"/>
        </w:rPr>
        <w:t>Schorsing (art. 66)</w:t>
      </w:r>
      <w:bookmarkEnd w:id="743"/>
      <w:bookmarkEnd w:id="744"/>
      <w:bookmarkEnd w:id="745"/>
      <w:bookmarkEnd w:id="746"/>
    </w:p>
    <w:p w14:paraId="27DF7734" w14:textId="77777777" w:rsidR="00364AF2" w:rsidRPr="00CF0CCE" w:rsidRDefault="00364AF2" w:rsidP="00364AF2">
      <w:pPr>
        <w:spacing w:after="0" w:line="240" w:lineRule="auto"/>
        <w:jc w:val="both"/>
        <w:rPr>
          <w:rFonts w:ascii="Calibri" w:eastAsia="Calibri" w:hAnsi="Calibri" w:cs="Calibri"/>
          <w:lang w:val="fr-FR"/>
        </w:rPr>
      </w:pPr>
    </w:p>
    <w:p w14:paraId="42ECD3D1" w14:textId="77777777"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In de voor de herroeping bedoelde gevallen kan het OM, met het oog op het schorsen van de toegekende strafuitvoeringsmodaliteit, de zaak aanhangig maken bij de SUR of de SURB.</w:t>
      </w:r>
    </w:p>
    <w:p w14:paraId="1286CF2C" w14:textId="77777777" w:rsidR="00364AF2" w:rsidRPr="00CF0CCE" w:rsidRDefault="00364AF2" w:rsidP="00364AF2">
      <w:pPr>
        <w:spacing w:after="0" w:line="240" w:lineRule="auto"/>
        <w:jc w:val="both"/>
        <w:rPr>
          <w:rFonts w:ascii="Calibri" w:eastAsia="Calibri" w:hAnsi="Calibri" w:cs="Calibri"/>
          <w:lang w:val="nl-BE"/>
        </w:rPr>
      </w:pPr>
    </w:p>
    <w:p w14:paraId="58C68115" w14:textId="77777777"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In geval van schorsing wordt de veroordeelde onmiddellijk opnieuw opgesloten.</w:t>
      </w:r>
    </w:p>
    <w:p w14:paraId="5252E203" w14:textId="77777777" w:rsidR="00364AF2" w:rsidRPr="00CF0CCE" w:rsidRDefault="00364AF2" w:rsidP="00364AF2">
      <w:pPr>
        <w:spacing w:after="0" w:line="240" w:lineRule="auto"/>
        <w:jc w:val="both"/>
        <w:rPr>
          <w:rFonts w:ascii="Calibri" w:eastAsia="Calibri" w:hAnsi="Calibri" w:cs="Calibri"/>
          <w:strike/>
          <w:lang w:val="nl-NL"/>
        </w:rPr>
      </w:pPr>
      <w:r w:rsidRPr="00CF0CCE">
        <w:rPr>
          <w:rFonts w:ascii="Calibri" w:hAnsi="Calibri"/>
          <w:lang w:val="nl-BE"/>
        </w:rPr>
        <w:t>In geval van schorsing kan de SUR of de SURB een UV of een PV toekennen.</w:t>
      </w:r>
    </w:p>
    <w:p w14:paraId="50B56FB2" w14:textId="77777777" w:rsidR="00364AF2" w:rsidRPr="00CF0CCE" w:rsidRDefault="00364AF2" w:rsidP="00364AF2">
      <w:pPr>
        <w:spacing w:after="0" w:line="240" w:lineRule="auto"/>
        <w:jc w:val="both"/>
        <w:rPr>
          <w:rFonts w:ascii="Calibri" w:eastAsia="Calibri" w:hAnsi="Calibri" w:cs="Calibri"/>
          <w:lang w:val="nl-BE"/>
        </w:rPr>
      </w:pPr>
    </w:p>
    <w:p w14:paraId="352CB39D" w14:textId="77777777" w:rsidR="00A158B6" w:rsidRPr="00CF0CCE" w:rsidRDefault="00364AF2" w:rsidP="00364AF2">
      <w:pPr>
        <w:spacing w:after="0" w:line="240" w:lineRule="auto"/>
        <w:jc w:val="both"/>
        <w:rPr>
          <w:rFonts w:ascii="Calibri" w:hAnsi="Calibri"/>
          <w:lang w:val="nl-BE"/>
        </w:rPr>
      </w:pPr>
      <w:r w:rsidRPr="00CF0CCE">
        <w:rPr>
          <w:rFonts w:ascii="Calibri" w:hAnsi="Calibri"/>
          <w:lang w:val="nl-BE"/>
        </w:rPr>
        <w:lastRenderedPageBreak/>
        <w:t xml:space="preserve">Binnen een termijn van ten hoogste 1 maand, te rekenen van het vonnis tot schorsing, </w:t>
      </w:r>
      <w:r w:rsidR="00A158B6" w:rsidRPr="00CF0CCE">
        <w:rPr>
          <w:rFonts w:ascii="Calibri" w:hAnsi="Calibri"/>
          <w:lang w:val="nl-BE"/>
        </w:rPr>
        <w:t>neemt de SUR of SURB volgende beslissing:</w:t>
      </w:r>
    </w:p>
    <w:p w14:paraId="7FA9FDB5" w14:textId="38F23DEC" w:rsidR="00A158B6" w:rsidRPr="00CF0CCE" w:rsidRDefault="00A158B6" w:rsidP="00A158B6">
      <w:pPr>
        <w:pStyle w:val="Lijstalinea"/>
        <w:numPr>
          <w:ilvl w:val="0"/>
          <w:numId w:val="14"/>
        </w:numPr>
        <w:spacing w:after="0" w:line="240" w:lineRule="auto"/>
        <w:jc w:val="both"/>
        <w:rPr>
          <w:rFonts w:cs="Calibri"/>
          <w:lang w:val="nl-NL"/>
        </w:rPr>
      </w:pPr>
      <w:r w:rsidRPr="00CF0CCE">
        <w:t xml:space="preserve">ofwel </w:t>
      </w:r>
      <w:r w:rsidR="00364AF2" w:rsidRPr="00CF0CCE">
        <w:t>herroept de SUR of de SURB de strafuitvoeringsmodaliteit</w:t>
      </w:r>
      <w:r w:rsidRPr="00CF0CCE">
        <w:t>, in welk geval zij een andere strafuitvoeringsmodaliteit kan toekennen</w:t>
      </w:r>
      <w:r w:rsidR="00734187" w:rsidRPr="00CF0CCE">
        <w:t>; ingeval van toekenning van een andere stra</w:t>
      </w:r>
      <w:r w:rsidR="00224069" w:rsidRPr="00CF0CCE">
        <w:t>fuitvoeringsmodaliteit, wordt da</w:t>
      </w:r>
      <w:r w:rsidR="00734187" w:rsidRPr="00CF0CCE">
        <w:t>t als een nieuwe toekenning beschouwd waarop de gewone regels van toepassing zijn;</w:t>
      </w:r>
    </w:p>
    <w:p w14:paraId="5B8ADB00" w14:textId="1DDC42CA" w:rsidR="00364AF2" w:rsidRPr="00CF0CCE" w:rsidRDefault="00364AF2" w:rsidP="001A0DE1">
      <w:pPr>
        <w:pStyle w:val="Lijstalinea"/>
        <w:numPr>
          <w:ilvl w:val="0"/>
          <w:numId w:val="14"/>
        </w:numPr>
        <w:spacing w:after="0" w:line="240" w:lineRule="auto"/>
        <w:jc w:val="both"/>
        <w:rPr>
          <w:rFonts w:cs="Calibri"/>
          <w:lang w:val="nl-NL"/>
        </w:rPr>
      </w:pPr>
      <w:r w:rsidRPr="00CF0CCE">
        <w:t>of</w:t>
      </w:r>
      <w:r w:rsidR="00A158B6" w:rsidRPr="00CF0CCE">
        <w:t>wel</w:t>
      </w:r>
      <w:r w:rsidRPr="00CF0CCE">
        <w:t xml:space="preserve"> heft </w:t>
      </w:r>
      <w:r w:rsidR="00FC4AA3" w:rsidRPr="00CF0CCE">
        <w:t>de SUR</w:t>
      </w:r>
      <w:r w:rsidRPr="00CF0CCE">
        <w:t xml:space="preserve"> of </w:t>
      </w:r>
      <w:r w:rsidR="00FC4AA3" w:rsidRPr="00CF0CCE">
        <w:t>de SURB</w:t>
      </w:r>
      <w:r w:rsidRPr="00CF0CCE">
        <w:t xml:space="preserve"> de schorsing op. In dat laatste geval kan de strafuitvoeringsmodaliteit worden herzien. </w:t>
      </w:r>
    </w:p>
    <w:p w14:paraId="790078F2" w14:textId="77777777" w:rsidR="00364AF2" w:rsidRPr="00CF0CCE" w:rsidRDefault="00364AF2" w:rsidP="00364AF2">
      <w:pPr>
        <w:spacing w:after="0" w:line="240" w:lineRule="auto"/>
        <w:jc w:val="both"/>
        <w:rPr>
          <w:rFonts w:ascii="Calibri" w:eastAsia="Calibri" w:hAnsi="Calibri" w:cs="Calibri"/>
          <w:lang w:val="nl-BE"/>
        </w:rPr>
      </w:pPr>
    </w:p>
    <w:p w14:paraId="222CD5F9" w14:textId="0E7B6DB6" w:rsidR="00364AF2" w:rsidRPr="00CF0CCE" w:rsidRDefault="00224069" w:rsidP="00364AF2">
      <w:pPr>
        <w:spacing w:after="0" w:line="240" w:lineRule="auto"/>
        <w:jc w:val="both"/>
        <w:rPr>
          <w:rFonts w:ascii="Calibri" w:eastAsia="Calibri" w:hAnsi="Calibri" w:cs="Calibri"/>
          <w:lang w:val="nl-NL"/>
        </w:rPr>
      </w:pPr>
      <w:r w:rsidRPr="00CF0CCE">
        <w:rPr>
          <w:rFonts w:ascii="Calibri" w:hAnsi="Calibri"/>
          <w:lang w:val="nl-BE"/>
        </w:rPr>
        <w:t>Indien binnen di</w:t>
      </w:r>
      <w:r w:rsidR="00364AF2" w:rsidRPr="00CF0CCE">
        <w:rPr>
          <w:rFonts w:ascii="Calibri" w:hAnsi="Calibri"/>
          <w:lang w:val="nl-BE"/>
        </w:rPr>
        <w:t>e termijn geen beslissing is genomen, wordt de strafuitvoeringsmodaliteit voortgezet onder dezelfde voorwaarden als voorheen.</w:t>
      </w:r>
    </w:p>
    <w:p w14:paraId="2D198740" w14:textId="77777777" w:rsidR="00364AF2" w:rsidRPr="00CF0CCE" w:rsidRDefault="00364AF2" w:rsidP="00364AF2">
      <w:pPr>
        <w:spacing w:after="0" w:line="240" w:lineRule="auto"/>
        <w:jc w:val="both"/>
        <w:rPr>
          <w:rFonts w:ascii="Calibri" w:eastAsia="Calibri" w:hAnsi="Calibri" w:cs="Calibri"/>
          <w:b/>
          <w:lang w:val="nl-NL"/>
        </w:rPr>
      </w:pPr>
    </w:p>
    <w:p w14:paraId="47667B44" w14:textId="77777777" w:rsidR="00364AF2" w:rsidRPr="00CF0CCE" w:rsidRDefault="00364AF2" w:rsidP="00604FD5">
      <w:pPr>
        <w:pStyle w:val="Kop3"/>
        <w:numPr>
          <w:ilvl w:val="0"/>
          <w:numId w:val="56"/>
        </w:numPr>
        <w:rPr>
          <w:rFonts w:asciiTheme="minorHAnsi" w:eastAsia="Calibri" w:hAnsiTheme="minorHAnsi" w:cstheme="minorHAnsi"/>
          <w:i/>
          <w:sz w:val="22"/>
          <w:lang w:val="nl-NL"/>
        </w:rPr>
      </w:pPr>
      <w:bookmarkStart w:id="747" w:name="_Toc87462723"/>
      <w:bookmarkStart w:id="748" w:name="_Toc110502932"/>
      <w:bookmarkStart w:id="749" w:name="_Toc110521937"/>
      <w:bookmarkStart w:id="750" w:name="_Toc110840738"/>
      <w:r w:rsidRPr="00CF0CCE">
        <w:rPr>
          <w:rFonts w:asciiTheme="minorHAnsi" w:hAnsiTheme="minorHAnsi" w:cstheme="minorHAnsi"/>
          <w:i/>
          <w:sz w:val="22"/>
        </w:rPr>
        <w:t>Herziening (art. 67)</w:t>
      </w:r>
      <w:bookmarkEnd w:id="747"/>
      <w:bookmarkEnd w:id="748"/>
      <w:bookmarkEnd w:id="749"/>
      <w:bookmarkEnd w:id="750"/>
    </w:p>
    <w:p w14:paraId="4193B173" w14:textId="77777777" w:rsidR="00364AF2" w:rsidRPr="00CF0CCE" w:rsidRDefault="00364AF2" w:rsidP="00364AF2">
      <w:pPr>
        <w:spacing w:after="0" w:line="240" w:lineRule="auto"/>
        <w:jc w:val="both"/>
        <w:rPr>
          <w:rFonts w:ascii="Calibri" w:eastAsia="Calibri" w:hAnsi="Calibri" w:cs="Calibri"/>
          <w:lang w:val="fr-FR"/>
        </w:rPr>
      </w:pPr>
    </w:p>
    <w:p w14:paraId="5A0B6922" w14:textId="77777777"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Ingeval de SUR of de SURB van oordeel is dat de herroeping of de schorsing niet noodzakelijk is in het belang van de maatschappij, van het slachtoffer of van de sociale re-integratie van de veroordeelde, kan hij of zij de strafuitvoeringsmodaliteit herzien.</w:t>
      </w:r>
    </w:p>
    <w:p w14:paraId="02CD2DD3" w14:textId="77777777" w:rsidR="00364AF2" w:rsidRPr="00CF0CCE" w:rsidRDefault="00364AF2" w:rsidP="00364AF2">
      <w:pPr>
        <w:spacing w:after="0" w:line="240" w:lineRule="auto"/>
        <w:jc w:val="both"/>
        <w:rPr>
          <w:rFonts w:ascii="Calibri" w:eastAsia="Calibri" w:hAnsi="Calibri" w:cs="Calibri"/>
          <w:lang w:val="nl-BE"/>
        </w:rPr>
      </w:pPr>
      <w:r w:rsidRPr="00CF0CCE">
        <w:rPr>
          <w:rFonts w:ascii="Calibri" w:hAnsi="Calibri"/>
          <w:lang w:val="nl-BE"/>
        </w:rPr>
        <w:t xml:space="preserve"> </w:t>
      </w:r>
    </w:p>
    <w:p w14:paraId="14639D6B" w14:textId="6516518B" w:rsidR="00364AF2" w:rsidRPr="00CF0CCE" w:rsidRDefault="00224069" w:rsidP="00364AF2">
      <w:pPr>
        <w:spacing w:after="0" w:line="240" w:lineRule="auto"/>
        <w:jc w:val="both"/>
        <w:rPr>
          <w:rFonts w:ascii="Calibri" w:eastAsia="Calibri" w:hAnsi="Calibri" w:cs="Calibri"/>
          <w:lang w:val="nl-BE"/>
        </w:rPr>
      </w:pPr>
      <w:r w:rsidRPr="00CF0CCE">
        <w:rPr>
          <w:rFonts w:ascii="Calibri" w:hAnsi="Calibri"/>
          <w:lang w:val="nl-BE"/>
        </w:rPr>
        <w:t>In da</w:t>
      </w:r>
      <w:r w:rsidR="00364AF2" w:rsidRPr="00CF0CCE">
        <w:rPr>
          <w:rFonts w:ascii="Calibri" w:hAnsi="Calibri"/>
          <w:lang w:val="nl-BE"/>
        </w:rPr>
        <w:t xml:space="preserve">t geval kan de SUR of de SURB de opgelegde voorwaarden verscherpen. </w:t>
      </w:r>
    </w:p>
    <w:p w14:paraId="4C9ADA54" w14:textId="77777777" w:rsidR="00364AF2" w:rsidRPr="00CF0CCE" w:rsidRDefault="00364AF2" w:rsidP="00364AF2">
      <w:pPr>
        <w:spacing w:after="0" w:line="240" w:lineRule="auto"/>
        <w:jc w:val="both"/>
        <w:rPr>
          <w:rFonts w:ascii="Calibri" w:eastAsia="Calibri" w:hAnsi="Calibri" w:cs="Calibri"/>
          <w:lang w:val="nl-BE"/>
        </w:rPr>
      </w:pPr>
    </w:p>
    <w:p w14:paraId="6BB6ABCB" w14:textId="4A25B06E"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De strafuitvoeringsmodaliteit wordt evenwel herroepen, indien de veroordeelde niet instemt met de nieuwe voorwaarden.</w:t>
      </w:r>
    </w:p>
    <w:p w14:paraId="59E97E6F" w14:textId="77777777" w:rsidR="00364AF2" w:rsidRPr="00CF0CCE" w:rsidRDefault="00364AF2" w:rsidP="00364AF2">
      <w:pPr>
        <w:spacing w:after="0" w:line="240" w:lineRule="auto"/>
        <w:jc w:val="both"/>
        <w:rPr>
          <w:rFonts w:ascii="Calibri" w:eastAsia="Calibri" w:hAnsi="Calibri" w:cs="Calibri"/>
          <w:lang w:val="nl-BE"/>
        </w:rPr>
      </w:pPr>
    </w:p>
    <w:p w14:paraId="6DA4538B" w14:textId="267EDA48"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Indien de SUR of de SURB beslist de opgelegde voorwaarden te verscherpen of bijkomende voorwaarden op te leggen, bepaalt hi</w:t>
      </w:r>
      <w:r w:rsidR="00224069" w:rsidRPr="00CF0CCE">
        <w:rPr>
          <w:rFonts w:ascii="Calibri" w:hAnsi="Calibri"/>
          <w:lang w:val="nl-BE"/>
        </w:rPr>
        <w:t>j of zij het ogenblik waarop di</w:t>
      </w:r>
      <w:r w:rsidRPr="00CF0CCE">
        <w:rPr>
          <w:rFonts w:ascii="Calibri" w:hAnsi="Calibri"/>
          <w:lang w:val="nl-BE"/>
        </w:rPr>
        <w:t>e beslissing uitvoerbaar wordt.</w:t>
      </w:r>
    </w:p>
    <w:p w14:paraId="5425F8ED" w14:textId="77777777" w:rsidR="00364AF2" w:rsidRPr="00CF0CCE" w:rsidRDefault="00364AF2" w:rsidP="00364AF2">
      <w:pPr>
        <w:spacing w:after="0" w:line="240" w:lineRule="auto"/>
        <w:jc w:val="both"/>
        <w:rPr>
          <w:rFonts w:ascii="Calibri" w:hAnsi="Calibri"/>
          <w:lang w:val="nl-BE"/>
        </w:rPr>
      </w:pPr>
      <w:r w:rsidRPr="00CF0CCE">
        <w:rPr>
          <w:rFonts w:ascii="Calibri" w:hAnsi="Calibri"/>
          <w:lang w:val="nl-BE"/>
        </w:rPr>
        <w:tab/>
      </w:r>
    </w:p>
    <w:p w14:paraId="4FCB78A2" w14:textId="77777777" w:rsidR="00364AF2" w:rsidRPr="00CF0CCE" w:rsidRDefault="00364AF2" w:rsidP="00364AF2">
      <w:pPr>
        <w:spacing w:after="0" w:line="240" w:lineRule="auto"/>
        <w:jc w:val="both"/>
        <w:rPr>
          <w:rFonts w:ascii="Calibri" w:eastAsia="Calibri" w:hAnsi="Calibri" w:cs="Calibri"/>
          <w:lang w:val="nl-BE"/>
        </w:rPr>
      </w:pPr>
    </w:p>
    <w:p w14:paraId="4BDFC534" w14:textId="77777777" w:rsidR="00364AF2" w:rsidRPr="00CF0CCE" w:rsidRDefault="00364AF2" w:rsidP="00364AF2">
      <w:pPr>
        <w:pStyle w:val="Kop2"/>
        <w:rPr>
          <w:rFonts w:asciiTheme="minorHAnsi" w:eastAsia="Calibri" w:hAnsiTheme="minorHAnsi" w:cstheme="minorHAnsi"/>
          <w:sz w:val="24"/>
          <w:szCs w:val="24"/>
          <w:u w:val="none"/>
        </w:rPr>
      </w:pPr>
      <w:bookmarkStart w:id="751" w:name="_Toc87462724"/>
      <w:bookmarkStart w:id="752" w:name="_Toc110502933"/>
      <w:bookmarkStart w:id="753" w:name="_Toc110521938"/>
      <w:bookmarkStart w:id="754" w:name="_Toc110840739"/>
      <w:r w:rsidRPr="00CF0CCE">
        <w:rPr>
          <w:rFonts w:asciiTheme="minorHAnsi" w:hAnsiTheme="minorHAnsi" w:cstheme="minorHAnsi"/>
          <w:sz w:val="24"/>
          <w:u w:val="none"/>
        </w:rPr>
        <w:t>II. Procedure (art. 68)</w:t>
      </w:r>
      <w:bookmarkEnd w:id="751"/>
      <w:bookmarkEnd w:id="752"/>
      <w:bookmarkEnd w:id="753"/>
      <w:bookmarkEnd w:id="754"/>
    </w:p>
    <w:p w14:paraId="629D3A60" w14:textId="77777777" w:rsidR="00364AF2" w:rsidRPr="00CF0CCE" w:rsidRDefault="00364AF2" w:rsidP="00364AF2">
      <w:pPr>
        <w:spacing w:after="0" w:line="240" w:lineRule="auto"/>
        <w:jc w:val="both"/>
        <w:rPr>
          <w:rFonts w:ascii="Calibri" w:eastAsia="Calibri" w:hAnsi="Calibri" w:cs="Calibri"/>
          <w:lang w:val="nl-BE"/>
        </w:rPr>
      </w:pPr>
    </w:p>
    <w:p w14:paraId="44D55096" w14:textId="77777777"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De procedure wordt opgestart op initiatief van het OM bij de SURB.</w:t>
      </w:r>
    </w:p>
    <w:p w14:paraId="468170EB" w14:textId="77777777" w:rsidR="00364AF2" w:rsidRPr="00CF0CCE" w:rsidRDefault="00364AF2" w:rsidP="00364AF2">
      <w:pPr>
        <w:spacing w:after="0" w:line="240" w:lineRule="auto"/>
        <w:jc w:val="both"/>
        <w:rPr>
          <w:rFonts w:ascii="Calibri" w:eastAsia="Calibri" w:hAnsi="Calibri" w:cs="Calibri"/>
          <w:lang w:val="nl-BE"/>
        </w:rPr>
      </w:pPr>
    </w:p>
    <w:p w14:paraId="6ED5CCD2" w14:textId="77777777" w:rsidR="00364AF2" w:rsidRPr="00CF0CCE" w:rsidRDefault="00364AF2" w:rsidP="00364AF2">
      <w:pPr>
        <w:spacing w:after="0" w:line="240" w:lineRule="auto"/>
        <w:jc w:val="both"/>
        <w:rPr>
          <w:rFonts w:ascii="Calibri" w:hAnsi="Calibri"/>
          <w:lang w:val="nl-BE"/>
        </w:rPr>
      </w:pPr>
      <w:r w:rsidRPr="00CF0CCE">
        <w:rPr>
          <w:rFonts w:ascii="Calibri" w:hAnsi="Calibri"/>
          <w:lang w:val="nl-BE"/>
        </w:rPr>
        <w:t xml:space="preserve">De veroordeelde wordt ten minste 10 dagen voor de zitting per ter post aangetekende brief opgeroepen. </w:t>
      </w:r>
    </w:p>
    <w:p w14:paraId="1B1F923F" w14:textId="77777777" w:rsidR="00364AF2" w:rsidRPr="00CF0CCE" w:rsidRDefault="00364AF2" w:rsidP="00364AF2">
      <w:pPr>
        <w:spacing w:after="0" w:line="240" w:lineRule="auto"/>
        <w:jc w:val="both"/>
        <w:rPr>
          <w:rFonts w:ascii="Calibri" w:eastAsia="Calibri" w:hAnsi="Calibri" w:cs="Calibri"/>
          <w:lang w:val="nl-NL"/>
        </w:rPr>
      </w:pPr>
    </w:p>
    <w:p w14:paraId="253A3B67" w14:textId="340E807A" w:rsidR="00364AF2" w:rsidRPr="00CF0CCE" w:rsidRDefault="00364AF2" w:rsidP="00364AF2">
      <w:pPr>
        <w:spacing w:after="0" w:line="240" w:lineRule="auto"/>
        <w:jc w:val="both"/>
        <w:rPr>
          <w:rFonts w:ascii="Calibri" w:eastAsia="Calibri" w:hAnsi="Calibri" w:cs="Calibri"/>
          <w:lang w:val="nl-BE"/>
        </w:rPr>
      </w:pPr>
      <w:r w:rsidRPr="00CF0CCE">
        <w:rPr>
          <w:rFonts w:ascii="Calibri" w:hAnsi="Calibri"/>
          <w:lang w:val="nl-BE"/>
        </w:rPr>
        <w:t>Indien de veroordeeld</w:t>
      </w:r>
      <w:r w:rsidR="00010B07" w:rsidRPr="00CF0CCE">
        <w:rPr>
          <w:rFonts w:ascii="Calibri" w:hAnsi="Calibri"/>
          <w:lang w:val="nl-BE"/>
        </w:rPr>
        <w:t xml:space="preserve">e in de gevangenis verblijft </w:t>
      </w:r>
      <w:r w:rsidRPr="00CF0CCE">
        <w:rPr>
          <w:rFonts w:ascii="Calibri" w:hAnsi="Calibri"/>
          <w:lang w:val="nl-BE"/>
        </w:rPr>
        <w:t xml:space="preserve">en </w:t>
      </w:r>
      <w:r w:rsidR="00010B07" w:rsidRPr="00CF0CCE">
        <w:rPr>
          <w:rFonts w:ascii="Calibri" w:hAnsi="Calibri"/>
          <w:lang w:val="nl-BE"/>
        </w:rPr>
        <w:t>weigert te verschijnen, wordt da</w:t>
      </w:r>
      <w:r w:rsidRPr="00CF0CCE">
        <w:rPr>
          <w:rFonts w:ascii="Calibri" w:hAnsi="Calibri"/>
          <w:lang w:val="nl-BE"/>
        </w:rPr>
        <w:t>t schriftelijk geacteerd door de directeur en ter kennis gebracht van de SUR of van de SURB.</w:t>
      </w:r>
    </w:p>
    <w:p w14:paraId="4605A0F4" w14:textId="77777777" w:rsidR="00364AF2" w:rsidRPr="00CF0CCE" w:rsidRDefault="00364AF2" w:rsidP="00364AF2">
      <w:pPr>
        <w:spacing w:after="0" w:line="240" w:lineRule="auto"/>
        <w:jc w:val="both"/>
        <w:rPr>
          <w:rFonts w:ascii="Calibri" w:eastAsia="Calibri" w:hAnsi="Calibri" w:cs="Calibri"/>
          <w:lang w:val="nl-BE"/>
        </w:rPr>
      </w:pPr>
    </w:p>
    <w:p w14:paraId="60FC95DE" w14:textId="77777777"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De zitting vindt plaats in de gevangenis ten aanzien van een veroordeelde die in de gevangenis verblijft.</w:t>
      </w:r>
    </w:p>
    <w:p w14:paraId="550E4EB2" w14:textId="77777777" w:rsidR="00364AF2" w:rsidRPr="00CF0CCE" w:rsidRDefault="00364AF2" w:rsidP="00364AF2">
      <w:pPr>
        <w:spacing w:after="0" w:line="240" w:lineRule="auto"/>
        <w:jc w:val="both"/>
        <w:rPr>
          <w:rFonts w:ascii="Calibri" w:eastAsia="Calibri" w:hAnsi="Calibri" w:cs="Calibri"/>
          <w:lang w:val="nl-BE"/>
        </w:rPr>
      </w:pPr>
    </w:p>
    <w:p w14:paraId="20EDF5D5" w14:textId="77777777"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Het dossier wordt ten minste vier kalenderdagen voor de datum waarop de zitting is vastgesteld voor inzage ter beschikking gesteld van de veroordeelde en zijn raadsman op de griffie van de SURB of op de griffie van de gevangenis ingeval de veroordeelde gedetineerd is.</w:t>
      </w:r>
    </w:p>
    <w:p w14:paraId="63FCA6D2" w14:textId="77777777" w:rsidR="00364AF2" w:rsidRPr="00CF0CCE" w:rsidRDefault="00364AF2" w:rsidP="00364AF2">
      <w:pPr>
        <w:spacing w:after="0" w:line="240" w:lineRule="auto"/>
        <w:jc w:val="both"/>
        <w:rPr>
          <w:rFonts w:ascii="Calibri" w:eastAsia="Calibri" w:hAnsi="Calibri" w:cs="Calibri"/>
          <w:lang w:val="nl-BE"/>
        </w:rPr>
      </w:pPr>
    </w:p>
    <w:p w14:paraId="6E98BA33" w14:textId="77777777"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Het inzagerecht kan op de griffie van de gevangenis worden uitgeoefend tussen 9.00 uur en 12.00 uur en tussen 13.30 uur en 16.30 uur. Ook tijdens het weekend en op feestdagen moet inzage mogelijk zijn.</w:t>
      </w:r>
    </w:p>
    <w:p w14:paraId="742C36A7" w14:textId="77777777" w:rsidR="00364AF2" w:rsidRPr="00CF0CCE" w:rsidRDefault="00364AF2" w:rsidP="00364AF2">
      <w:pPr>
        <w:spacing w:after="0" w:line="240" w:lineRule="auto"/>
        <w:jc w:val="both"/>
        <w:rPr>
          <w:rFonts w:ascii="Calibri" w:eastAsia="Calibri" w:hAnsi="Calibri" w:cs="Calibri"/>
          <w:lang w:val="nl-BE"/>
        </w:rPr>
      </w:pPr>
    </w:p>
    <w:p w14:paraId="5F3995E2" w14:textId="1B9EF8ED"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Indien de inzage van het dossier door de veroordeelde op de griffie onmogelijk</w:t>
      </w:r>
      <w:r w:rsidR="00010B07" w:rsidRPr="00CF0CCE">
        <w:rPr>
          <w:rFonts w:ascii="Calibri" w:hAnsi="Calibri"/>
          <w:lang w:val="nl-BE"/>
        </w:rPr>
        <w:t xml:space="preserve"> of niet wenselijk is, kan </w:t>
      </w:r>
      <w:r w:rsidRPr="00CF0CCE">
        <w:rPr>
          <w:rFonts w:ascii="Calibri" w:hAnsi="Calibri"/>
          <w:lang w:val="nl-BE"/>
        </w:rPr>
        <w:t>inzage elders worden georganiseerd.</w:t>
      </w:r>
    </w:p>
    <w:p w14:paraId="3F37EAA0" w14:textId="77777777" w:rsidR="00364AF2" w:rsidRPr="00CF0CCE" w:rsidRDefault="00364AF2" w:rsidP="00364AF2">
      <w:pPr>
        <w:spacing w:after="0" w:line="240" w:lineRule="auto"/>
        <w:jc w:val="both"/>
        <w:rPr>
          <w:rFonts w:ascii="Calibri" w:eastAsia="Calibri" w:hAnsi="Calibri" w:cs="Calibri"/>
          <w:lang w:val="nl-BE"/>
        </w:rPr>
      </w:pPr>
    </w:p>
    <w:p w14:paraId="5F30C8B3" w14:textId="77777777"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De veroordeelde heeft het recht zijn dossier door te nemen samen met zijn raadsman.</w:t>
      </w:r>
    </w:p>
    <w:p w14:paraId="6D906D4A" w14:textId="77777777" w:rsidR="00364AF2" w:rsidRPr="00CF0CCE" w:rsidRDefault="00364AF2" w:rsidP="00364AF2">
      <w:pPr>
        <w:spacing w:after="0" w:line="240" w:lineRule="auto"/>
        <w:jc w:val="both"/>
        <w:rPr>
          <w:rFonts w:ascii="Calibri" w:eastAsia="Calibri" w:hAnsi="Calibri" w:cs="Calibri"/>
          <w:lang w:val="nl-BE"/>
        </w:rPr>
      </w:pPr>
    </w:p>
    <w:p w14:paraId="58BDB029" w14:textId="77777777" w:rsidR="00364AF2" w:rsidRPr="00CF0CCE" w:rsidRDefault="00364AF2" w:rsidP="00364AF2">
      <w:pPr>
        <w:spacing w:after="0" w:line="240" w:lineRule="auto"/>
        <w:jc w:val="both"/>
        <w:rPr>
          <w:rFonts w:ascii="Calibri" w:hAnsi="Calibri"/>
          <w:lang w:val="nl-BE"/>
        </w:rPr>
      </w:pPr>
      <w:r w:rsidRPr="00CF0CCE">
        <w:rPr>
          <w:rFonts w:ascii="Calibri" w:hAnsi="Calibri"/>
          <w:lang w:val="nl-BE"/>
        </w:rPr>
        <w:lastRenderedPageBreak/>
        <w:t>Indien de veroordeelde dit vraagt, bezorgt de griffie van de gevangenis hem kosteloos een afschrift van het dossier.</w:t>
      </w:r>
    </w:p>
    <w:p w14:paraId="001BED8A" w14:textId="77777777" w:rsidR="00364AF2" w:rsidRPr="00CF0CCE" w:rsidRDefault="00364AF2" w:rsidP="00364AF2">
      <w:pPr>
        <w:spacing w:after="0" w:line="240" w:lineRule="auto"/>
        <w:jc w:val="both"/>
        <w:rPr>
          <w:rFonts w:ascii="Calibri" w:eastAsia="Calibri" w:hAnsi="Calibri" w:cs="Calibri"/>
          <w:lang w:val="nl-NL"/>
        </w:rPr>
      </w:pPr>
    </w:p>
    <w:p w14:paraId="4A74760A" w14:textId="77777777"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De procedure voor de SUR of de SURB is tegensprekelijk. De zitting vindt plaats met gesloten deuren.</w:t>
      </w:r>
    </w:p>
    <w:p w14:paraId="70E12C3B" w14:textId="77777777" w:rsidR="00364AF2" w:rsidRPr="00CF0CCE" w:rsidRDefault="00364AF2" w:rsidP="00364AF2">
      <w:pPr>
        <w:spacing w:after="0" w:line="240" w:lineRule="auto"/>
        <w:jc w:val="both"/>
        <w:rPr>
          <w:rFonts w:ascii="Calibri" w:eastAsia="Calibri" w:hAnsi="Calibri" w:cs="Calibri"/>
          <w:lang w:val="nl-BE"/>
        </w:rPr>
      </w:pPr>
    </w:p>
    <w:p w14:paraId="096AD06B" w14:textId="77777777"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De beslissing van de SUR of van de SURB (genomen binnen 7 dagen nadat de zaak in beraad is genomen) wordt binnen 24 uur schriftelijk ter kennis gebracht van de veroordeelde, het OM en de directeur.</w:t>
      </w:r>
    </w:p>
    <w:p w14:paraId="61CA4B72" w14:textId="77777777" w:rsidR="00364AF2" w:rsidRPr="00CF0CCE" w:rsidRDefault="00364AF2" w:rsidP="00364AF2">
      <w:pPr>
        <w:spacing w:after="0" w:line="240" w:lineRule="auto"/>
        <w:jc w:val="both"/>
        <w:rPr>
          <w:rFonts w:ascii="Calibri" w:eastAsia="Calibri" w:hAnsi="Calibri" w:cs="Calibri"/>
          <w:lang w:val="nl-NL"/>
        </w:rPr>
      </w:pPr>
    </w:p>
    <w:p w14:paraId="28BD458F" w14:textId="77777777" w:rsidR="00364AF2" w:rsidRPr="00CF0CCE" w:rsidRDefault="00364AF2" w:rsidP="00364AF2">
      <w:pPr>
        <w:spacing w:after="0" w:line="240" w:lineRule="auto"/>
        <w:jc w:val="both"/>
        <w:rPr>
          <w:rFonts w:ascii="Calibri" w:eastAsia="Calibri" w:hAnsi="Calibri" w:cs="Calibri"/>
          <w:lang w:val="nl-BE"/>
        </w:rPr>
      </w:pPr>
    </w:p>
    <w:p w14:paraId="00223D12" w14:textId="77777777" w:rsidR="00364AF2" w:rsidRPr="00CF0CCE" w:rsidRDefault="00364AF2" w:rsidP="00364AF2">
      <w:pPr>
        <w:pStyle w:val="Kop2"/>
        <w:rPr>
          <w:rFonts w:asciiTheme="minorHAnsi" w:eastAsia="Calibri" w:hAnsiTheme="minorHAnsi" w:cstheme="minorHAnsi"/>
          <w:sz w:val="24"/>
          <w:szCs w:val="24"/>
          <w:u w:val="none"/>
          <w:lang w:val="nl-NL"/>
        </w:rPr>
      </w:pPr>
      <w:bookmarkStart w:id="755" w:name="_Toc87462725"/>
      <w:bookmarkStart w:id="756" w:name="_Toc110502934"/>
      <w:bookmarkStart w:id="757" w:name="_Toc110521939"/>
      <w:bookmarkStart w:id="758" w:name="_Toc110840740"/>
      <w:r w:rsidRPr="00CF0CCE">
        <w:rPr>
          <w:rFonts w:asciiTheme="minorHAnsi" w:hAnsiTheme="minorHAnsi" w:cstheme="minorHAnsi"/>
          <w:sz w:val="24"/>
          <w:u w:val="none"/>
        </w:rPr>
        <w:t>III. Gevolgen van een vonnis tot herroeping, schorsing of herziening</w:t>
      </w:r>
      <w:bookmarkEnd w:id="755"/>
      <w:bookmarkEnd w:id="756"/>
      <w:bookmarkEnd w:id="757"/>
      <w:bookmarkEnd w:id="758"/>
    </w:p>
    <w:p w14:paraId="3C8D7EE8" w14:textId="77777777" w:rsidR="00364AF2" w:rsidRPr="00CF0CCE" w:rsidRDefault="00364AF2" w:rsidP="00364AF2">
      <w:pPr>
        <w:spacing w:after="0" w:line="240" w:lineRule="auto"/>
        <w:jc w:val="both"/>
        <w:rPr>
          <w:rFonts w:ascii="Calibri" w:eastAsia="Calibri" w:hAnsi="Calibri" w:cs="Calibri"/>
          <w:lang w:val="nl-BE"/>
        </w:rPr>
      </w:pPr>
    </w:p>
    <w:p w14:paraId="1B4A59EF" w14:textId="77777777" w:rsidR="00364AF2" w:rsidRPr="00CF0CCE" w:rsidRDefault="00364AF2" w:rsidP="00604FD5">
      <w:pPr>
        <w:pStyle w:val="Kop3"/>
        <w:numPr>
          <w:ilvl w:val="0"/>
          <w:numId w:val="57"/>
        </w:numPr>
        <w:rPr>
          <w:rFonts w:asciiTheme="minorHAnsi" w:eastAsia="Calibri" w:hAnsiTheme="minorHAnsi" w:cstheme="minorHAnsi"/>
          <w:i/>
          <w:sz w:val="22"/>
          <w:lang w:val="nl-NL"/>
        </w:rPr>
      </w:pPr>
      <w:bookmarkStart w:id="759" w:name="_Toc87462726"/>
      <w:bookmarkStart w:id="760" w:name="_Toc110502935"/>
      <w:bookmarkStart w:id="761" w:name="_Toc110521940"/>
      <w:bookmarkStart w:id="762" w:name="_Toc110840741"/>
      <w:r w:rsidRPr="00CF0CCE">
        <w:rPr>
          <w:rFonts w:asciiTheme="minorHAnsi" w:hAnsiTheme="minorHAnsi" w:cstheme="minorHAnsi"/>
          <w:i/>
          <w:sz w:val="22"/>
        </w:rPr>
        <w:t>Herroeping</w:t>
      </w:r>
      <w:bookmarkEnd w:id="759"/>
      <w:bookmarkEnd w:id="760"/>
      <w:bookmarkEnd w:id="761"/>
      <w:bookmarkEnd w:id="762"/>
    </w:p>
    <w:p w14:paraId="0E68EAE9" w14:textId="77777777" w:rsidR="00364AF2" w:rsidRPr="00CF0CCE" w:rsidRDefault="00364AF2" w:rsidP="00364AF2">
      <w:pPr>
        <w:spacing w:after="0" w:line="240" w:lineRule="auto"/>
        <w:jc w:val="both"/>
        <w:rPr>
          <w:rFonts w:ascii="Calibri" w:eastAsia="Calibri" w:hAnsi="Calibri" w:cs="Calibri"/>
          <w:b/>
          <w:lang w:val="fr-FR"/>
        </w:rPr>
      </w:pPr>
    </w:p>
    <w:p w14:paraId="6A08B240" w14:textId="77777777" w:rsidR="00364AF2" w:rsidRPr="00CF0CCE" w:rsidRDefault="00364AF2" w:rsidP="00604FD5">
      <w:pPr>
        <w:pStyle w:val="Kop4"/>
        <w:numPr>
          <w:ilvl w:val="3"/>
          <w:numId w:val="51"/>
        </w:numPr>
        <w:ind w:left="709" w:hanging="283"/>
        <w:rPr>
          <w:rFonts w:asciiTheme="minorHAnsi" w:eastAsia="Calibri" w:hAnsiTheme="minorHAnsi" w:cstheme="minorHAnsi"/>
          <w:b/>
          <w:i w:val="0"/>
          <w:color w:val="auto"/>
          <w:u w:val="single"/>
          <w:lang w:val="nl-NL"/>
        </w:rPr>
      </w:pPr>
      <w:bookmarkStart w:id="763" w:name="_Toc87462727"/>
      <w:bookmarkStart w:id="764" w:name="_Toc110502936"/>
      <w:bookmarkStart w:id="765" w:name="_Toc110521941"/>
      <w:bookmarkStart w:id="766" w:name="_Toc110840742"/>
      <w:r w:rsidRPr="00CF0CCE">
        <w:rPr>
          <w:rFonts w:asciiTheme="minorHAnsi" w:hAnsiTheme="minorHAnsi" w:cstheme="minorHAnsi"/>
          <w:b/>
          <w:i w:val="0"/>
          <w:color w:val="auto"/>
          <w:u w:val="single"/>
        </w:rPr>
        <w:t>Herroeping van de BD of het ET</w:t>
      </w:r>
      <w:bookmarkEnd w:id="763"/>
      <w:bookmarkEnd w:id="764"/>
      <w:bookmarkEnd w:id="765"/>
      <w:bookmarkEnd w:id="766"/>
    </w:p>
    <w:p w14:paraId="6AAB37A2" w14:textId="77777777" w:rsidR="00364AF2" w:rsidRPr="00CF0CCE" w:rsidRDefault="00364AF2" w:rsidP="00364AF2">
      <w:pPr>
        <w:spacing w:after="0" w:line="240" w:lineRule="auto"/>
        <w:jc w:val="both"/>
        <w:rPr>
          <w:rFonts w:ascii="Calibri" w:eastAsia="Calibri" w:hAnsi="Calibri" w:cs="Calibri"/>
          <w:lang w:val="nl-BE"/>
        </w:rPr>
      </w:pPr>
    </w:p>
    <w:p w14:paraId="458241C1" w14:textId="77777777"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Wanneer de SUR of de SURB de BD of het ET herroept, neemt die strafuitvoeringsmodaliteit een einde en wordt de veroordeelde onmiddellijk opnieuw opgesloten.</w:t>
      </w:r>
    </w:p>
    <w:p w14:paraId="31216547" w14:textId="77777777" w:rsidR="00364AF2" w:rsidRPr="00CF0CCE" w:rsidRDefault="00364AF2" w:rsidP="00364AF2">
      <w:pPr>
        <w:spacing w:after="0" w:line="240" w:lineRule="auto"/>
        <w:jc w:val="both"/>
        <w:rPr>
          <w:rFonts w:ascii="Calibri" w:eastAsia="Calibri" w:hAnsi="Calibri" w:cs="Calibri"/>
          <w:lang w:val="nl-BE"/>
        </w:rPr>
      </w:pPr>
    </w:p>
    <w:p w14:paraId="6937184D" w14:textId="03BB9910"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De SUR of de SURB zal bepalen dat de periode die de veroordeelde in BD was of on</w:t>
      </w:r>
      <w:r w:rsidR="00010B07" w:rsidRPr="00CF0CCE">
        <w:rPr>
          <w:rFonts w:ascii="Calibri" w:hAnsi="Calibri"/>
          <w:lang w:val="nl-BE"/>
        </w:rPr>
        <w:t xml:space="preserve">der ET stond, wordt afgetrokken </w:t>
      </w:r>
      <w:r w:rsidRPr="00CF0CCE">
        <w:rPr>
          <w:rFonts w:ascii="Calibri" w:hAnsi="Calibri"/>
          <w:lang w:val="nl-BE"/>
        </w:rPr>
        <w:t>van het op het ogenblik van de toekenning van de strafuitvoeringsmodaliteit nog resterende gedeelte van de vrijheidsstraffen.</w:t>
      </w:r>
    </w:p>
    <w:p w14:paraId="01AC3511" w14:textId="77777777" w:rsidR="00364AF2" w:rsidRPr="00CF0CCE" w:rsidRDefault="00364AF2" w:rsidP="00364AF2">
      <w:pPr>
        <w:spacing w:after="0" w:line="240" w:lineRule="auto"/>
        <w:jc w:val="both"/>
        <w:rPr>
          <w:rFonts w:ascii="Calibri" w:eastAsia="Calibri" w:hAnsi="Calibri" w:cs="Calibri"/>
          <w:lang w:val="nl-BE"/>
        </w:rPr>
      </w:pPr>
    </w:p>
    <w:p w14:paraId="467C80A7" w14:textId="77777777" w:rsidR="00364AF2" w:rsidRPr="00CF0CCE" w:rsidRDefault="00364AF2" w:rsidP="00604FD5">
      <w:pPr>
        <w:pStyle w:val="Kop4"/>
        <w:numPr>
          <w:ilvl w:val="3"/>
          <w:numId w:val="51"/>
        </w:numPr>
        <w:ind w:left="709" w:hanging="283"/>
        <w:jc w:val="both"/>
        <w:rPr>
          <w:rFonts w:asciiTheme="minorHAnsi" w:eastAsia="Calibri" w:hAnsiTheme="minorHAnsi" w:cstheme="minorHAnsi"/>
          <w:b/>
          <w:i w:val="0"/>
          <w:color w:val="auto"/>
          <w:u w:val="single"/>
          <w:lang w:val="nl-NL"/>
        </w:rPr>
      </w:pPr>
      <w:bookmarkStart w:id="767" w:name="_Toc87462728"/>
      <w:bookmarkStart w:id="768" w:name="_Toc110502937"/>
      <w:bookmarkStart w:id="769" w:name="_Toc110521942"/>
      <w:bookmarkStart w:id="770" w:name="_Toc110840743"/>
      <w:r w:rsidRPr="00CF0CCE">
        <w:rPr>
          <w:rFonts w:asciiTheme="minorHAnsi" w:hAnsiTheme="minorHAnsi" w:cstheme="minorHAnsi"/>
          <w:b/>
          <w:i w:val="0"/>
          <w:color w:val="auto"/>
          <w:u w:val="single"/>
        </w:rPr>
        <w:t>Herroeping van de VI of de VILO</w:t>
      </w:r>
      <w:bookmarkEnd w:id="767"/>
      <w:bookmarkEnd w:id="768"/>
      <w:bookmarkEnd w:id="769"/>
      <w:bookmarkEnd w:id="770"/>
    </w:p>
    <w:p w14:paraId="31605858" w14:textId="77777777" w:rsidR="00364AF2" w:rsidRPr="00CF0CCE" w:rsidRDefault="00364AF2" w:rsidP="00364AF2">
      <w:pPr>
        <w:spacing w:after="0" w:line="240" w:lineRule="auto"/>
        <w:jc w:val="both"/>
        <w:rPr>
          <w:rFonts w:ascii="Calibri" w:eastAsia="Calibri" w:hAnsi="Calibri" w:cs="Calibri"/>
          <w:lang w:val="nl-BE"/>
        </w:rPr>
      </w:pPr>
    </w:p>
    <w:p w14:paraId="5829F1FF" w14:textId="544CBB9A"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 xml:space="preserve">Wanneer de SUR of de SURB de VI of VILO herroept, wordt de veroordeelde onmiddellijk opgesloten teneinde het door de rechter bepaalde nog te ondergane gedeelte van de vrijheidsstraf te ondergaan. In </w:t>
      </w:r>
      <w:proofErr w:type="spellStart"/>
      <w:r w:rsidRPr="00CF0CCE">
        <w:rPr>
          <w:rFonts w:ascii="Calibri" w:hAnsi="Calibri"/>
          <w:lang w:val="nl-BE"/>
        </w:rPr>
        <w:t>concreto</w:t>
      </w:r>
      <w:proofErr w:type="spellEnd"/>
      <w:r w:rsidRPr="00CF0CCE">
        <w:rPr>
          <w:rFonts w:ascii="Calibri" w:hAnsi="Calibri"/>
          <w:lang w:val="nl-BE"/>
        </w:rPr>
        <w:t xml:space="preserve"> zal een tenuitvoerlegging door het OM moeten wo</w:t>
      </w:r>
      <w:r w:rsidR="00010B07" w:rsidRPr="00CF0CCE">
        <w:rPr>
          <w:rFonts w:ascii="Calibri" w:hAnsi="Calibri"/>
          <w:lang w:val="nl-BE"/>
        </w:rPr>
        <w:t>rden afgewacht. Da</w:t>
      </w:r>
      <w:r w:rsidRPr="00CF0CCE">
        <w:rPr>
          <w:rFonts w:ascii="Calibri" w:hAnsi="Calibri"/>
          <w:lang w:val="nl-BE"/>
        </w:rPr>
        <w:t xml:space="preserve">t geldt zowel voor de veroordeelden die niet gedetineerd zijn op het ogenblik van de herroeping als voor de veroordeelden gedetineerd wegens een andere reden. </w:t>
      </w:r>
    </w:p>
    <w:p w14:paraId="5C35AF28" w14:textId="77777777" w:rsidR="00364AF2" w:rsidRPr="00CF0CCE" w:rsidRDefault="00364AF2" w:rsidP="00364AF2">
      <w:pPr>
        <w:spacing w:after="0" w:line="240" w:lineRule="auto"/>
        <w:jc w:val="both"/>
        <w:rPr>
          <w:rFonts w:ascii="Calibri" w:eastAsia="Calibri" w:hAnsi="Calibri" w:cs="Calibri"/>
          <w:lang w:val="nl-BE"/>
        </w:rPr>
      </w:pPr>
    </w:p>
    <w:p w14:paraId="128D8479" w14:textId="77777777"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De SUR of de SURB zal het gedeelte van de vrijheidsstraf bepalen dat de veroordeelde nog moet ondergaan rekening houdend met de periode van de proeftijd die goed is verlopen en met de inspanning die de veroordeelde heeft geleverd om de voorwaarden te respecteren die hem waren opgelegd.</w:t>
      </w:r>
    </w:p>
    <w:p w14:paraId="5A1FE1DC" w14:textId="77777777" w:rsidR="00364AF2" w:rsidRPr="00CF0CCE" w:rsidRDefault="00364AF2" w:rsidP="00364AF2">
      <w:pPr>
        <w:spacing w:after="0" w:line="240" w:lineRule="auto"/>
        <w:jc w:val="both"/>
        <w:rPr>
          <w:rFonts w:ascii="Calibri" w:eastAsia="Calibri" w:hAnsi="Calibri" w:cs="Calibri"/>
          <w:lang w:val="nl-BE"/>
        </w:rPr>
      </w:pPr>
    </w:p>
    <w:p w14:paraId="14288ED7" w14:textId="0FE7470D"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 xml:space="preserve">De herroeping van de VI kan geschieden na het verstrijken van de </w:t>
      </w:r>
      <w:r w:rsidR="00FC4AA3" w:rsidRPr="00CF0CCE">
        <w:rPr>
          <w:rFonts w:ascii="Calibri" w:hAnsi="Calibri"/>
          <w:lang w:val="nl-BE"/>
        </w:rPr>
        <w:t>proeftijd</w:t>
      </w:r>
      <w:r w:rsidRPr="00CF0CCE">
        <w:rPr>
          <w:rFonts w:ascii="Calibri" w:hAnsi="Calibri"/>
          <w:lang w:val="nl-BE"/>
        </w:rPr>
        <w:t xml:space="preserve"> wanneer een veroordeling wordt uitgesp</w:t>
      </w:r>
      <w:r w:rsidR="00010B07" w:rsidRPr="00CF0CCE">
        <w:rPr>
          <w:rFonts w:ascii="Calibri" w:hAnsi="Calibri"/>
          <w:lang w:val="nl-BE"/>
        </w:rPr>
        <w:t>roken na het verstrijken van die</w:t>
      </w:r>
      <w:r w:rsidRPr="00CF0CCE">
        <w:rPr>
          <w:rFonts w:ascii="Calibri" w:hAnsi="Calibri"/>
          <w:lang w:val="nl-BE"/>
        </w:rPr>
        <w:t xml:space="preserve"> termijn voor feiten die begaan zijn tijdens de proeftijd.</w:t>
      </w:r>
    </w:p>
    <w:p w14:paraId="72FC8061" w14:textId="77777777" w:rsidR="00364AF2" w:rsidRPr="00CF0CCE" w:rsidRDefault="00364AF2" w:rsidP="00364AF2">
      <w:pPr>
        <w:spacing w:after="0" w:line="240" w:lineRule="auto"/>
        <w:jc w:val="both"/>
        <w:rPr>
          <w:rFonts w:ascii="Calibri" w:eastAsia="Calibri" w:hAnsi="Calibri" w:cs="Calibri"/>
          <w:lang w:val="nl-BE"/>
        </w:rPr>
      </w:pPr>
    </w:p>
    <w:p w14:paraId="5BD604DE" w14:textId="77777777" w:rsidR="00364AF2" w:rsidRPr="00CF0CCE" w:rsidRDefault="00364AF2" w:rsidP="00604FD5">
      <w:pPr>
        <w:pStyle w:val="Kop3"/>
        <w:numPr>
          <w:ilvl w:val="0"/>
          <w:numId w:val="57"/>
        </w:numPr>
        <w:rPr>
          <w:rFonts w:asciiTheme="minorHAnsi" w:eastAsia="Calibri" w:hAnsiTheme="minorHAnsi" w:cstheme="minorHAnsi"/>
          <w:i/>
          <w:sz w:val="22"/>
          <w:lang w:val="nl-NL"/>
        </w:rPr>
      </w:pPr>
      <w:bookmarkStart w:id="771" w:name="_Toc87462729"/>
      <w:bookmarkStart w:id="772" w:name="_Toc110502938"/>
      <w:bookmarkStart w:id="773" w:name="_Toc110521943"/>
      <w:bookmarkStart w:id="774" w:name="_Toc110840744"/>
      <w:r w:rsidRPr="00CF0CCE">
        <w:rPr>
          <w:rFonts w:asciiTheme="minorHAnsi" w:hAnsiTheme="minorHAnsi" w:cstheme="minorHAnsi"/>
          <w:i/>
          <w:sz w:val="22"/>
        </w:rPr>
        <w:t>Schorsing</w:t>
      </w:r>
      <w:bookmarkEnd w:id="771"/>
      <w:bookmarkEnd w:id="772"/>
      <w:bookmarkEnd w:id="773"/>
      <w:bookmarkEnd w:id="774"/>
    </w:p>
    <w:p w14:paraId="3C85ADC3" w14:textId="77777777" w:rsidR="00364AF2" w:rsidRPr="00CF0CCE" w:rsidRDefault="00364AF2" w:rsidP="00364AF2">
      <w:pPr>
        <w:spacing w:after="0" w:line="240" w:lineRule="auto"/>
        <w:jc w:val="both"/>
        <w:rPr>
          <w:rFonts w:ascii="Calibri" w:eastAsia="Calibri" w:hAnsi="Calibri" w:cs="Calibri"/>
          <w:lang w:val="fr-FR"/>
        </w:rPr>
      </w:pPr>
    </w:p>
    <w:p w14:paraId="6F67E801" w14:textId="77777777"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Wanneer de SUR of de SURB beslist tot de schorsing van een strafuitvoeringsmodaliteit, wordt de modaliteit onmiddellijk stopgezet en wordt de veroordeelde desgevallend onmiddellijk opnieuw opgesloten.</w:t>
      </w:r>
    </w:p>
    <w:p w14:paraId="003C6A39" w14:textId="77777777" w:rsidR="00364AF2" w:rsidRPr="00CF0CCE" w:rsidRDefault="00364AF2" w:rsidP="00364AF2">
      <w:pPr>
        <w:spacing w:after="0" w:line="240" w:lineRule="auto"/>
        <w:jc w:val="both"/>
        <w:rPr>
          <w:rFonts w:ascii="Calibri" w:eastAsia="Calibri" w:hAnsi="Calibri" w:cs="Calibri"/>
          <w:lang w:val="nl-BE"/>
        </w:rPr>
      </w:pPr>
    </w:p>
    <w:p w14:paraId="28C3C9ED" w14:textId="7DA57137"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In geval van een schorsing van een VI of VILO moet echter een tenuitvoerlegging d</w:t>
      </w:r>
      <w:r w:rsidR="00010B07" w:rsidRPr="00CF0CCE">
        <w:rPr>
          <w:rFonts w:ascii="Calibri" w:hAnsi="Calibri"/>
          <w:lang w:val="nl-BE"/>
        </w:rPr>
        <w:t>oor het OM worden afgewacht. Dat</w:t>
      </w:r>
      <w:r w:rsidRPr="00CF0CCE">
        <w:rPr>
          <w:rFonts w:ascii="Calibri" w:hAnsi="Calibri"/>
          <w:lang w:val="nl-BE"/>
        </w:rPr>
        <w:t xml:space="preserve"> geldt zowel voor de veroordeelden die niet gedetineerd zijn op het ogenblik van de schorsing als voor de veroordeelden gedetineerd wegens een andere reden. </w:t>
      </w:r>
    </w:p>
    <w:p w14:paraId="7A264BEF" w14:textId="77777777" w:rsidR="00364AF2" w:rsidRPr="00CF0CCE" w:rsidRDefault="00364AF2" w:rsidP="00364AF2">
      <w:pPr>
        <w:spacing w:after="0" w:line="240" w:lineRule="auto"/>
        <w:jc w:val="both"/>
        <w:rPr>
          <w:rFonts w:ascii="Calibri" w:eastAsia="Calibri" w:hAnsi="Calibri" w:cs="Calibri"/>
          <w:lang w:val="nl-BE"/>
        </w:rPr>
      </w:pPr>
    </w:p>
    <w:p w14:paraId="2A3BF8F3" w14:textId="2E9A4C32"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In geval van een schorsing moet de SUR of de SURB binnen één maand een beslissing nemen (van herroeping</w:t>
      </w:r>
      <w:r w:rsidR="00734187" w:rsidRPr="00CF0CCE">
        <w:rPr>
          <w:rFonts w:ascii="Calibri" w:hAnsi="Calibri"/>
          <w:lang w:val="nl-BE"/>
        </w:rPr>
        <w:t>, eventueel met toekenning van een andere strafuitvoeringsmodaliteit</w:t>
      </w:r>
      <w:r w:rsidRPr="00CF0CCE">
        <w:rPr>
          <w:rFonts w:ascii="Calibri" w:hAnsi="Calibri"/>
          <w:lang w:val="nl-BE"/>
        </w:rPr>
        <w:t xml:space="preserve">, van opheffing van </w:t>
      </w:r>
      <w:r w:rsidRPr="00CF0CCE">
        <w:rPr>
          <w:rFonts w:ascii="Calibri" w:hAnsi="Calibri"/>
          <w:lang w:val="nl-BE"/>
        </w:rPr>
        <w:lastRenderedPageBreak/>
        <w:t>de schorsing met of zonder een aanp</w:t>
      </w:r>
      <w:r w:rsidR="00010B07" w:rsidRPr="00CF0CCE">
        <w:rPr>
          <w:rFonts w:ascii="Calibri" w:hAnsi="Calibri"/>
          <w:lang w:val="nl-BE"/>
        </w:rPr>
        <w:t>assing van de voorwaarden). Die</w:t>
      </w:r>
      <w:r w:rsidRPr="00CF0CCE">
        <w:rPr>
          <w:rFonts w:ascii="Calibri" w:hAnsi="Calibri"/>
          <w:lang w:val="nl-BE"/>
        </w:rPr>
        <w:t xml:space="preserve"> termijn begint te lopen vanaf de datum van het vonnis tot schorsing. Volgende voor</w:t>
      </w:r>
      <w:r w:rsidR="00010B07" w:rsidRPr="00CF0CCE">
        <w:rPr>
          <w:rFonts w:ascii="Calibri" w:hAnsi="Calibri"/>
          <w:lang w:val="nl-BE"/>
        </w:rPr>
        <w:t>beelden maken duidelijk hoe die</w:t>
      </w:r>
      <w:r w:rsidRPr="00CF0CCE">
        <w:rPr>
          <w:rFonts w:ascii="Calibri" w:hAnsi="Calibri"/>
          <w:lang w:val="nl-BE"/>
        </w:rPr>
        <w:t xml:space="preserve"> termijn moet worden berekend (</w:t>
      </w:r>
      <w:proofErr w:type="spellStart"/>
      <w:r w:rsidRPr="00CF0CCE">
        <w:rPr>
          <w:rFonts w:ascii="Calibri" w:hAnsi="Calibri"/>
          <w:lang w:val="nl-BE"/>
        </w:rPr>
        <w:t>artt</w:t>
      </w:r>
      <w:proofErr w:type="spellEnd"/>
      <w:r w:rsidRPr="00CF0CCE">
        <w:rPr>
          <w:rFonts w:ascii="Calibri" w:hAnsi="Calibri"/>
          <w:lang w:val="nl-BE"/>
        </w:rPr>
        <w:t>. 52 en 54 van het Gerechtelijk Wetboek):</w:t>
      </w:r>
    </w:p>
    <w:p w14:paraId="59CA561F" w14:textId="77777777" w:rsidR="00364AF2" w:rsidRPr="00CF0CCE" w:rsidRDefault="00364AF2" w:rsidP="00604FD5">
      <w:pPr>
        <w:numPr>
          <w:ilvl w:val="0"/>
          <w:numId w:val="58"/>
        </w:numPr>
        <w:spacing w:after="0" w:line="240" w:lineRule="auto"/>
        <w:jc w:val="both"/>
        <w:rPr>
          <w:rFonts w:ascii="Calibri" w:eastAsia="Calibri" w:hAnsi="Calibri" w:cs="Calibri"/>
          <w:lang w:val="nl-BE"/>
        </w:rPr>
      </w:pPr>
      <w:r w:rsidRPr="00CF0CCE">
        <w:rPr>
          <w:rFonts w:ascii="Calibri" w:hAnsi="Calibri"/>
          <w:lang w:val="nl-BE"/>
        </w:rPr>
        <w:t>datum van het vonnis 15 januari =&gt; beslissing ten laatste op 15 februari;</w:t>
      </w:r>
    </w:p>
    <w:p w14:paraId="4256C6EB" w14:textId="77777777" w:rsidR="00364AF2" w:rsidRPr="00CF0CCE" w:rsidRDefault="00364AF2" w:rsidP="00604FD5">
      <w:pPr>
        <w:numPr>
          <w:ilvl w:val="0"/>
          <w:numId w:val="58"/>
        </w:numPr>
        <w:spacing w:after="0" w:line="240" w:lineRule="auto"/>
        <w:jc w:val="both"/>
        <w:rPr>
          <w:rFonts w:ascii="Calibri" w:eastAsia="Calibri" w:hAnsi="Calibri" w:cs="Calibri"/>
          <w:lang w:val="nl-BE"/>
        </w:rPr>
      </w:pPr>
      <w:r w:rsidRPr="00CF0CCE">
        <w:rPr>
          <w:rFonts w:ascii="Calibri" w:hAnsi="Calibri"/>
          <w:lang w:val="nl-BE"/>
        </w:rPr>
        <w:t>datum van het vonnis 29 februari =&gt; beslissing ten laatste op 31 maart;</w:t>
      </w:r>
    </w:p>
    <w:p w14:paraId="1619EF2E" w14:textId="77777777" w:rsidR="00364AF2" w:rsidRPr="00CF0CCE" w:rsidRDefault="00364AF2" w:rsidP="00604FD5">
      <w:pPr>
        <w:numPr>
          <w:ilvl w:val="0"/>
          <w:numId w:val="58"/>
        </w:numPr>
        <w:spacing w:after="0" w:line="240" w:lineRule="auto"/>
        <w:jc w:val="both"/>
        <w:rPr>
          <w:rFonts w:ascii="Calibri" w:eastAsia="Calibri" w:hAnsi="Calibri" w:cs="Calibri"/>
          <w:lang w:val="nl-BE"/>
        </w:rPr>
      </w:pPr>
      <w:r w:rsidRPr="00CF0CCE">
        <w:rPr>
          <w:rFonts w:ascii="Calibri" w:hAnsi="Calibri"/>
          <w:lang w:val="nl-BE"/>
        </w:rPr>
        <w:t>datum van het vonnis 31 maart =&gt; beslissing ten laatste op 30 april.</w:t>
      </w:r>
    </w:p>
    <w:p w14:paraId="7BF967F6" w14:textId="77777777" w:rsidR="00364AF2" w:rsidRPr="00CF0CCE" w:rsidRDefault="00364AF2" w:rsidP="00364AF2">
      <w:pPr>
        <w:spacing w:after="0" w:line="240" w:lineRule="auto"/>
        <w:jc w:val="both"/>
        <w:rPr>
          <w:rFonts w:ascii="Calibri" w:eastAsia="Calibri" w:hAnsi="Calibri" w:cs="Calibri"/>
          <w:lang w:val="nl-BE"/>
        </w:rPr>
      </w:pPr>
    </w:p>
    <w:p w14:paraId="2A1647AC" w14:textId="352BACDD"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Indien</w:t>
      </w:r>
      <w:r w:rsidR="00734187" w:rsidRPr="00CF0CCE">
        <w:rPr>
          <w:rFonts w:ascii="Calibri" w:hAnsi="Calibri"/>
          <w:lang w:val="nl-BE"/>
        </w:rPr>
        <w:t xml:space="preserve"> </w:t>
      </w:r>
      <w:r w:rsidRPr="00CF0CCE">
        <w:rPr>
          <w:rFonts w:ascii="Calibri" w:hAnsi="Calibri"/>
          <w:lang w:val="nl-BE"/>
        </w:rPr>
        <w:t>in geval van schorsing van de BD of ET, op het einde van de termijn geen beslissing werd genomen, wordt de strafuitvoeringsmodaliteit voortgezet onder dezelfde voorwaarden als voorheen.</w:t>
      </w:r>
    </w:p>
    <w:p w14:paraId="33C85C57" w14:textId="77777777" w:rsidR="00364AF2" w:rsidRPr="00CF0CCE" w:rsidRDefault="00364AF2" w:rsidP="00364AF2">
      <w:pPr>
        <w:spacing w:after="0" w:line="240" w:lineRule="auto"/>
        <w:jc w:val="both"/>
        <w:rPr>
          <w:rFonts w:ascii="Calibri" w:eastAsia="Calibri" w:hAnsi="Calibri" w:cs="Calibri"/>
          <w:lang w:val="nl-BE"/>
        </w:rPr>
      </w:pPr>
    </w:p>
    <w:p w14:paraId="288B3AB1" w14:textId="77777777"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Indien, in geval van schorsing van de VI of VILO, op het einde van de termijn geen beslissing werd genomen en indien hij geen andere detentietitel heeft, moet de veroordeelde opnieuw in vrijheid worden gesteld onder dezelfde voorwaarden als voorheen.</w:t>
      </w:r>
    </w:p>
    <w:p w14:paraId="00575DEA" w14:textId="77777777" w:rsidR="00364AF2" w:rsidRPr="00CF0CCE" w:rsidRDefault="00364AF2" w:rsidP="00364AF2">
      <w:pPr>
        <w:spacing w:after="0" w:line="240" w:lineRule="auto"/>
        <w:jc w:val="both"/>
        <w:rPr>
          <w:rFonts w:ascii="Calibri" w:eastAsia="Calibri" w:hAnsi="Calibri" w:cs="Calibri"/>
          <w:lang w:val="nl-BE"/>
        </w:rPr>
      </w:pPr>
    </w:p>
    <w:p w14:paraId="32BA83AB" w14:textId="43AF2022"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 xml:space="preserve">De gevangenis meldt </w:t>
      </w:r>
      <w:r w:rsidR="00734187" w:rsidRPr="00CF0CCE">
        <w:rPr>
          <w:rFonts w:ascii="Calibri" w:hAnsi="Calibri"/>
          <w:lang w:val="nl-BE"/>
        </w:rPr>
        <w:t>via GEJO de</w:t>
      </w:r>
      <w:r w:rsidRPr="00CF0CCE">
        <w:rPr>
          <w:rFonts w:ascii="Calibri" w:hAnsi="Calibri"/>
          <w:lang w:val="nl-BE"/>
        </w:rPr>
        <w:t xml:space="preserve"> voortzetting van de strafuitvoeringsmodaliteit aan de SUR of de SURB en het </w:t>
      </w:r>
      <w:r w:rsidR="00010B07" w:rsidRPr="00CF0CCE">
        <w:rPr>
          <w:rFonts w:ascii="Calibri" w:hAnsi="Calibri"/>
          <w:lang w:val="nl-BE"/>
        </w:rPr>
        <w:t>OM</w:t>
      </w:r>
      <w:r w:rsidRPr="00CF0CCE">
        <w:rPr>
          <w:rFonts w:ascii="Calibri" w:hAnsi="Calibri"/>
          <w:lang w:val="nl-BE"/>
        </w:rPr>
        <w:t xml:space="preserve"> bij de SURB.</w:t>
      </w:r>
    </w:p>
    <w:p w14:paraId="385A10AA" w14:textId="77777777" w:rsidR="00364AF2" w:rsidRPr="00CF0CCE" w:rsidRDefault="00364AF2" w:rsidP="00364AF2">
      <w:pPr>
        <w:spacing w:after="0" w:line="240" w:lineRule="auto"/>
        <w:jc w:val="both"/>
        <w:rPr>
          <w:rFonts w:ascii="Calibri" w:eastAsia="Calibri" w:hAnsi="Calibri" w:cs="Calibri"/>
          <w:lang w:val="nl-BE"/>
        </w:rPr>
      </w:pPr>
    </w:p>
    <w:p w14:paraId="723E0DF1" w14:textId="77777777"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 xml:space="preserve">Wanneer de SUR of de SURB de schorsing opheft, wordt de strafuitvoeringsmodaliteit voortgezet en is de gedetineerde, in geval van voorwaardelijke of voorlopige invrijheidstelling, onmiddellijk </w:t>
      </w:r>
      <w:proofErr w:type="spellStart"/>
      <w:r w:rsidRPr="00CF0CCE">
        <w:rPr>
          <w:rFonts w:ascii="Calibri" w:hAnsi="Calibri"/>
          <w:lang w:val="nl-BE"/>
        </w:rPr>
        <w:t>vrijstelbaar</w:t>
      </w:r>
      <w:proofErr w:type="spellEnd"/>
      <w:r w:rsidRPr="00CF0CCE">
        <w:rPr>
          <w:rFonts w:ascii="Calibri" w:hAnsi="Calibri"/>
          <w:lang w:val="nl-BE"/>
        </w:rPr>
        <w:t>.</w:t>
      </w:r>
    </w:p>
    <w:p w14:paraId="51A9BBA1" w14:textId="77777777" w:rsidR="00364AF2" w:rsidRPr="00CF0CCE" w:rsidRDefault="00364AF2" w:rsidP="00364AF2">
      <w:pPr>
        <w:spacing w:after="0" w:line="240" w:lineRule="auto"/>
        <w:jc w:val="both"/>
        <w:rPr>
          <w:rFonts w:ascii="Calibri" w:eastAsia="Calibri" w:hAnsi="Calibri" w:cs="Calibri"/>
          <w:lang w:val="nl-BE"/>
        </w:rPr>
      </w:pPr>
    </w:p>
    <w:p w14:paraId="778FEAAC" w14:textId="77777777"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De dagen vrijheidsbeneming ingevolge de schorsing worden aangerekend op het gedeelte van de straf dat nog moet worden ondergaan.</w:t>
      </w:r>
    </w:p>
    <w:p w14:paraId="672ACADC" w14:textId="77777777" w:rsidR="00364AF2" w:rsidRPr="00CF0CCE" w:rsidRDefault="00364AF2" w:rsidP="00364AF2">
      <w:pPr>
        <w:spacing w:after="0" w:line="240" w:lineRule="auto"/>
        <w:jc w:val="both"/>
        <w:rPr>
          <w:rFonts w:ascii="Calibri" w:eastAsia="Calibri" w:hAnsi="Calibri" w:cs="Calibri"/>
          <w:sz w:val="24"/>
          <w:szCs w:val="24"/>
          <w:lang w:val="nl-BE"/>
        </w:rPr>
      </w:pPr>
    </w:p>
    <w:p w14:paraId="6FB535DB" w14:textId="77777777" w:rsidR="00364AF2" w:rsidRPr="00CF0CCE" w:rsidRDefault="00364AF2" w:rsidP="00604FD5">
      <w:pPr>
        <w:pStyle w:val="Kop3"/>
        <w:numPr>
          <w:ilvl w:val="0"/>
          <w:numId w:val="57"/>
        </w:numPr>
        <w:rPr>
          <w:rFonts w:asciiTheme="minorHAnsi" w:eastAsia="Calibri" w:hAnsiTheme="minorHAnsi" w:cstheme="minorHAnsi"/>
          <w:i/>
          <w:lang w:val="nl-NL"/>
        </w:rPr>
      </w:pPr>
      <w:bookmarkStart w:id="775" w:name="_Toc87462730"/>
      <w:bookmarkStart w:id="776" w:name="_Toc110502939"/>
      <w:bookmarkStart w:id="777" w:name="_Toc110521944"/>
      <w:bookmarkStart w:id="778" w:name="_Toc110840745"/>
      <w:r w:rsidRPr="00CF0CCE">
        <w:rPr>
          <w:rFonts w:asciiTheme="minorHAnsi" w:hAnsiTheme="minorHAnsi" w:cstheme="minorHAnsi"/>
          <w:i/>
          <w:sz w:val="22"/>
        </w:rPr>
        <w:t>Herziening</w:t>
      </w:r>
      <w:bookmarkEnd w:id="775"/>
      <w:bookmarkEnd w:id="776"/>
      <w:bookmarkEnd w:id="777"/>
      <w:bookmarkEnd w:id="778"/>
    </w:p>
    <w:p w14:paraId="15E00DE5" w14:textId="77777777" w:rsidR="00364AF2" w:rsidRPr="00CF0CCE" w:rsidRDefault="00364AF2" w:rsidP="00364AF2">
      <w:pPr>
        <w:spacing w:after="0" w:line="240" w:lineRule="auto"/>
        <w:jc w:val="both"/>
        <w:rPr>
          <w:rFonts w:ascii="Calibri" w:eastAsia="Calibri" w:hAnsi="Calibri" w:cs="Calibri"/>
          <w:sz w:val="24"/>
          <w:szCs w:val="24"/>
          <w:lang w:val="fr-FR"/>
        </w:rPr>
      </w:pPr>
    </w:p>
    <w:p w14:paraId="4F81BD11" w14:textId="5DAEBC51"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Indien de SUR of de SURB de voorwaarden heeft verscher</w:t>
      </w:r>
      <w:r w:rsidR="00010B07" w:rsidRPr="00CF0CCE">
        <w:rPr>
          <w:rFonts w:ascii="Calibri" w:hAnsi="Calibri"/>
          <w:lang w:val="nl-BE"/>
        </w:rPr>
        <w:t xml:space="preserve">pt of </w:t>
      </w:r>
      <w:r w:rsidRPr="00CF0CCE">
        <w:rPr>
          <w:rFonts w:ascii="Calibri" w:hAnsi="Calibri"/>
          <w:lang w:val="nl-BE"/>
        </w:rPr>
        <w:t xml:space="preserve">bijkomende voorwaarden heeft opgelegd, dient de beslissing uitgevoerd te worden op de datum bepaald in het vonnis.  </w:t>
      </w:r>
    </w:p>
    <w:p w14:paraId="7D720650" w14:textId="77777777" w:rsidR="00364AF2" w:rsidRPr="00CF0CCE" w:rsidRDefault="00364AF2" w:rsidP="00364AF2">
      <w:pPr>
        <w:spacing w:after="0" w:line="240" w:lineRule="auto"/>
        <w:jc w:val="both"/>
        <w:rPr>
          <w:rFonts w:ascii="Calibri" w:eastAsia="Calibri" w:hAnsi="Calibri" w:cs="Calibri"/>
          <w:sz w:val="24"/>
          <w:szCs w:val="24"/>
          <w:lang w:val="nl-BE"/>
        </w:rPr>
      </w:pPr>
    </w:p>
    <w:p w14:paraId="1A69395B" w14:textId="77777777" w:rsidR="00364AF2" w:rsidRPr="00CF0CCE" w:rsidRDefault="00364AF2" w:rsidP="00364AF2">
      <w:pPr>
        <w:spacing w:after="0" w:line="240" w:lineRule="auto"/>
        <w:jc w:val="both"/>
        <w:rPr>
          <w:rFonts w:ascii="Calibri" w:eastAsia="Calibri" w:hAnsi="Calibri" w:cs="Calibri"/>
          <w:sz w:val="24"/>
          <w:szCs w:val="24"/>
          <w:lang w:val="nl-BE"/>
        </w:rPr>
      </w:pPr>
    </w:p>
    <w:p w14:paraId="51CA0923" w14:textId="77777777" w:rsidR="00364AF2" w:rsidRPr="00CF0CCE" w:rsidRDefault="00364AF2" w:rsidP="00364AF2">
      <w:pPr>
        <w:pStyle w:val="Kop2"/>
        <w:rPr>
          <w:rFonts w:asciiTheme="minorHAnsi" w:eastAsia="Calibri" w:hAnsiTheme="minorHAnsi" w:cstheme="minorHAnsi"/>
          <w:sz w:val="24"/>
          <w:szCs w:val="24"/>
          <w:u w:val="none"/>
          <w:lang w:val="nl-NL"/>
        </w:rPr>
      </w:pPr>
      <w:bookmarkStart w:id="779" w:name="_Toc87462731"/>
      <w:bookmarkStart w:id="780" w:name="_Toc110502940"/>
      <w:bookmarkStart w:id="781" w:name="_Toc110521945"/>
      <w:bookmarkStart w:id="782" w:name="_Toc110840746"/>
      <w:r w:rsidRPr="00CF0CCE">
        <w:rPr>
          <w:rFonts w:asciiTheme="minorHAnsi" w:hAnsiTheme="minorHAnsi" w:cstheme="minorHAnsi"/>
          <w:sz w:val="24"/>
          <w:u w:val="none"/>
        </w:rPr>
        <w:t>IV. Verzet (art. 68, § 8)</w:t>
      </w:r>
      <w:bookmarkEnd w:id="779"/>
      <w:bookmarkEnd w:id="780"/>
      <w:bookmarkEnd w:id="781"/>
      <w:bookmarkEnd w:id="782"/>
    </w:p>
    <w:p w14:paraId="4ECD5C94" w14:textId="77777777" w:rsidR="00364AF2" w:rsidRPr="00CF0CCE" w:rsidRDefault="00364AF2" w:rsidP="00364AF2">
      <w:pPr>
        <w:spacing w:after="0" w:line="240" w:lineRule="auto"/>
        <w:jc w:val="both"/>
        <w:rPr>
          <w:rFonts w:ascii="Calibri" w:eastAsia="Calibri" w:hAnsi="Calibri" w:cs="Calibri"/>
          <w:sz w:val="24"/>
          <w:szCs w:val="24"/>
          <w:lang w:val="nl-BE"/>
        </w:rPr>
      </w:pPr>
    </w:p>
    <w:p w14:paraId="376583F1" w14:textId="77777777"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Een bij verstek gewezen vonnis tot herroeping of herziening is vatbaar voor verzet</w:t>
      </w:r>
      <w:r w:rsidRPr="00CF0CCE">
        <w:rPr>
          <w:rStyle w:val="Voetnootmarkering"/>
          <w:rFonts w:ascii="Calibri" w:eastAsia="Calibri" w:hAnsi="Calibri" w:cs="Calibri"/>
          <w:lang w:val="fr-FR"/>
        </w:rPr>
        <w:footnoteReference w:id="59"/>
      </w:r>
      <w:r w:rsidRPr="00CF0CCE">
        <w:rPr>
          <w:rFonts w:ascii="Calibri" w:hAnsi="Calibri"/>
          <w:lang w:val="nl-BE"/>
        </w:rPr>
        <w:t>.</w:t>
      </w:r>
    </w:p>
    <w:p w14:paraId="4C8376C9" w14:textId="77777777" w:rsidR="00364AF2" w:rsidRPr="00CF0CCE" w:rsidRDefault="00364AF2" w:rsidP="00364AF2">
      <w:pPr>
        <w:spacing w:after="0" w:line="240" w:lineRule="auto"/>
        <w:jc w:val="both"/>
        <w:rPr>
          <w:rFonts w:ascii="Calibri" w:eastAsia="Calibri" w:hAnsi="Calibri" w:cs="Calibri"/>
          <w:lang w:val="nl-BE"/>
        </w:rPr>
      </w:pPr>
    </w:p>
    <w:p w14:paraId="6A70ECBC" w14:textId="77777777" w:rsidR="00364AF2" w:rsidRPr="00CF0CCE" w:rsidRDefault="00364AF2" w:rsidP="00364AF2">
      <w:pPr>
        <w:spacing w:after="0" w:line="240" w:lineRule="auto"/>
        <w:jc w:val="both"/>
        <w:rPr>
          <w:rFonts w:ascii="Calibri" w:hAnsi="Calibri"/>
          <w:lang w:val="nl-BE"/>
        </w:rPr>
      </w:pPr>
      <w:r w:rsidRPr="00CF0CCE">
        <w:rPr>
          <w:rFonts w:ascii="Calibri" w:hAnsi="Calibri"/>
          <w:lang w:val="nl-BE"/>
        </w:rPr>
        <w:t xml:space="preserve">In tegenstelling tot het cassatieberoep kan dit verzet wel ingesteld worden in de gevangenis. </w:t>
      </w:r>
    </w:p>
    <w:p w14:paraId="137B4CA4" w14:textId="77777777" w:rsidR="00010B07" w:rsidRPr="00CF0CCE" w:rsidRDefault="00010B07" w:rsidP="00364AF2">
      <w:pPr>
        <w:spacing w:after="0" w:line="240" w:lineRule="auto"/>
        <w:jc w:val="both"/>
        <w:rPr>
          <w:rFonts w:ascii="Calibri" w:eastAsia="Calibri" w:hAnsi="Calibri" w:cs="Calibri"/>
          <w:lang w:val="nl-NL"/>
        </w:rPr>
      </w:pPr>
    </w:p>
    <w:p w14:paraId="0936E1D6" w14:textId="77777777" w:rsidR="00364AF2" w:rsidRPr="00CF0CCE" w:rsidRDefault="00364AF2" w:rsidP="00364AF2">
      <w:pPr>
        <w:spacing w:after="0" w:line="240" w:lineRule="auto"/>
        <w:jc w:val="both"/>
        <w:rPr>
          <w:rFonts w:ascii="Calibri" w:eastAsia="Times New Roman" w:hAnsi="Calibri" w:cs="Calibri"/>
          <w:lang w:val="nl-BE"/>
        </w:rPr>
      </w:pPr>
      <w:r w:rsidRPr="00CF0CCE">
        <w:rPr>
          <w:rFonts w:ascii="Calibri" w:hAnsi="Calibri"/>
          <w:lang w:val="nl-BE" w:eastAsia="en-GB"/>
        </w:rPr>
        <w:t>Overeenkomstig artikel 187 van het Wetboek van Strafvordering moet verzet worden aangetekend binnen de 15 dagen na de betekening van het vonnis</w:t>
      </w:r>
      <w:r w:rsidRPr="00CF0CCE">
        <w:rPr>
          <w:rFonts w:ascii="Calibri" w:eastAsia="Times New Roman" w:hAnsi="Calibri" w:cs="Calibri"/>
          <w:vertAlign w:val="superscript"/>
          <w:lang w:eastAsia="en-GB"/>
        </w:rPr>
        <w:footnoteReference w:id="60"/>
      </w:r>
      <w:r w:rsidRPr="00CF0CCE">
        <w:rPr>
          <w:rFonts w:ascii="Calibri" w:hAnsi="Calibri"/>
          <w:lang w:val="nl-BE" w:eastAsia="en-GB"/>
        </w:rPr>
        <w:t>.</w:t>
      </w:r>
    </w:p>
    <w:p w14:paraId="198273AF" w14:textId="77777777" w:rsidR="00364AF2" w:rsidRPr="00CF0CCE" w:rsidRDefault="00364AF2" w:rsidP="00364AF2">
      <w:pPr>
        <w:spacing w:after="0" w:line="240" w:lineRule="auto"/>
        <w:jc w:val="both"/>
        <w:rPr>
          <w:rFonts w:ascii="Calibri" w:eastAsia="Calibri" w:hAnsi="Calibri" w:cs="Calibri"/>
          <w:sz w:val="24"/>
          <w:szCs w:val="24"/>
          <w:lang w:val="nl-BE"/>
        </w:rPr>
      </w:pPr>
    </w:p>
    <w:p w14:paraId="1361F0D6" w14:textId="77777777" w:rsidR="00364AF2" w:rsidRPr="00CF0CCE" w:rsidRDefault="00364AF2" w:rsidP="00364AF2">
      <w:pPr>
        <w:spacing w:after="0" w:line="240" w:lineRule="auto"/>
        <w:jc w:val="both"/>
        <w:rPr>
          <w:rFonts w:ascii="Calibri" w:eastAsia="Calibri" w:hAnsi="Calibri" w:cs="Calibri"/>
          <w:sz w:val="24"/>
          <w:szCs w:val="24"/>
          <w:lang w:val="nl-BE"/>
        </w:rPr>
      </w:pPr>
    </w:p>
    <w:p w14:paraId="2F60EF00" w14:textId="77777777" w:rsidR="00364AF2" w:rsidRPr="00CF0CCE" w:rsidRDefault="00364AF2" w:rsidP="00364AF2">
      <w:pPr>
        <w:pStyle w:val="Kop2"/>
        <w:rPr>
          <w:rFonts w:asciiTheme="minorHAnsi" w:eastAsia="Calibri" w:hAnsiTheme="minorHAnsi" w:cstheme="minorHAnsi"/>
          <w:sz w:val="24"/>
          <w:szCs w:val="24"/>
          <w:u w:val="none"/>
        </w:rPr>
      </w:pPr>
      <w:bookmarkStart w:id="783" w:name="_Toc87462732"/>
      <w:bookmarkStart w:id="784" w:name="_Toc110502941"/>
      <w:bookmarkStart w:id="785" w:name="_Toc110521946"/>
      <w:bookmarkStart w:id="786" w:name="_Toc110840747"/>
      <w:r w:rsidRPr="00CF0CCE">
        <w:rPr>
          <w:rFonts w:asciiTheme="minorHAnsi" w:hAnsiTheme="minorHAnsi" w:cstheme="minorHAnsi"/>
          <w:sz w:val="24"/>
          <w:u w:val="none"/>
        </w:rPr>
        <w:t>V. Cassatieberoep (artt. 96 en 97)</w:t>
      </w:r>
      <w:bookmarkEnd w:id="783"/>
      <w:bookmarkEnd w:id="784"/>
      <w:bookmarkEnd w:id="785"/>
      <w:bookmarkEnd w:id="786"/>
    </w:p>
    <w:p w14:paraId="34BDA1C0" w14:textId="77777777" w:rsidR="00364AF2" w:rsidRPr="00CF0CCE" w:rsidRDefault="00364AF2" w:rsidP="00364AF2">
      <w:pPr>
        <w:spacing w:after="0" w:line="240" w:lineRule="auto"/>
        <w:jc w:val="both"/>
        <w:rPr>
          <w:rFonts w:ascii="Calibri" w:eastAsia="Calibri" w:hAnsi="Calibri" w:cs="Calibri"/>
          <w:lang w:val="nl-BE"/>
        </w:rPr>
      </w:pPr>
    </w:p>
    <w:p w14:paraId="69F318EA" w14:textId="77777777"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Tegen de beslissingen tot herroeping van een strafuitvoeringsmodaliteit en tegen de beslissingen tot herziening van de bijzondere voorwaarden staat cassatieberoep open voor de veroordeelde en het OM.</w:t>
      </w:r>
    </w:p>
    <w:p w14:paraId="2E0FC4DE" w14:textId="77777777" w:rsidR="00364AF2" w:rsidRPr="00CF0CCE" w:rsidRDefault="00364AF2" w:rsidP="00364AF2">
      <w:pPr>
        <w:spacing w:after="0" w:line="240" w:lineRule="auto"/>
        <w:jc w:val="both"/>
        <w:rPr>
          <w:rFonts w:ascii="Calibri" w:eastAsia="Calibri" w:hAnsi="Calibri" w:cs="Calibri"/>
          <w:lang w:val="nl-BE"/>
        </w:rPr>
      </w:pPr>
    </w:p>
    <w:p w14:paraId="2E0035CB" w14:textId="621E5F23" w:rsidR="00364AF2" w:rsidRPr="00CF0CCE" w:rsidRDefault="00734187" w:rsidP="00364AF2">
      <w:pPr>
        <w:spacing w:after="0" w:line="240" w:lineRule="auto"/>
        <w:jc w:val="both"/>
        <w:rPr>
          <w:rFonts w:ascii="Calibri" w:hAnsi="Calibri"/>
          <w:lang w:val="nl-BE"/>
        </w:rPr>
      </w:pPr>
      <w:r w:rsidRPr="00CF0CCE">
        <w:rPr>
          <w:rFonts w:ascii="Calibri" w:hAnsi="Calibri"/>
          <w:lang w:val="nl-BE"/>
        </w:rPr>
        <w:lastRenderedPageBreak/>
        <w:t>Het cassatieberoep</w:t>
      </w:r>
      <w:r w:rsidR="00364AF2" w:rsidRPr="00CF0CCE">
        <w:rPr>
          <w:rFonts w:ascii="Calibri" w:hAnsi="Calibri"/>
          <w:lang w:val="nl-BE"/>
        </w:rPr>
        <w:t xml:space="preserve"> dient door het OM te worden ingesteld binnen een termijn van vierentwintig uur, te rekenen van de uitspraak van de beslissing. </w:t>
      </w:r>
    </w:p>
    <w:p w14:paraId="6C668423" w14:textId="77777777" w:rsidR="00673AD3" w:rsidRPr="00CF0CCE" w:rsidRDefault="00673AD3" w:rsidP="00364AF2">
      <w:pPr>
        <w:spacing w:after="0" w:line="240" w:lineRule="auto"/>
        <w:jc w:val="both"/>
        <w:rPr>
          <w:rFonts w:ascii="Calibri" w:eastAsia="Calibri" w:hAnsi="Calibri" w:cs="Calibri"/>
          <w:lang w:val="nl-NL"/>
        </w:rPr>
      </w:pPr>
    </w:p>
    <w:p w14:paraId="591C689D" w14:textId="6BEC4C5F" w:rsidR="00364AF2" w:rsidRPr="00CF0CCE" w:rsidRDefault="00364AF2" w:rsidP="00364AF2">
      <w:pPr>
        <w:spacing w:after="0" w:line="240" w:lineRule="auto"/>
        <w:jc w:val="both"/>
        <w:rPr>
          <w:rFonts w:ascii="Calibri" w:eastAsia="Calibri" w:hAnsi="Calibri" w:cs="Calibri"/>
          <w:lang w:val="nl-BE"/>
        </w:rPr>
      </w:pPr>
      <w:r w:rsidRPr="00CF0CCE">
        <w:rPr>
          <w:rFonts w:ascii="Calibri" w:hAnsi="Calibri"/>
          <w:lang w:val="nl-BE"/>
        </w:rPr>
        <w:t xml:space="preserve">De veroordeelde dient het cassatieberoep in te stellen binnen een termijn van vijf dagen, te rekenen van </w:t>
      </w:r>
      <w:r w:rsidR="00010B07" w:rsidRPr="00CF0CCE">
        <w:rPr>
          <w:rFonts w:ascii="Calibri" w:hAnsi="Calibri"/>
          <w:lang w:val="nl-BE"/>
        </w:rPr>
        <w:t>de uitspraak van het vonnis. Di</w:t>
      </w:r>
      <w:r w:rsidRPr="00CF0CCE">
        <w:rPr>
          <w:rFonts w:ascii="Calibri" w:hAnsi="Calibri"/>
          <w:lang w:val="nl-BE"/>
        </w:rPr>
        <w:t>e termijn wordt verlengd tot de eerstvolgende werkdag als hij verstrijkt op een zaterdag, een zondag of een wettelijke feestdag. Enkel de advocaat van de veroordeelde kan rechtsgeldi</w:t>
      </w:r>
      <w:r w:rsidR="00010B07" w:rsidRPr="00CF0CCE">
        <w:rPr>
          <w:rFonts w:ascii="Calibri" w:hAnsi="Calibri"/>
          <w:lang w:val="nl-BE"/>
        </w:rPr>
        <w:t>g cassatieberoep instellen en da</w:t>
      </w:r>
      <w:r w:rsidRPr="00CF0CCE">
        <w:rPr>
          <w:rFonts w:ascii="Calibri" w:hAnsi="Calibri"/>
          <w:lang w:val="nl-BE"/>
        </w:rPr>
        <w:t>t op de griffie van de SURB.</w:t>
      </w:r>
    </w:p>
    <w:p w14:paraId="31E62DE5" w14:textId="77777777" w:rsidR="00364AF2" w:rsidRPr="00CF0CCE" w:rsidRDefault="00364AF2" w:rsidP="00364AF2">
      <w:pPr>
        <w:spacing w:after="0" w:line="240" w:lineRule="auto"/>
        <w:jc w:val="both"/>
        <w:rPr>
          <w:rFonts w:ascii="Calibri" w:eastAsia="Calibri" w:hAnsi="Calibri" w:cs="Calibri"/>
          <w:lang w:val="nl-BE"/>
        </w:rPr>
      </w:pPr>
    </w:p>
    <w:p w14:paraId="667B8261" w14:textId="77777777"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Het cassatieberoep heeft geen schorsende kracht.</w:t>
      </w:r>
    </w:p>
    <w:p w14:paraId="2B45BB6D" w14:textId="77777777" w:rsidR="00364AF2" w:rsidRPr="00CF0CCE" w:rsidRDefault="00364AF2" w:rsidP="00364AF2">
      <w:pPr>
        <w:spacing w:after="0" w:line="240" w:lineRule="auto"/>
        <w:jc w:val="both"/>
        <w:rPr>
          <w:rFonts w:ascii="Calibri" w:eastAsia="Calibri" w:hAnsi="Calibri" w:cs="Calibri"/>
          <w:lang w:val="nl-BE"/>
        </w:rPr>
      </w:pPr>
    </w:p>
    <w:p w14:paraId="2D340590" w14:textId="77777777" w:rsidR="00364AF2" w:rsidRPr="00CF0CCE" w:rsidRDefault="00364AF2" w:rsidP="00364AF2">
      <w:pPr>
        <w:spacing w:after="0" w:line="240" w:lineRule="auto"/>
        <w:jc w:val="both"/>
        <w:rPr>
          <w:rFonts w:ascii="Calibri" w:eastAsia="Calibri" w:hAnsi="Calibri" w:cs="Calibri"/>
          <w:lang w:val="nl-BE"/>
        </w:rPr>
      </w:pPr>
    </w:p>
    <w:p w14:paraId="3FC62B4C" w14:textId="77777777" w:rsidR="00364AF2" w:rsidRPr="00CF0CCE" w:rsidRDefault="00364AF2" w:rsidP="00364AF2">
      <w:pPr>
        <w:pStyle w:val="Kop2"/>
        <w:rPr>
          <w:rFonts w:asciiTheme="minorHAnsi" w:eastAsia="Calibri" w:hAnsiTheme="minorHAnsi" w:cstheme="minorHAnsi"/>
          <w:sz w:val="24"/>
          <w:szCs w:val="24"/>
          <w:u w:val="none"/>
          <w:lang w:val="nl-NL"/>
        </w:rPr>
      </w:pPr>
      <w:bookmarkStart w:id="787" w:name="_Toc87462733"/>
      <w:bookmarkStart w:id="788" w:name="_Toc110502942"/>
      <w:bookmarkStart w:id="789" w:name="_Toc110521947"/>
      <w:bookmarkStart w:id="790" w:name="_Toc110840748"/>
      <w:r w:rsidRPr="00CF0CCE">
        <w:rPr>
          <w:rFonts w:asciiTheme="minorHAnsi" w:hAnsiTheme="minorHAnsi" w:cstheme="minorHAnsi"/>
          <w:sz w:val="24"/>
          <w:u w:val="none"/>
        </w:rPr>
        <w:t>VI. Nieuw onderzoek van het dossier na een herroeping (nieuw verzoek)</w:t>
      </w:r>
      <w:bookmarkEnd w:id="787"/>
      <w:bookmarkEnd w:id="788"/>
      <w:bookmarkEnd w:id="789"/>
      <w:bookmarkEnd w:id="790"/>
    </w:p>
    <w:p w14:paraId="3077CF1D" w14:textId="77777777" w:rsidR="00364AF2" w:rsidRPr="00CF0CCE" w:rsidRDefault="00364AF2" w:rsidP="00364AF2">
      <w:pPr>
        <w:spacing w:after="0" w:line="240" w:lineRule="auto"/>
        <w:jc w:val="both"/>
        <w:rPr>
          <w:rFonts w:ascii="Calibri" w:eastAsia="Calibri" w:hAnsi="Calibri" w:cs="Calibri"/>
          <w:lang w:val="nl-BE"/>
        </w:rPr>
      </w:pPr>
    </w:p>
    <w:p w14:paraId="7F515077" w14:textId="77777777"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Behoudens in geval van een herroeping overeenkomstig artikel 64, 1°, bepaalt de SUR of de SURB in zijn of haar vonnis de datum waarop de veroordeelde een nieuw verzoek kan indienen.</w:t>
      </w:r>
    </w:p>
    <w:p w14:paraId="6D88E9A0" w14:textId="77777777" w:rsidR="00364AF2" w:rsidRPr="00CF0CCE" w:rsidRDefault="00364AF2" w:rsidP="00364AF2">
      <w:pPr>
        <w:spacing w:after="0" w:line="240" w:lineRule="auto"/>
        <w:jc w:val="both"/>
        <w:rPr>
          <w:rFonts w:ascii="Calibri" w:eastAsia="Calibri" w:hAnsi="Calibri" w:cs="Calibri"/>
          <w:lang w:val="nl-BE"/>
        </w:rPr>
      </w:pPr>
    </w:p>
    <w:p w14:paraId="38779DD4" w14:textId="36AE5B6D" w:rsidR="00364AF2" w:rsidRPr="00CF0CCE" w:rsidRDefault="00673AD3" w:rsidP="00364AF2">
      <w:pPr>
        <w:spacing w:after="0" w:line="240" w:lineRule="auto"/>
        <w:jc w:val="both"/>
        <w:rPr>
          <w:rFonts w:ascii="Calibri" w:hAnsi="Calibri"/>
          <w:lang w:val="nl-BE"/>
        </w:rPr>
      </w:pPr>
      <w:r w:rsidRPr="00CF0CCE">
        <w:rPr>
          <w:rFonts w:ascii="Calibri" w:hAnsi="Calibri"/>
          <w:lang w:val="nl-BE"/>
        </w:rPr>
        <w:t>Die</w:t>
      </w:r>
      <w:r w:rsidR="00364AF2" w:rsidRPr="00CF0CCE">
        <w:rPr>
          <w:rFonts w:ascii="Calibri" w:hAnsi="Calibri"/>
          <w:lang w:val="nl-BE"/>
        </w:rPr>
        <w:t xml:space="preserve"> termijn mag niet langer zijn dan zes maanden te rekenen van het vonnis indien de veroordeelde een of meer correctionele hoofdgevangenisstraffen ondergaat die samen niet meer dan vijf jaar bedragen. </w:t>
      </w:r>
    </w:p>
    <w:p w14:paraId="4279F8E1" w14:textId="77777777" w:rsidR="00673AD3" w:rsidRPr="00CF0CCE" w:rsidRDefault="00673AD3" w:rsidP="00364AF2">
      <w:pPr>
        <w:spacing w:after="0" w:line="240" w:lineRule="auto"/>
        <w:jc w:val="both"/>
        <w:rPr>
          <w:rFonts w:ascii="Calibri" w:eastAsia="Times New Roman" w:hAnsi="Calibri" w:cs="Calibri"/>
          <w:lang w:val="nl-NL"/>
        </w:rPr>
      </w:pPr>
    </w:p>
    <w:p w14:paraId="5FEEADD9" w14:textId="41F19224" w:rsidR="00364AF2" w:rsidRPr="00CF0CCE" w:rsidRDefault="00673AD3" w:rsidP="00364AF2">
      <w:pPr>
        <w:spacing w:after="0" w:line="240" w:lineRule="auto"/>
        <w:jc w:val="both"/>
        <w:rPr>
          <w:rFonts w:ascii="Calibri" w:hAnsi="Calibri"/>
          <w:lang w:val="nl-BE"/>
        </w:rPr>
      </w:pPr>
      <w:r w:rsidRPr="00CF0CCE">
        <w:rPr>
          <w:rFonts w:ascii="Calibri" w:hAnsi="Calibri"/>
          <w:lang w:val="nl-BE"/>
        </w:rPr>
        <w:t>Die</w:t>
      </w:r>
      <w:r w:rsidR="00364AF2" w:rsidRPr="00CF0CCE">
        <w:rPr>
          <w:rFonts w:ascii="Calibri" w:hAnsi="Calibri"/>
          <w:lang w:val="nl-BE"/>
        </w:rPr>
        <w:t xml:space="preserve"> termijn is maximum een jaar in geval van criminele straffen of als het geheel van de correctionele hoofdgevangenisstraffen meer dan vijf jaar bedraagt. </w:t>
      </w:r>
    </w:p>
    <w:p w14:paraId="510911F5" w14:textId="77777777" w:rsidR="00673AD3" w:rsidRPr="00CF0CCE" w:rsidRDefault="00673AD3" w:rsidP="00364AF2">
      <w:pPr>
        <w:spacing w:after="0" w:line="240" w:lineRule="auto"/>
        <w:jc w:val="both"/>
        <w:rPr>
          <w:rFonts w:ascii="Calibri" w:eastAsia="Times New Roman" w:hAnsi="Calibri" w:cs="Calibri"/>
          <w:lang w:val="nl-BE"/>
        </w:rPr>
      </w:pPr>
    </w:p>
    <w:p w14:paraId="629043E2" w14:textId="16F4A6F4" w:rsidR="00364AF2" w:rsidRPr="00CF0CCE" w:rsidRDefault="00673AD3" w:rsidP="00364AF2">
      <w:pPr>
        <w:spacing w:after="0" w:line="240" w:lineRule="auto"/>
        <w:jc w:val="both"/>
        <w:rPr>
          <w:rFonts w:ascii="Calibri" w:eastAsia="Times New Roman" w:hAnsi="Calibri" w:cs="Calibri"/>
          <w:lang w:val="nl-BE"/>
        </w:rPr>
      </w:pPr>
      <w:r w:rsidRPr="00CF0CCE">
        <w:rPr>
          <w:rFonts w:ascii="Calibri" w:hAnsi="Calibri"/>
          <w:lang w:val="nl-BE"/>
        </w:rPr>
        <w:t>Di</w:t>
      </w:r>
      <w:r w:rsidR="00364AF2" w:rsidRPr="00CF0CCE">
        <w:rPr>
          <w:rFonts w:ascii="Calibri" w:hAnsi="Calibri"/>
          <w:lang w:val="nl-BE"/>
        </w:rPr>
        <w:t>e termijn is minimum zes maanden en maximum achttien maanden indien de zaak een veroordeling betreft tot een vrijheidsstraf van dertig jaar of meer of een levenslange vrijheidsstraf, met een terbeschikkingstelling van de SURB overeenkomstig de artikelen 34ter of 34quater van het Strafwetboek.</w:t>
      </w:r>
    </w:p>
    <w:p w14:paraId="53891E13" w14:textId="77777777" w:rsidR="00364AF2" w:rsidRPr="00CF0CCE" w:rsidRDefault="00364AF2" w:rsidP="00364AF2">
      <w:pPr>
        <w:spacing w:after="0" w:line="240" w:lineRule="auto"/>
        <w:jc w:val="both"/>
        <w:rPr>
          <w:rFonts w:ascii="Calibri" w:eastAsia="Calibri" w:hAnsi="Calibri" w:cs="Calibri"/>
          <w:lang w:val="nl-BE"/>
        </w:rPr>
      </w:pPr>
    </w:p>
    <w:p w14:paraId="4E53AB19" w14:textId="77777777" w:rsidR="00364AF2" w:rsidRPr="00CF0CCE" w:rsidRDefault="00364AF2" w:rsidP="00364AF2">
      <w:pPr>
        <w:spacing w:after="0" w:line="240" w:lineRule="auto"/>
        <w:jc w:val="both"/>
        <w:rPr>
          <w:rFonts w:ascii="Calibri" w:eastAsia="Calibri" w:hAnsi="Calibri" w:cs="Calibri"/>
          <w:lang w:val="nl-BE"/>
        </w:rPr>
      </w:pPr>
    </w:p>
    <w:p w14:paraId="7AD7C302" w14:textId="77777777" w:rsidR="00364AF2" w:rsidRPr="00CF0CCE" w:rsidRDefault="00364AF2" w:rsidP="00364AF2">
      <w:pPr>
        <w:spacing w:after="0" w:line="240" w:lineRule="auto"/>
        <w:jc w:val="both"/>
        <w:rPr>
          <w:rFonts w:ascii="Calibri" w:eastAsia="Calibri" w:hAnsi="Calibri" w:cs="Calibri"/>
          <w:lang w:val="nl-BE"/>
        </w:rPr>
      </w:pPr>
    </w:p>
    <w:p w14:paraId="42611744" w14:textId="77777777" w:rsidR="00364AF2" w:rsidRPr="00CF0CCE" w:rsidRDefault="00364AF2" w:rsidP="00364AF2">
      <w:pPr>
        <w:spacing w:after="0" w:line="240" w:lineRule="auto"/>
        <w:jc w:val="both"/>
        <w:rPr>
          <w:rFonts w:ascii="Calibri" w:eastAsia="Calibri" w:hAnsi="Calibri" w:cs="Calibri"/>
          <w:lang w:val="nl-BE"/>
        </w:rPr>
      </w:pPr>
    </w:p>
    <w:p w14:paraId="21C66924" w14:textId="77777777" w:rsidR="00364AF2" w:rsidRPr="00CF0CCE" w:rsidRDefault="00364AF2" w:rsidP="00364AF2">
      <w:pPr>
        <w:spacing w:after="0" w:line="240" w:lineRule="auto"/>
        <w:jc w:val="both"/>
        <w:rPr>
          <w:rFonts w:ascii="Calibri" w:eastAsia="Calibri" w:hAnsi="Calibri" w:cs="Calibri"/>
          <w:lang w:val="nl-BE"/>
        </w:rPr>
      </w:pPr>
    </w:p>
    <w:p w14:paraId="53BC50F6" w14:textId="77777777" w:rsidR="00364AF2" w:rsidRPr="00CF0CCE" w:rsidRDefault="00364AF2" w:rsidP="00364AF2">
      <w:pPr>
        <w:spacing w:after="0" w:line="240" w:lineRule="auto"/>
        <w:jc w:val="both"/>
        <w:rPr>
          <w:rFonts w:ascii="Calibri" w:eastAsia="Calibri" w:hAnsi="Calibri" w:cs="Calibri"/>
          <w:lang w:val="nl-BE"/>
        </w:rPr>
      </w:pPr>
    </w:p>
    <w:p w14:paraId="7A7AC0C2" w14:textId="77777777" w:rsidR="00364AF2" w:rsidRPr="00CF0CCE" w:rsidRDefault="00364AF2" w:rsidP="00364AF2">
      <w:pPr>
        <w:spacing w:after="0" w:line="240" w:lineRule="auto"/>
        <w:jc w:val="both"/>
        <w:rPr>
          <w:rFonts w:ascii="Calibri" w:eastAsia="Calibri" w:hAnsi="Calibri" w:cs="Calibri"/>
          <w:lang w:val="nl-BE"/>
        </w:rPr>
      </w:pPr>
    </w:p>
    <w:p w14:paraId="5241D90C" w14:textId="77777777" w:rsidR="00364AF2" w:rsidRPr="00CF0CCE" w:rsidRDefault="00364AF2" w:rsidP="00364AF2">
      <w:pPr>
        <w:spacing w:after="0" w:line="240" w:lineRule="auto"/>
        <w:jc w:val="both"/>
        <w:rPr>
          <w:rFonts w:ascii="Calibri" w:eastAsia="Calibri" w:hAnsi="Calibri" w:cs="Calibri"/>
          <w:lang w:val="nl-BE"/>
        </w:rPr>
      </w:pPr>
    </w:p>
    <w:p w14:paraId="433083E4" w14:textId="77777777" w:rsidR="00364AF2" w:rsidRPr="00CF0CCE" w:rsidRDefault="00364AF2" w:rsidP="00364AF2">
      <w:pPr>
        <w:spacing w:after="0" w:line="240" w:lineRule="auto"/>
        <w:jc w:val="both"/>
        <w:rPr>
          <w:rFonts w:ascii="Calibri" w:eastAsia="Calibri" w:hAnsi="Calibri" w:cs="Calibri"/>
          <w:lang w:val="nl-BE"/>
        </w:rPr>
      </w:pPr>
    </w:p>
    <w:p w14:paraId="37409633" w14:textId="77777777" w:rsidR="00364AF2" w:rsidRPr="00CF0CCE" w:rsidRDefault="00364AF2" w:rsidP="00364AF2">
      <w:pPr>
        <w:spacing w:after="0" w:line="240" w:lineRule="auto"/>
        <w:jc w:val="both"/>
        <w:rPr>
          <w:rFonts w:ascii="Calibri" w:eastAsia="Calibri" w:hAnsi="Calibri" w:cs="Calibri"/>
          <w:lang w:val="nl-BE"/>
        </w:rPr>
      </w:pPr>
    </w:p>
    <w:p w14:paraId="43CEEA3C" w14:textId="77777777" w:rsidR="00364AF2" w:rsidRPr="00CF0CCE" w:rsidRDefault="00364AF2" w:rsidP="00364AF2">
      <w:pPr>
        <w:spacing w:after="0" w:line="240" w:lineRule="auto"/>
        <w:jc w:val="both"/>
        <w:rPr>
          <w:rFonts w:ascii="Calibri" w:eastAsia="Calibri" w:hAnsi="Calibri" w:cs="Calibri"/>
          <w:lang w:val="nl-BE"/>
        </w:rPr>
      </w:pPr>
    </w:p>
    <w:p w14:paraId="73FCD31D" w14:textId="77777777" w:rsidR="00364AF2" w:rsidRPr="00CF0CCE" w:rsidRDefault="00364AF2" w:rsidP="00364AF2">
      <w:pPr>
        <w:spacing w:after="0" w:line="240" w:lineRule="auto"/>
        <w:jc w:val="both"/>
        <w:rPr>
          <w:rFonts w:ascii="Calibri" w:eastAsia="Calibri" w:hAnsi="Calibri" w:cs="Calibri"/>
          <w:lang w:val="nl-BE"/>
        </w:rPr>
      </w:pPr>
    </w:p>
    <w:p w14:paraId="453BFF23" w14:textId="77777777" w:rsidR="00364AF2" w:rsidRPr="00CF0CCE" w:rsidRDefault="00364AF2" w:rsidP="00364AF2">
      <w:pPr>
        <w:spacing w:after="0" w:line="240" w:lineRule="auto"/>
        <w:jc w:val="both"/>
        <w:rPr>
          <w:rFonts w:ascii="Calibri" w:eastAsia="Calibri" w:hAnsi="Calibri" w:cs="Calibri"/>
          <w:lang w:val="nl-BE"/>
        </w:rPr>
      </w:pPr>
    </w:p>
    <w:p w14:paraId="29B7C871" w14:textId="77777777" w:rsidR="00364AF2" w:rsidRPr="00CF0CCE" w:rsidRDefault="00364AF2" w:rsidP="00364AF2">
      <w:pPr>
        <w:spacing w:after="0" w:line="240" w:lineRule="auto"/>
        <w:jc w:val="both"/>
        <w:rPr>
          <w:rFonts w:ascii="Calibri" w:eastAsia="Calibri" w:hAnsi="Calibri" w:cs="Calibri"/>
          <w:b/>
          <w:u w:val="single"/>
          <w:lang w:val="nl-BE"/>
        </w:rPr>
      </w:pPr>
    </w:p>
    <w:p w14:paraId="0A917204" w14:textId="77777777" w:rsidR="00364AF2" w:rsidRPr="00CF0CCE" w:rsidRDefault="00364AF2" w:rsidP="00364AF2">
      <w:pPr>
        <w:spacing w:after="0" w:line="240" w:lineRule="auto"/>
        <w:jc w:val="both"/>
        <w:rPr>
          <w:rFonts w:ascii="Calibri" w:eastAsia="Calibri" w:hAnsi="Calibri" w:cs="Calibri"/>
          <w:b/>
          <w:u w:val="single"/>
          <w:lang w:val="nl-BE"/>
        </w:rPr>
      </w:pPr>
    </w:p>
    <w:p w14:paraId="08CFCA90" w14:textId="77777777" w:rsidR="00364AF2" w:rsidRPr="00CF0CCE" w:rsidRDefault="00364AF2" w:rsidP="00364AF2">
      <w:pPr>
        <w:spacing w:after="0" w:line="240" w:lineRule="auto"/>
        <w:jc w:val="both"/>
        <w:rPr>
          <w:rFonts w:ascii="Calibri" w:eastAsia="Calibri" w:hAnsi="Calibri" w:cs="Calibri"/>
          <w:b/>
          <w:u w:val="single"/>
          <w:lang w:val="nl-BE"/>
        </w:rPr>
      </w:pPr>
    </w:p>
    <w:p w14:paraId="269AB840" w14:textId="77777777" w:rsidR="00364AF2" w:rsidRPr="00CF0CCE" w:rsidRDefault="00364AF2" w:rsidP="00364AF2">
      <w:pPr>
        <w:spacing w:after="0" w:line="240" w:lineRule="auto"/>
        <w:jc w:val="both"/>
        <w:rPr>
          <w:rFonts w:ascii="Calibri" w:eastAsia="Calibri" w:hAnsi="Calibri" w:cs="Calibri"/>
          <w:b/>
          <w:u w:val="single"/>
          <w:lang w:val="nl-BE"/>
        </w:rPr>
      </w:pPr>
    </w:p>
    <w:p w14:paraId="189B4319" w14:textId="77777777" w:rsidR="00364AF2" w:rsidRPr="00CF0CCE" w:rsidRDefault="00364AF2" w:rsidP="00364AF2">
      <w:pPr>
        <w:spacing w:after="0" w:line="240" w:lineRule="auto"/>
        <w:jc w:val="both"/>
        <w:rPr>
          <w:rFonts w:ascii="Calibri" w:eastAsia="Calibri" w:hAnsi="Calibri" w:cs="Calibri"/>
          <w:b/>
          <w:u w:val="single"/>
          <w:lang w:val="nl-BE"/>
        </w:rPr>
      </w:pPr>
    </w:p>
    <w:p w14:paraId="1769D360" w14:textId="77777777" w:rsidR="00364AF2" w:rsidRPr="00CF0CCE" w:rsidRDefault="00364AF2" w:rsidP="00364AF2">
      <w:pPr>
        <w:spacing w:after="0" w:line="240" w:lineRule="auto"/>
        <w:jc w:val="both"/>
        <w:rPr>
          <w:rFonts w:ascii="Calibri" w:eastAsia="Calibri" w:hAnsi="Calibri" w:cs="Calibri"/>
          <w:b/>
          <w:u w:val="single"/>
          <w:lang w:val="nl-BE"/>
        </w:rPr>
      </w:pPr>
    </w:p>
    <w:p w14:paraId="51DED3AE" w14:textId="77777777" w:rsidR="00364AF2" w:rsidRPr="00CF0CCE" w:rsidRDefault="00364AF2" w:rsidP="00364AF2">
      <w:pPr>
        <w:spacing w:after="0" w:line="240" w:lineRule="auto"/>
        <w:jc w:val="both"/>
        <w:rPr>
          <w:rFonts w:ascii="Calibri" w:eastAsia="Calibri" w:hAnsi="Calibri" w:cs="Calibri"/>
          <w:b/>
          <w:u w:val="single"/>
          <w:lang w:val="nl-BE"/>
        </w:rPr>
      </w:pPr>
    </w:p>
    <w:p w14:paraId="6C6B90D3" w14:textId="77777777" w:rsidR="00364AF2" w:rsidRPr="00CF0CCE" w:rsidRDefault="00364AF2" w:rsidP="00364AF2">
      <w:pPr>
        <w:spacing w:after="0" w:line="240" w:lineRule="auto"/>
        <w:jc w:val="both"/>
        <w:rPr>
          <w:rFonts w:ascii="Calibri" w:eastAsia="Calibri" w:hAnsi="Calibri" w:cs="Calibri"/>
          <w:b/>
          <w:u w:val="single"/>
          <w:lang w:val="nl-BE"/>
        </w:rPr>
      </w:pPr>
    </w:p>
    <w:p w14:paraId="759FEDF4" w14:textId="77777777" w:rsidR="00364AF2" w:rsidRPr="00CF0CCE" w:rsidRDefault="00364AF2" w:rsidP="00364AF2">
      <w:pPr>
        <w:pStyle w:val="Kop1"/>
        <w:rPr>
          <w:rFonts w:asciiTheme="minorHAnsi" w:eastAsia="Calibri" w:hAnsiTheme="minorHAnsi" w:cstheme="minorHAnsi"/>
          <w:u w:val="none"/>
          <w:lang w:val="nl-NL"/>
        </w:rPr>
      </w:pPr>
      <w:bookmarkStart w:id="791" w:name="_Toc87462734"/>
      <w:bookmarkStart w:id="792" w:name="_Toc110502943"/>
      <w:bookmarkStart w:id="793" w:name="_Toc110521948"/>
      <w:bookmarkStart w:id="794" w:name="_Toc110840749"/>
      <w:r w:rsidRPr="00CF0CCE">
        <w:rPr>
          <w:rFonts w:asciiTheme="minorHAnsi" w:hAnsiTheme="minorHAnsi" w:cstheme="minorHAnsi"/>
          <w:u w:val="none"/>
        </w:rPr>
        <w:lastRenderedPageBreak/>
        <w:t>DEEL 8: VOORLOPIGE AANHOUDING (art. 70)</w:t>
      </w:r>
      <w:bookmarkEnd w:id="791"/>
      <w:bookmarkEnd w:id="792"/>
      <w:bookmarkEnd w:id="793"/>
      <w:bookmarkEnd w:id="794"/>
    </w:p>
    <w:p w14:paraId="13789ADC" w14:textId="77777777" w:rsidR="00364AF2" w:rsidRPr="00CF0CCE" w:rsidRDefault="00364AF2" w:rsidP="00364AF2">
      <w:pPr>
        <w:spacing w:after="0" w:line="240" w:lineRule="auto"/>
        <w:jc w:val="both"/>
        <w:rPr>
          <w:rFonts w:ascii="Calibri" w:eastAsia="Calibri" w:hAnsi="Calibri" w:cs="Calibri"/>
          <w:lang w:val="nl-BE"/>
        </w:rPr>
      </w:pPr>
    </w:p>
    <w:p w14:paraId="14D9AF15" w14:textId="77777777"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 xml:space="preserve">In de gevallen waarin herroeping mogelijk is, kan de procureur des Konings van de rechtbank in het rechtsgebied waarvan de veroordeelde zich bevindt of het OM, zijn voorlopige aanhouding bevelen, onder verplichting de bevoegde SUR of de bevoegde SURB daarvan onmiddellijk in kennis te stellen. </w:t>
      </w:r>
    </w:p>
    <w:p w14:paraId="7E1E8534" w14:textId="77777777" w:rsidR="00364AF2" w:rsidRPr="00CF0CCE" w:rsidRDefault="00364AF2" w:rsidP="00364AF2">
      <w:pPr>
        <w:spacing w:after="0" w:line="240" w:lineRule="auto"/>
        <w:jc w:val="both"/>
        <w:rPr>
          <w:rFonts w:ascii="Calibri" w:eastAsia="Calibri" w:hAnsi="Calibri" w:cs="Calibri"/>
          <w:lang w:val="nl-BE"/>
        </w:rPr>
      </w:pPr>
    </w:p>
    <w:p w14:paraId="73E90E27" w14:textId="77777777"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De gevangenis stelt de SUR of de SURB, het openbaar ministerie bij de SURB en de procureur des Konings die de voorlopige aanhouding heeft bevolen onmiddellijk in kennis van de tenuitvoerlegging van deze voorlopige aanhouding.</w:t>
      </w:r>
    </w:p>
    <w:p w14:paraId="4ED0EE85" w14:textId="77777777" w:rsidR="00364AF2" w:rsidRPr="00CF0CCE" w:rsidRDefault="00364AF2" w:rsidP="00364AF2">
      <w:pPr>
        <w:spacing w:after="0" w:line="240" w:lineRule="auto"/>
        <w:jc w:val="both"/>
        <w:rPr>
          <w:rFonts w:ascii="Calibri" w:eastAsia="Calibri" w:hAnsi="Calibri" w:cs="Calibri"/>
          <w:lang w:val="nl-BE"/>
        </w:rPr>
      </w:pPr>
    </w:p>
    <w:p w14:paraId="405B4400" w14:textId="053830C5"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De SUR of de SURB beslist binnen zeven werkdagen na de opsluiting van de ver</w:t>
      </w:r>
      <w:r w:rsidR="00010B07" w:rsidRPr="00CF0CCE">
        <w:rPr>
          <w:rFonts w:ascii="Calibri" w:hAnsi="Calibri"/>
          <w:lang w:val="nl-BE"/>
        </w:rPr>
        <w:t>oordeelde over de schorsing. Di</w:t>
      </w:r>
      <w:r w:rsidRPr="00CF0CCE">
        <w:rPr>
          <w:rFonts w:ascii="Calibri" w:hAnsi="Calibri"/>
          <w:lang w:val="nl-BE"/>
        </w:rPr>
        <w:t>e termijn neemt een aanvang de dag na de opsluiting.</w:t>
      </w:r>
      <w:r w:rsidR="00010B07" w:rsidRPr="00CF0CCE">
        <w:rPr>
          <w:rFonts w:ascii="Calibri" w:hAnsi="Calibri"/>
          <w:lang w:val="nl-BE"/>
        </w:rPr>
        <w:t xml:space="preserve"> Wanneer de laatste dag van de</w:t>
      </w:r>
      <w:r w:rsidRPr="00CF0CCE">
        <w:rPr>
          <w:rFonts w:ascii="Calibri" w:hAnsi="Calibri"/>
          <w:lang w:val="nl-BE"/>
        </w:rPr>
        <w:t xml:space="preserve"> termijn op een zaterdag, een zondag</w:t>
      </w:r>
      <w:r w:rsidR="00010B07" w:rsidRPr="00CF0CCE">
        <w:rPr>
          <w:rFonts w:ascii="Calibri" w:hAnsi="Calibri"/>
          <w:lang w:val="nl-BE"/>
        </w:rPr>
        <w:t xml:space="preserve"> of een feestdag valt, wordt d</w:t>
      </w:r>
      <w:r w:rsidRPr="00CF0CCE">
        <w:rPr>
          <w:rFonts w:ascii="Calibri" w:hAnsi="Calibri"/>
          <w:lang w:val="nl-BE"/>
        </w:rPr>
        <w:t xml:space="preserve">e termijn </w:t>
      </w:r>
      <w:r w:rsidRPr="00CF0CCE">
        <w:rPr>
          <w:rFonts w:ascii="Calibri" w:hAnsi="Calibri"/>
          <w:b/>
          <w:lang w:val="nl-BE"/>
        </w:rPr>
        <w:t>niet</w:t>
      </w:r>
      <w:r w:rsidRPr="00CF0CCE">
        <w:rPr>
          <w:rFonts w:ascii="Calibri" w:hAnsi="Calibri"/>
          <w:lang w:val="nl-BE"/>
        </w:rPr>
        <w:t xml:space="preserve"> verlengd tot de eerstvolgende werkdag.</w:t>
      </w:r>
    </w:p>
    <w:p w14:paraId="084C8C1F" w14:textId="77777777" w:rsidR="00364AF2" w:rsidRPr="00CF0CCE" w:rsidRDefault="00364AF2" w:rsidP="00364AF2">
      <w:pPr>
        <w:spacing w:after="0" w:line="240" w:lineRule="auto"/>
        <w:jc w:val="both"/>
        <w:rPr>
          <w:rFonts w:ascii="Calibri" w:eastAsia="Calibri" w:hAnsi="Calibri" w:cs="Calibri"/>
          <w:lang w:val="nl-BE"/>
        </w:rPr>
      </w:pPr>
    </w:p>
    <w:p w14:paraId="7BA825C0" w14:textId="77777777"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Aan deze beslissing gaat geen tegensprekelijke procedure vooraf.</w:t>
      </w:r>
    </w:p>
    <w:p w14:paraId="7CBD2232" w14:textId="77777777" w:rsidR="00364AF2" w:rsidRPr="00CF0CCE" w:rsidRDefault="00364AF2" w:rsidP="00364AF2">
      <w:pPr>
        <w:spacing w:after="0" w:line="240" w:lineRule="auto"/>
        <w:jc w:val="both"/>
        <w:rPr>
          <w:rFonts w:ascii="Calibri" w:eastAsia="Calibri" w:hAnsi="Calibri" w:cs="Calibri"/>
          <w:lang w:val="nl-BE"/>
        </w:rPr>
      </w:pPr>
    </w:p>
    <w:p w14:paraId="7ED5C448" w14:textId="77777777"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Het vonnis wordt binnen vierentwintig uur schriftelijk meegedeeld aan de veroordeelde, het OM en de directeur. Het vonnis wordt door de directeur of zijn plaatsvervanger ter kennis gebracht van de veroordeelde. De veroordeelde tekent voor ontvangst, met vermelding van de datum. Weigert hij voor ontvangst te tekenen, dan wordt daarvan schriftelijk melding gemaakt met vermelding van de datum. Een afschrift van het vonnis wordt toegevoegd aan het dossier van de veroordeelde.</w:t>
      </w:r>
    </w:p>
    <w:p w14:paraId="69D8028D" w14:textId="77777777" w:rsidR="00364AF2" w:rsidRPr="00CF0CCE" w:rsidRDefault="00364AF2" w:rsidP="00364AF2">
      <w:pPr>
        <w:spacing w:after="0" w:line="240" w:lineRule="auto"/>
        <w:jc w:val="both"/>
        <w:rPr>
          <w:rFonts w:ascii="Calibri" w:eastAsia="Calibri" w:hAnsi="Calibri" w:cs="Calibri"/>
          <w:lang w:val="nl-BE"/>
        </w:rPr>
      </w:pPr>
    </w:p>
    <w:p w14:paraId="1EE6D9EE" w14:textId="77777777" w:rsidR="00364AF2" w:rsidRPr="00CF0CCE" w:rsidRDefault="00364AF2" w:rsidP="00364AF2">
      <w:pPr>
        <w:spacing w:after="0" w:line="240" w:lineRule="auto"/>
        <w:jc w:val="both"/>
        <w:rPr>
          <w:rFonts w:ascii="Calibri" w:eastAsia="Calibri" w:hAnsi="Calibri" w:cs="Calibri"/>
          <w:lang w:val="nl-BE"/>
        </w:rPr>
      </w:pPr>
    </w:p>
    <w:p w14:paraId="194338DC" w14:textId="77777777" w:rsidR="00364AF2" w:rsidRPr="00CF0CCE" w:rsidRDefault="00364AF2" w:rsidP="00364AF2">
      <w:pPr>
        <w:pStyle w:val="Kop2"/>
        <w:rPr>
          <w:rFonts w:asciiTheme="minorHAnsi" w:eastAsia="Calibri" w:hAnsiTheme="minorHAnsi" w:cstheme="minorHAnsi"/>
          <w:sz w:val="24"/>
          <w:szCs w:val="24"/>
          <w:u w:val="none"/>
          <w:lang w:val="nl-NL"/>
        </w:rPr>
      </w:pPr>
      <w:bookmarkStart w:id="795" w:name="_Toc87462735"/>
      <w:bookmarkStart w:id="796" w:name="_Toc110502944"/>
      <w:bookmarkStart w:id="797" w:name="_Toc110521949"/>
      <w:bookmarkStart w:id="798" w:name="_Toc110840750"/>
      <w:r w:rsidRPr="00CF0CCE">
        <w:rPr>
          <w:rFonts w:asciiTheme="minorHAnsi" w:hAnsiTheme="minorHAnsi" w:cstheme="minorHAnsi"/>
          <w:bCs w:val="0"/>
          <w:sz w:val="24"/>
          <w:u w:val="none"/>
        </w:rPr>
        <w:t>I.</w:t>
      </w:r>
      <w:r w:rsidRPr="00CF0CCE">
        <w:rPr>
          <w:rFonts w:asciiTheme="minorHAnsi" w:hAnsiTheme="minorHAnsi" w:cstheme="minorHAnsi"/>
          <w:sz w:val="24"/>
          <w:u w:val="none"/>
        </w:rPr>
        <w:t xml:space="preserve"> De SUR of de SURB neemt een beslissing tot schorsing</w:t>
      </w:r>
      <w:bookmarkEnd w:id="795"/>
      <w:bookmarkEnd w:id="796"/>
      <w:bookmarkEnd w:id="797"/>
      <w:bookmarkEnd w:id="798"/>
    </w:p>
    <w:p w14:paraId="42E908A5" w14:textId="77777777" w:rsidR="00364AF2" w:rsidRPr="00CF0CCE" w:rsidRDefault="00364AF2" w:rsidP="00364AF2">
      <w:pPr>
        <w:spacing w:after="0" w:line="240" w:lineRule="auto"/>
        <w:jc w:val="both"/>
        <w:rPr>
          <w:rFonts w:ascii="Calibri" w:eastAsia="Calibri" w:hAnsi="Calibri" w:cs="Calibri"/>
          <w:lang w:val="nl-BE"/>
        </w:rPr>
      </w:pPr>
    </w:p>
    <w:p w14:paraId="00FD68AE" w14:textId="6B996E68"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lang w:val="nl-BE"/>
        </w:rPr>
        <w:t xml:space="preserve">De beslissing tot schorsing is geldig voor de duur van één maand, te rekenen van het </w:t>
      </w:r>
      <w:r w:rsidR="00010B07" w:rsidRPr="00CF0CCE">
        <w:rPr>
          <w:rFonts w:ascii="Calibri" w:hAnsi="Calibri"/>
          <w:lang w:val="nl-BE"/>
        </w:rPr>
        <w:t>vonnis tot schorsing. Binnen di</w:t>
      </w:r>
      <w:r w:rsidRPr="00CF0CCE">
        <w:rPr>
          <w:rFonts w:ascii="Calibri" w:hAnsi="Calibri"/>
          <w:lang w:val="nl-BE"/>
        </w:rPr>
        <w:t>e termijn dient de SUR of de SURB een beslissing te nemen, na het voeren van een tegensprekelijk debat.</w:t>
      </w:r>
    </w:p>
    <w:p w14:paraId="14A57A4F" w14:textId="77777777" w:rsidR="00364AF2" w:rsidRPr="00CF0CCE" w:rsidRDefault="00364AF2" w:rsidP="00364AF2">
      <w:pPr>
        <w:spacing w:after="0" w:line="240" w:lineRule="auto"/>
        <w:jc w:val="both"/>
        <w:rPr>
          <w:rFonts w:ascii="Calibri" w:eastAsia="Times New Roman" w:hAnsi="Calibri" w:cs="Calibri"/>
          <w:lang w:val="nl-BE"/>
        </w:rPr>
      </w:pPr>
    </w:p>
    <w:p w14:paraId="2B51EACA" w14:textId="5EDF61E8" w:rsidR="00364AF2" w:rsidRPr="00CF0CCE" w:rsidRDefault="00364AF2" w:rsidP="00364AF2">
      <w:pPr>
        <w:spacing w:after="0" w:line="240" w:lineRule="auto"/>
        <w:jc w:val="both"/>
        <w:rPr>
          <w:rFonts w:ascii="Calibri" w:eastAsia="Times New Roman" w:hAnsi="Calibri" w:cs="Calibri"/>
          <w:lang w:val="nl-NL"/>
        </w:rPr>
      </w:pPr>
      <w:r w:rsidRPr="00CF0CCE">
        <w:rPr>
          <w:rFonts w:ascii="Calibri" w:hAnsi="Calibri"/>
          <w:lang w:val="nl-BE"/>
        </w:rPr>
        <w:t xml:space="preserve">De punten II en III.B van </w:t>
      </w:r>
      <w:r w:rsidR="00CD527F" w:rsidRPr="00CF0CCE">
        <w:rPr>
          <w:rFonts w:ascii="Calibri" w:hAnsi="Calibri"/>
          <w:lang w:val="nl-BE"/>
        </w:rPr>
        <w:t>d</w:t>
      </w:r>
      <w:r w:rsidRPr="00CF0CCE">
        <w:rPr>
          <w:rFonts w:ascii="Calibri" w:hAnsi="Calibri"/>
          <w:lang w:val="nl-BE"/>
        </w:rPr>
        <w:t xml:space="preserve">eel 7 zijn van toepassing. </w:t>
      </w:r>
    </w:p>
    <w:p w14:paraId="00A90E4E" w14:textId="77777777" w:rsidR="00364AF2" w:rsidRPr="00CF0CCE" w:rsidRDefault="00364AF2" w:rsidP="00364AF2">
      <w:pPr>
        <w:spacing w:after="0" w:line="240" w:lineRule="auto"/>
        <w:jc w:val="both"/>
        <w:rPr>
          <w:rFonts w:ascii="Calibri" w:eastAsia="Calibri" w:hAnsi="Calibri" w:cs="Calibri"/>
          <w:lang w:val="nl-BE"/>
        </w:rPr>
      </w:pPr>
    </w:p>
    <w:p w14:paraId="70968A08" w14:textId="77777777" w:rsidR="00364AF2" w:rsidRPr="00CF0CCE" w:rsidRDefault="00364AF2" w:rsidP="00364AF2">
      <w:pPr>
        <w:spacing w:after="0" w:line="240" w:lineRule="auto"/>
        <w:jc w:val="both"/>
        <w:rPr>
          <w:rFonts w:ascii="Calibri" w:eastAsia="Calibri" w:hAnsi="Calibri" w:cs="Calibri"/>
          <w:lang w:val="nl-BE"/>
        </w:rPr>
      </w:pPr>
    </w:p>
    <w:p w14:paraId="5A3A463C" w14:textId="77777777" w:rsidR="00364AF2" w:rsidRPr="00CF0CCE" w:rsidRDefault="00364AF2" w:rsidP="00364AF2">
      <w:pPr>
        <w:pStyle w:val="Kop2"/>
        <w:rPr>
          <w:rFonts w:asciiTheme="minorHAnsi" w:eastAsia="Calibri" w:hAnsiTheme="minorHAnsi" w:cstheme="minorHAnsi"/>
          <w:sz w:val="24"/>
          <w:szCs w:val="24"/>
          <w:u w:val="none"/>
          <w:lang w:val="nl-NL"/>
        </w:rPr>
      </w:pPr>
      <w:bookmarkStart w:id="799" w:name="_Toc87462736"/>
      <w:bookmarkStart w:id="800" w:name="_Toc110502945"/>
      <w:bookmarkStart w:id="801" w:name="_Toc110521950"/>
      <w:bookmarkStart w:id="802" w:name="_Toc110840751"/>
      <w:r w:rsidRPr="00CF0CCE">
        <w:rPr>
          <w:rFonts w:asciiTheme="minorHAnsi" w:hAnsiTheme="minorHAnsi" w:cstheme="minorHAnsi"/>
          <w:sz w:val="24"/>
          <w:u w:val="none"/>
        </w:rPr>
        <w:t>II. De SUR of de SURB neemt geen beslissing tot schorsing</w:t>
      </w:r>
      <w:bookmarkEnd w:id="799"/>
      <w:bookmarkEnd w:id="800"/>
      <w:bookmarkEnd w:id="801"/>
      <w:bookmarkEnd w:id="802"/>
    </w:p>
    <w:p w14:paraId="08A55A05" w14:textId="77777777" w:rsidR="00364AF2" w:rsidRPr="00CF0CCE" w:rsidRDefault="00364AF2" w:rsidP="00364AF2">
      <w:pPr>
        <w:spacing w:after="0" w:line="240" w:lineRule="auto"/>
        <w:jc w:val="both"/>
        <w:rPr>
          <w:rFonts w:ascii="Calibri" w:eastAsia="Calibri" w:hAnsi="Calibri" w:cs="Calibri"/>
          <w:lang w:val="nl-BE"/>
        </w:rPr>
      </w:pPr>
    </w:p>
    <w:p w14:paraId="4A7B2CB6" w14:textId="77777777" w:rsidR="00364AF2" w:rsidRPr="00CF0CCE" w:rsidRDefault="00364AF2" w:rsidP="00604FD5">
      <w:pPr>
        <w:pStyle w:val="Kop3"/>
        <w:numPr>
          <w:ilvl w:val="0"/>
          <w:numId w:val="59"/>
        </w:numPr>
        <w:rPr>
          <w:rFonts w:asciiTheme="minorHAnsi" w:eastAsia="Calibri" w:hAnsiTheme="minorHAnsi" w:cstheme="minorHAnsi"/>
          <w:i/>
          <w:lang w:val="nl-NL"/>
        </w:rPr>
      </w:pPr>
      <w:bookmarkStart w:id="803" w:name="_Toc87462737"/>
      <w:bookmarkStart w:id="804" w:name="_Toc110502946"/>
      <w:bookmarkStart w:id="805" w:name="_Toc110521951"/>
      <w:bookmarkStart w:id="806" w:name="_Toc110840752"/>
      <w:r w:rsidRPr="00CF0CCE">
        <w:rPr>
          <w:rFonts w:asciiTheme="minorHAnsi" w:hAnsiTheme="minorHAnsi" w:cstheme="minorHAnsi"/>
          <w:i/>
          <w:sz w:val="22"/>
        </w:rPr>
        <w:t>De SUR of de SURB neemt een beslissing tot niet-schorsing van de modaliteit</w:t>
      </w:r>
      <w:bookmarkEnd w:id="803"/>
      <w:bookmarkEnd w:id="804"/>
      <w:bookmarkEnd w:id="805"/>
      <w:bookmarkEnd w:id="806"/>
    </w:p>
    <w:p w14:paraId="726F131D" w14:textId="77777777" w:rsidR="00364AF2" w:rsidRPr="00CF0CCE" w:rsidRDefault="00364AF2" w:rsidP="00364AF2">
      <w:pPr>
        <w:spacing w:after="0" w:line="240" w:lineRule="auto"/>
        <w:jc w:val="both"/>
        <w:rPr>
          <w:rFonts w:ascii="Calibri" w:eastAsia="Calibri" w:hAnsi="Calibri" w:cs="Calibri"/>
          <w:lang w:val="nl-BE"/>
        </w:rPr>
      </w:pPr>
    </w:p>
    <w:p w14:paraId="2A3D26F0" w14:textId="77777777"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Indien de SUR of de SURB een beslissing neemt tot niet-schorsing, wordt de strafuitvoeringsmodaliteit voortgezet.</w:t>
      </w:r>
    </w:p>
    <w:p w14:paraId="070B9225" w14:textId="77777777" w:rsidR="00364AF2" w:rsidRPr="00CF0CCE" w:rsidRDefault="00364AF2" w:rsidP="00364AF2">
      <w:pPr>
        <w:spacing w:after="0" w:line="240" w:lineRule="auto"/>
        <w:jc w:val="both"/>
        <w:rPr>
          <w:rFonts w:ascii="Calibri" w:eastAsia="Calibri" w:hAnsi="Calibri" w:cs="Calibri"/>
          <w:lang w:val="nl-BE"/>
        </w:rPr>
      </w:pPr>
    </w:p>
    <w:p w14:paraId="61F23775" w14:textId="77777777" w:rsidR="00364AF2" w:rsidRPr="00CF0CCE" w:rsidRDefault="00364AF2" w:rsidP="00604FD5">
      <w:pPr>
        <w:pStyle w:val="Kop3"/>
        <w:numPr>
          <w:ilvl w:val="0"/>
          <w:numId w:val="59"/>
        </w:numPr>
        <w:rPr>
          <w:rFonts w:asciiTheme="minorHAnsi" w:eastAsia="Calibri" w:hAnsiTheme="minorHAnsi" w:cstheme="minorHAnsi"/>
          <w:i/>
          <w:sz w:val="22"/>
          <w:lang w:val="nl-NL"/>
        </w:rPr>
      </w:pPr>
      <w:bookmarkStart w:id="807" w:name="_Toc87462738"/>
      <w:bookmarkStart w:id="808" w:name="_Toc110502947"/>
      <w:bookmarkStart w:id="809" w:name="_Toc110521952"/>
      <w:bookmarkStart w:id="810" w:name="_Toc110840753"/>
      <w:r w:rsidRPr="00CF0CCE">
        <w:rPr>
          <w:rFonts w:asciiTheme="minorHAnsi" w:hAnsiTheme="minorHAnsi" w:cstheme="minorHAnsi"/>
          <w:i/>
          <w:sz w:val="22"/>
        </w:rPr>
        <w:t>De SUR of de SURB neemt geen beslissing</w:t>
      </w:r>
      <w:bookmarkEnd w:id="807"/>
      <w:bookmarkEnd w:id="808"/>
      <w:bookmarkEnd w:id="809"/>
      <w:bookmarkEnd w:id="810"/>
    </w:p>
    <w:p w14:paraId="24466F2E" w14:textId="77777777" w:rsidR="00364AF2" w:rsidRPr="00CF0CCE" w:rsidRDefault="00364AF2" w:rsidP="00364AF2">
      <w:pPr>
        <w:spacing w:after="0" w:line="240" w:lineRule="auto"/>
        <w:jc w:val="both"/>
        <w:rPr>
          <w:rFonts w:ascii="Calibri" w:eastAsia="Calibri" w:hAnsi="Calibri" w:cs="Calibri"/>
          <w:lang w:val="nl-BE"/>
        </w:rPr>
      </w:pPr>
    </w:p>
    <w:p w14:paraId="3D23EBDD" w14:textId="77777777"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Indien, in geval van voorlopige aanhouding van een onder BD of ET geplaatste veroordeelde, op het einde van de termijn geen beslissing werd genomen, wordt de strafuitvoeringsmodaliteit voortgezet onder dezelfde voorwaarden als voorheen.</w:t>
      </w:r>
    </w:p>
    <w:p w14:paraId="261C40F3" w14:textId="77777777" w:rsidR="00364AF2" w:rsidRPr="00CF0CCE" w:rsidRDefault="00364AF2" w:rsidP="00364AF2">
      <w:pPr>
        <w:spacing w:after="0" w:line="240" w:lineRule="auto"/>
        <w:jc w:val="both"/>
        <w:rPr>
          <w:rFonts w:ascii="Calibri" w:eastAsia="Calibri" w:hAnsi="Calibri" w:cs="Calibri"/>
          <w:lang w:val="nl-BE"/>
        </w:rPr>
      </w:pPr>
    </w:p>
    <w:p w14:paraId="24F45E94" w14:textId="77777777" w:rsidR="00364AF2" w:rsidRPr="00CF0CCE" w:rsidRDefault="00364AF2" w:rsidP="00364AF2">
      <w:pPr>
        <w:spacing w:after="0" w:line="240" w:lineRule="auto"/>
        <w:jc w:val="both"/>
        <w:rPr>
          <w:rFonts w:ascii="Calibri" w:hAnsi="Calibri"/>
          <w:lang w:val="nl-BE"/>
        </w:rPr>
      </w:pPr>
      <w:r w:rsidRPr="00CF0CCE">
        <w:rPr>
          <w:rFonts w:ascii="Calibri" w:hAnsi="Calibri"/>
          <w:lang w:val="nl-BE"/>
        </w:rPr>
        <w:t>Indien, in geval van voorlopige aanhouding van een veroordeelde in VI of VILO, op het einde van de termijn geen beslissing werd genomen en indien hij geen andere detentietitel heeft, moet de veroordeelde opnieuw in vrijheid worden gesteld onder dezelfde voorwaarden als voorheen.</w:t>
      </w:r>
    </w:p>
    <w:p w14:paraId="4DDD255D" w14:textId="77777777" w:rsidR="00364AF2" w:rsidRPr="00CF0CCE" w:rsidRDefault="00364AF2" w:rsidP="00364AF2">
      <w:pPr>
        <w:spacing w:after="0" w:line="240" w:lineRule="auto"/>
        <w:jc w:val="both"/>
        <w:rPr>
          <w:rFonts w:ascii="Calibri" w:eastAsia="Calibri" w:hAnsi="Calibri" w:cs="Calibri"/>
          <w:lang w:val="nl-NL"/>
        </w:rPr>
      </w:pPr>
    </w:p>
    <w:p w14:paraId="37EF3335" w14:textId="77777777"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lastRenderedPageBreak/>
        <w:t>De gevangenis meldt een bericht van voortzetting van de strafuitvoeringsmodaliteit aan de SUR of de SURB en het OM bij de SURB.</w:t>
      </w:r>
    </w:p>
    <w:p w14:paraId="6E8C4A99" w14:textId="77777777" w:rsidR="00364AF2" w:rsidRPr="00CF0CCE" w:rsidRDefault="00364AF2" w:rsidP="00364AF2">
      <w:pPr>
        <w:spacing w:after="0" w:line="240" w:lineRule="auto"/>
        <w:jc w:val="both"/>
        <w:rPr>
          <w:rFonts w:ascii="Calibri" w:eastAsia="Calibri" w:hAnsi="Calibri" w:cs="Calibri"/>
          <w:lang w:val="nl-BE"/>
        </w:rPr>
      </w:pPr>
    </w:p>
    <w:p w14:paraId="1716C153" w14:textId="77777777"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De dagen vrijheidsbeneming ingevolge de voorlopige aanhouding worden aangerekend op het gedeelte van de straf dat nog moet worden ondergaan.</w:t>
      </w:r>
    </w:p>
    <w:p w14:paraId="5F035CCD" w14:textId="77777777" w:rsidR="00364AF2" w:rsidRPr="00CF0CCE" w:rsidRDefault="00364AF2" w:rsidP="00364AF2">
      <w:pPr>
        <w:spacing w:after="0" w:line="240" w:lineRule="auto"/>
        <w:jc w:val="both"/>
        <w:rPr>
          <w:rFonts w:ascii="Calibri" w:eastAsia="Calibri" w:hAnsi="Calibri" w:cs="Calibri"/>
          <w:lang w:val="nl-BE"/>
        </w:rPr>
      </w:pPr>
    </w:p>
    <w:p w14:paraId="1F0C0189" w14:textId="77777777" w:rsidR="00364AF2" w:rsidRPr="00CF0CCE" w:rsidRDefault="00364AF2" w:rsidP="00364AF2">
      <w:pPr>
        <w:spacing w:after="0" w:line="240" w:lineRule="auto"/>
        <w:jc w:val="both"/>
        <w:rPr>
          <w:rFonts w:ascii="Calibri" w:eastAsia="Calibri" w:hAnsi="Calibri" w:cs="Calibri"/>
          <w:lang w:val="nl-BE"/>
        </w:rPr>
      </w:pPr>
    </w:p>
    <w:p w14:paraId="2AA3AF2D" w14:textId="77777777" w:rsidR="00364AF2" w:rsidRPr="00CF0CCE" w:rsidRDefault="00364AF2" w:rsidP="00364AF2">
      <w:pPr>
        <w:spacing w:after="0" w:line="240" w:lineRule="auto"/>
        <w:jc w:val="both"/>
        <w:rPr>
          <w:rFonts w:ascii="Calibri" w:eastAsia="Calibri" w:hAnsi="Calibri" w:cs="Calibri"/>
          <w:lang w:val="nl-BE"/>
        </w:rPr>
      </w:pPr>
    </w:p>
    <w:p w14:paraId="648412FC" w14:textId="77777777" w:rsidR="00364AF2" w:rsidRPr="00CF0CCE" w:rsidRDefault="00364AF2" w:rsidP="00364AF2">
      <w:pPr>
        <w:spacing w:after="0" w:line="240" w:lineRule="auto"/>
        <w:jc w:val="both"/>
        <w:rPr>
          <w:rFonts w:ascii="Calibri" w:eastAsia="Calibri" w:hAnsi="Calibri" w:cs="Calibri"/>
          <w:lang w:val="nl-BE"/>
        </w:rPr>
      </w:pPr>
    </w:p>
    <w:p w14:paraId="39D92BE2" w14:textId="77777777" w:rsidR="00364AF2" w:rsidRPr="00CF0CCE" w:rsidRDefault="00364AF2" w:rsidP="00364AF2">
      <w:pPr>
        <w:spacing w:after="0" w:line="240" w:lineRule="auto"/>
        <w:jc w:val="both"/>
        <w:rPr>
          <w:rFonts w:ascii="Calibri" w:eastAsia="Calibri" w:hAnsi="Calibri" w:cs="Calibri"/>
          <w:lang w:val="nl-BE"/>
        </w:rPr>
      </w:pPr>
    </w:p>
    <w:p w14:paraId="5B754AE0" w14:textId="77777777" w:rsidR="00364AF2" w:rsidRPr="00CF0CCE" w:rsidRDefault="00364AF2" w:rsidP="00364AF2">
      <w:pPr>
        <w:spacing w:after="0" w:line="240" w:lineRule="auto"/>
        <w:jc w:val="both"/>
        <w:rPr>
          <w:rFonts w:ascii="Calibri" w:eastAsia="Calibri" w:hAnsi="Calibri" w:cs="Calibri"/>
          <w:lang w:val="nl-BE"/>
        </w:rPr>
      </w:pPr>
    </w:p>
    <w:p w14:paraId="3DC6620B" w14:textId="77777777" w:rsidR="00364AF2" w:rsidRPr="00CF0CCE" w:rsidRDefault="00364AF2" w:rsidP="00364AF2">
      <w:pPr>
        <w:spacing w:after="0" w:line="240" w:lineRule="auto"/>
        <w:jc w:val="both"/>
        <w:rPr>
          <w:rFonts w:ascii="Calibri" w:eastAsia="Calibri" w:hAnsi="Calibri" w:cs="Calibri"/>
          <w:lang w:val="nl-BE"/>
        </w:rPr>
      </w:pPr>
    </w:p>
    <w:p w14:paraId="7EAC24B2" w14:textId="77777777" w:rsidR="00364AF2" w:rsidRPr="00CF0CCE" w:rsidRDefault="00364AF2" w:rsidP="00364AF2">
      <w:pPr>
        <w:spacing w:after="0" w:line="240" w:lineRule="auto"/>
        <w:jc w:val="both"/>
        <w:rPr>
          <w:rFonts w:ascii="Calibri" w:eastAsia="Calibri" w:hAnsi="Calibri" w:cs="Calibri"/>
          <w:lang w:val="nl-BE"/>
        </w:rPr>
      </w:pPr>
    </w:p>
    <w:p w14:paraId="2D08C5AA" w14:textId="77777777" w:rsidR="00364AF2" w:rsidRPr="00CF0CCE" w:rsidRDefault="00364AF2" w:rsidP="00364AF2">
      <w:pPr>
        <w:spacing w:after="0" w:line="240" w:lineRule="auto"/>
        <w:jc w:val="both"/>
        <w:rPr>
          <w:rFonts w:ascii="Calibri" w:eastAsia="Calibri" w:hAnsi="Calibri" w:cs="Calibri"/>
          <w:lang w:val="nl-BE"/>
        </w:rPr>
      </w:pPr>
    </w:p>
    <w:p w14:paraId="4493CE1E" w14:textId="77777777" w:rsidR="00364AF2" w:rsidRPr="00CF0CCE" w:rsidRDefault="00364AF2" w:rsidP="00364AF2">
      <w:pPr>
        <w:spacing w:after="0" w:line="240" w:lineRule="auto"/>
        <w:jc w:val="both"/>
        <w:rPr>
          <w:rFonts w:ascii="Calibri" w:eastAsia="Calibri" w:hAnsi="Calibri" w:cs="Calibri"/>
          <w:lang w:val="nl-BE"/>
        </w:rPr>
      </w:pPr>
    </w:p>
    <w:p w14:paraId="75573A0C" w14:textId="77777777" w:rsidR="00364AF2" w:rsidRPr="00CF0CCE" w:rsidRDefault="00364AF2" w:rsidP="00364AF2">
      <w:pPr>
        <w:spacing w:after="0" w:line="240" w:lineRule="auto"/>
        <w:jc w:val="both"/>
        <w:rPr>
          <w:rFonts w:ascii="Calibri" w:eastAsia="Calibri" w:hAnsi="Calibri" w:cs="Calibri"/>
          <w:lang w:val="nl-BE"/>
        </w:rPr>
      </w:pPr>
    </w:p>
    <w:p w14:paraId="2E5AE6CE" w14:textId="77777777" w:rsidR="00364AF2" w:rsidRPr="00CF0CCE" w:rsidRDefault="00364AF2" w:rsidP="00364AF2">
      <w:pPr>
        <w:spacing w:after="0" w:line="240" w:lineRule="auto"/>
        <w:jc w:val="both"/>
        <w:rPr>
          <w:rFonts w:ascii="Calibri" w:eastAsia="Calibri" w:hAnsi="Calibri" w:cs="Calibri"/>
          <w:lang w:val="nl-BE"/>
        </w:rPr>
      </w:pPr>
    </w:p>
    <w:p w14:paraId="70553DD5" w14:textId="77777777" w:rsidR="00364AF2" w:rsidRPr="00CF0CCE" w:rsidRDefault="00364AF2" w:rsidP="00364AF2">
      <w:pPr>
        <w:spacing w:after="0" w:line="240" w:lineRule="auto"/>
        <w:jc w:val="both"/>
        <w:rPr>
          <w:rFonts w:ascii="Calibri" w:eastAsia="Calibri" w:hAnsi="Calibri" w:cs="Calibri"/>
          <w:lang w:val="nl-BE"/>
        </w:rPr>
      </w:pPr>
    </w:p>
    <w:p w14:paraId="1131FBC8" w14:textId="77777777" w:rsidR="00364AF2" w:rsidRPr="00CF0CCE" w:rsidRDefault="00364AF2" w:rsidP="00364AF2">
      <w:pPr>
        <w:spacing w:after="0" w:line="240" w:lineRule="auto"/>
        <w:jc w:val="both"/>
        <w:rPr>
          <w:rFonts w:ascii="Calibri" w:eastAsia="Calibri" w:hAnsi="Calibri" w:cs="Calibri"/>
          <w:lang w:val="nl-BE"/>
        </w:rPr>
      </w:pPr>
    </w:p>
    <w:p w14:paraId="4594F49C" w14:textId="77777777" w:rsidR="00364AF2" w:rsidRPr="00CF0CCE" w:rsidRDefault="00364AF2" w:rsidP="00364AF2">
      <w:pPr>
        <w:spacing w:after="0" w:line="240" w:lineRule="auto"/>
        <w:jc w:val="both"/>
        <w:rPr>
          <w:rFonts w:ascii="Calibri" w:eastAsia="Calibri" w:hAnsi="Calibri" w:cs="Calibri"/>
          <w:lang w:val="nl-BE"/>
        </w:rPr>
      </w:pPr>
    </w:p>
    <w:p w14:paraId="7E78CD0D" w14:textId="77777777" w:rsidR="00364AF2" w:rsidRPr="00CF0CCE" w:rsidRDefault="00364AF2" w:rsidP="00364AF2">
      <w:pPr>
        <w:spacing w:after="0" w:line="240" w:lineRule="auto"/>
        <w:jc w:val="both"/>
        <w:rPr>
          <w:rFonts w:ascii="Calibri" w:eastAsia="Calibri" w:hAnsi="Calibri" w:cs="Calibri"/>
          <w:lang w:val="nl-BE"/>
        </w:rPr>
      </w:pPr>
    </w:p>
    <w:p w14:paraId="7B5F5764" w14:textId="77777777" w:rsidR="00364AF2" w:rsidRPr="00CF0CCE" w:rsidRDefault="00364AF2" w:rsidP="00364AF2">
      <w:pPr>
        <w:spacing w:after="0" w:line="240" w:lineRule="auto"/>
        <w:jc w:val="both"/>
        <w:rPr>
          <w:rFonts w:ascii="Calibri" w:eastAsia="Calibri" w:hAnsi="Calibri" w:cs="Calibri"/>
          <w:lang w:val="nl-BE"/>
        </w:rPr>
      </w:pPr>
    </w:p>
    <w:p w14:paraId="13A89848" w14:textId="77777777" w:rsidR="00364AF2" w:rsidRPr="00CF0CCE" w:rsidRDefault="00364AF2" w:rsidP="00364AF2">
      <w:pPr>
        <w:spacing w:after="0" w:line="240" w:lineRule="auto"/>
        <w:jc w:val="both"/>
        <w:rPr>
          <w:rFonts w:ascii="Calibri" w:eastAsia="Calibri" w:hAnsi="Calibri" w:cs="Calibri"/>
          <w:lang w:val="nl-BE"/>
        </w:rPr>
      </w:pPr>
    </w:p>
    <w:p w14:paraId="45E6CCDC" w14:textId="77777777" w:rsidR="00364AF2" w:rsidRPr="00CF0CCE" w:rsidRDefault="00364AF2" w:rsidP="00364AF2">
      <w:pPr>
        <w:spacing w:after="0" w:line="240" w:lineRule="auto"/>
        <w:jc w:val="both"/>
        <w:rPr>
          <w:rFonts w:ascii="Calibri" w:eastAsia="Calibri" w:hAnsi="Calibri" w:cs="Calibri"/>
          <w:lang w:val="nl-BE"/>
        </w:rPr>
      </w:pPr>
    </w:p>
    <w:p w14:paraId="424DF16F" w14:textId="77777777" w:rsidR="00364AF2" w:rsidRPr="00CF0CCE" w:rsidRDefault="00364AF2" w:rsidP="00364AF2">
      <w:pPr>
        <w:spacing w:after="0" w:line="240" w:lineRule="auto"/>
        <w:jc w:val="both"/>
        <w:rPr>
          <w:rFonts w:ascii="Calibri" w:eastAsia="Calibri" w:hAnsi="Calibri" w:cs="Calibri"/>
          <w:lang w:val="nl-BE"/>
        </w:rPr>
      </w:pPr>
    </w:p>
    <w:p w14:paraId="4333FD2D" w14:textId="77777777" w:rsidR="00364AF2" w:rsidRPr="00CF0CCE" w:rsidRDefault="00364AF2" w:rsidP="00364AF2">
      <w:pPr>
        <w:spacing w:after="0" w:line="240" w:lineRule="auto"/>
        <w:jc w:val="both"/>
        <w:rPr>
          <w:rFonts w:ascii="Calibri" w:eastAsia="Calibri" w:hAnsi="Calibri" w:cs="Calibri"/>
          <w:lang w:val="nl-BE"/>
        </w:rPr>
      </w:pPr>
    </w:p>
    <w:p w14:paraId="3C84769F" w14:textId="77777777" w:rsidR="00364AF2" w:rsidRPr="00CF0CCE" w:rsidRDefault="00364AF2" w:rsidP="00364AF2">
      <w:pPr>
        <w:spacing w:after="0" w:line="240" w:lineRule="auto"/>
        <w:jc w:val="both"/>
        <w:rPr>
          <w:rFonts w:ascii="Calibri" w:eastAsia="Calibri" w:hAnsi="Calibri" w:cs="Calibri"/>
          <w:lang w:val="nl-BE"/>
        </w:rPr>
      </w:pPr>
    </w:p>
    <w:p w14:paraId="40C79258" w14:textId="77777777" w:rsidR="00364AF2" w:rsidRPr="00CF0CCE" w:rsidRDefault="00364AF2" w:rsidP="00364AF2">
      <w:pPr>
        <w:spacing w:after="0" w:line="240" w:lineRule="auto"/>
        <w:jc w:val="both"/>
        <w:rPr>
          <w:rFonts w:ascii="Calibri" w:eastAsia="Calibri" w:hAnsi="Calibri" w:cs="Calibri"/>
          <w:lang w:val="nl-BE"/>
        </w:rPr>
      </w:pPr>
    </w:p>
    <w:p w14:paraId="434618FA" w14:textId="77777777" w:rsidR="00364AF2" w:rsidRPr="00CF0CCE" w:rsidRDefault="00364AF2" w:rsidP="00364AF2">
      <w:pPr>
        <w:spacing w:after="0" w:line="240" w:lineRule="auto"/>
        <w:jc w:val="both"/>
        <w:rPr>
          <w:rFonts w:ascii="Calibri" w:eastAsia="Calibri" w:hAnsi="Calibri" w:cs="Calibri"/>
          <w:lang w:val="nl-BE"/>
        </w:rPr>
      </w:pPr>
    </w:p>
    <w:p w14:paraId="733914F2" w14:textId="77777777" w:rsidR="00364AF2" w:rsidRPr="00CF0CCE" w:rsidRDefault="00364AF2" w:rsidP="00364AF2">
      <w:pPr>
        <w:spacing w:after="0" w:line="240" w:lineRule="auto"/>
        <w:jc w:val="both"/>
        <w:rPr>
          <w:rFonts w:ascii="Calibri" w:eastAsia="Calibri" w:hAnsi="Calibri" w:cs="Calibri"/>
          <w:lang w:val="nl-BE"/>
        </w:rPr>
      </w:pPr>
    </w:p>
    <w:p w14:paraId="6FE577DB" w14:textId="77777777" w:rsidR="00364AF2" w:rsidRPr="00CF0CCE" w:rsidRDefault="00364AF2" w:rsidP="00364AF2">
      <w:pPr>
        <w:spacing w:after="0" w:line="240" w:lineRule="auto"/>
        <w:jc w:val="both"/>
        <w:rPr>
          <w:rFonts w:ascii="Calibri" w:eastAsia="Calibri" w:hAnsi="Calibri" w:cs="Calibri"/>
          <w:lang w:val="nl-BE"/>
        </w:rPr>
      </w:pPr>
    </w:p>
    <w:p w14:paraId="5133F4C8" w14:textId="77777777" w:rsidR="00364AF2" w:rsidRPr="00CF0CCE" w:rsidRDefault="00364AF2" w:rsidP="00364AF2">
      <w:pPr>
        <w:spacing w:after="0" w:line="240" w:lineRule="auto"/>
        <w:jc w:val="both"/>
        <w:rPr>
          <w:rFonts w:ascii="Calibri" w:eastAsia="Calibri" w:hAnsi="Calibri" w:cs="Calibri"/>
          <w:lang w:val="nl-BE"/>
        </w:rPr>
      </w:pPr>
    </w:p>
    <w:p w14:paraId="51428FF8" w14:textId="77777777" w:rsidR="00364AF2" w:rsidRPr="00CF0CCE" w:rsidRDefault="00364AF2" w:rsidP="00364AF2">
      <w:pPr>
        <w:spacing w:after="0" w:line="240" w:lineRule="auto"/>
        <w:jc w:val="both"/>
        <w:rPr>
          <w:rFonts w:ascii="Calibri" w:eastAsia="Calibri" w:hAnsi="Calibri" w:cs="Calibri"/>
          <w:lang w:val="nl-BE"/>
        </w:rPr>
      </w:pPr>
    </w:p>
    <w:p w14:paraId="019A0BD8" w14:textId="77777777" w:rsidR="00364AF2" w:rsidRPr="00CF0CCE" w:rsidRDefault="00364AF2" w:rsidP="00364AF2">
      <w:pPr>
        <w:spacing w:after="0" w:line="240" w:lineRule="auto"/>
        <w:jc w:val="both"/>
        <w:rPr>
          <w:rFonts w:ascii="Calibri" w:eastAsia="Calibri" w:hAnsi="Calibri" w:cs="Calibri"/>
          <w:lang w:val="nl-BE"/>
        </w:rPr>
      </w:pPr>
    </w:p>
    <w:p w14:paraId="0DC4FC6B" w14:textId="77777777" w:rsidR="00364AF2" w:rsidRPr="00CF0CCE" w:rsidRDefault="00364AF2" w:rsidP="00364AF2">
      <w:pPr>
        <w:spacing w:after="0" w:line="240" w:lineRule="auto"/>
        <w:jc w:val="both"/>
        <w:rPr>
          <w:rFonts w:ascii="Calibri" w:eastAsia="Calibri" w:hAnsi="Calibri" w:cs="Calibri"/>
          <w:lang w:val="nl-BE"/>
        </w:rPr>
      </w:pPr>
    </w:p>
    <w:p w14:paraId="59144905" w14:textId="77777777" w:rsidR="00364AF2" w:rsidRPr="00CF0CCE" w:rsidRDefault="00364AF2" w:rsidP="00364AF2">
      <w:pPr>
        <w:spacing w:after="0" w:line="240" w:lineRule="auto"/>
        <w:jc w:val="both"/>
        <w:rPr>
          <w:rFonts w:ascii="Calibri" w:eastAsia="Calibri" w:hAnsi="Calibri" w:cs="Calibri"/>
          <w:lang w:val="nl-BE"/>
        </w:rPr>
      </w:pPr>
    </w:p>
    <w:p w14:paraId="7A423A57" w14:textId="77777777" w:rsidR="00364AF2" w:rsidRPr="00CF0CCE" w:rsidRDefault="00364AF2" w:rsidP="00364AF2">
      <w:pPr>
        <w:spacing w:after="0" w:line="240" w:lineRule="auto"/>
        <w:jc w:val="both"/>
        <w:rPr>
          <w:rFonts w:ascii="Calibri" w:eastAsia="Calibri" w:hAnsi="Calibri" w:cs="Calibri"/>
          <w:lang w:val="nl-BE"/>
        </w:rPr>
      </w:pPr>
    </w:p>
    <w:p w14:paraId="59C504F4" w14:textId="77777777" w:rsidR="00364AF2" w:rsidRPr="00CF0CCE" w:rsidRDefault="00364AF2" w:rsidP="00364AF2">
      <w:pPr>
        <w:spacing w:after="0" w:line="240" w:lineRule="auto"/>
        <w:jc w:val="both"/>
        <w:rPr>
          <w:rFonts w:ascii="Calibri" w:eastAsia="Calibri" w:hAnsi="Calibri" w:cs="Calibri"/>
          <w:lang w:val="nl-BE"/>
        </w:rPr>
      </w:pPr>
    </w:p>
    <w:p w14:paraId="765BED76" w14:textId="77777777" w:rsidR="00364AF2" w:rsidRPr="00CF0CCE" w:rsidRDefault="00364AF2" w:rsidP="00364AF2">
      <w:pPr>
        <w:spacing w:after="0" w:line="240" w:lineRule="auto"/>
        <w:jc w:val="both"/>
        <w:rPr>
          <w:rFonts w:ascii="Calibri" w:eastAsia="Calibri" w:hAnsi="Calibri" w:cs="Calibri"/>
          <w:lang w:val="nl-BE"/>
        </w:rPr>
      </w:pPr>
    </w:p>
    <w:p w14:paraId="3FB1CC7E" w14:textId="77777777" w:rsidR="00364AF2" w:rsidRPr="00CF0CCE" w:rsidRDefault="00364AF2" w:rsidP="00364AF2">
      <w:pPr>
        <w:spacing w:after="0" w:line="240" w:lineRule="auto"/>
        <w:jc w:val="both"/>
        <w:rPr>
          <w:rFonts w:ascii="Calibri" w:eastAsia="Calibri" w:hAnsi="Calibri" w:cs="Calibri"/>
          <w:lang w:val="nl-BE"/>
        </w:rPr>
      </w:pPr>
    </w:p>
    <w:p w14:paraId="22FEC4BC" w14:textId="77777777" w:rsidR="00364AF2" w:rsidRPr="00CF0CCE" w:rsidRDefault="00364AF2" w:rsidP="00364AF2">
      <w:pPr>
        <w:spacing w:after="0" w:line="240" w:lineRule="auto"/>
        <w:jc w:val="both"/>
        <w:rPr>
          <w:rFonts w:ascii="Calibri" w:eastAsia="Calibri" w:hAnsi="Calibri" w:cs="Calibri"/>
          <w:lang w:val="nl-BE"/>
        </w:rPr>
      </w:pPr>
    </w:p>
    <w:p w14:paraId="22CE144D" w14:textId="77777777" w:rsidR="00364AF2" w:rsidRPr="00CF0CCE" w:rsidRDefault="00364AF2" w:rsidP="00364AF2">
      <w:pPr>
        <w:spacing w:after="0" w:line="240" w:lineRule="auto"/>
        <w:jc w:val="both"/>
        <w:rPr>
          <w:rFonts w:ascii="Calibri" w:eastAsia="Calibri" w:hAnsi="Calibri" w:cs="Calibri"/>
          <w:lang w:val="nl-BE"/>
        </w:rPr>
      </w:pPr>
    </w:p>
    <w:p w14:paraId="56ED83B2" w14:textId="77777777" w:rsidR="00364AF2" w:rsidRPr="00CF0CCE" w:rsidRDefault="00364AF2" w:rsidP="00364AF2">
      <w:pPr>
        <w:spacing w:after="0" w:line="240" w:lineRule="auto"/>
        <w:jc w:val="both"/>
        <w:rPr>
          <w:rFonts w:ascii="Calibri" w:eastAsia="Calibri" w:hAnsi="Calibri" w:cs="Calibri"/>
          <w:lang w:val="nl-BE"/>
        </w:rPr>
      </w:pPr>
    </w:p>
    <w:p w14:paraId="70E22691" w14:textId="77777777" w:rsidR="00364AF2" w:rsidRPr="00CF0CCE" w:rsidRDefault="00364AF2" w:rsidP="00364AF2">
      <w:pPr>
        <w:spacing w:after="0" w:line="240" w:lineRule="auto"/>
        <w:jc w:val="both"/>
        <w:rPr>
          <w:rFonts w:ascii="Calibri" w:eastAsia="Calibri" w:hAnsi="Calibri" w:cs="Calibri"/>
          <w:lang w:val="nl-BE"/>
        </w:rPr>
      </w:pPr>
    </w:p>
    <w:p w14:paraId="2EEE7FE3" w14:textId="77777777" w:rsidR="00364AF2" w:rsidRPr="00CF0CCE" w:rsidRDefault="00364AF2" w:rsidP="00364AF2">
      <w:pPr>
        <w:spacing w:after="0" w:line="240" w:lineRule="auto"/>
        <w:jc w:val="both"/>
        <w:rPr>
          <w:rFonts w:ascii="Calibri" w:eastAsia="Calibri" w:hAnsi="Calibri" w:cs="Calibri"/>
          <w:lang w:val="nl-BE"/>
        </w:rPr>
      </w:pPr>
    </w:p>
    <w:p w14:paraId="0EAD0102" w14:textId="77777777" w:rsidR="00364AF2" w:rsidRPr="00CF0CCE" w:rsidRDefault="00364AF2" w:rsidP="00364AF2">
      <w:pPr>
        <w:spacing w:after="0" w:line="240" w:lineRule="auto"/>
        <w:jc w:val="both"/>
        <w:rPr>
          <w:rFonts w:ascii="Calibri" w:eastAsia="Calibri" w:hAnsi="Calibri" w:cs="Calibri"/>
          <w:lang w:val="nl-BE"/>
        </w:rPr>
      </w:pPr>
    </w:p>
    <w:p w14:paraId="1E0C5F87" w14:textId="77777777" w:rsidR="00364AF2" w:rsidRPr="00CF0CCE" w:rsidRDefault="00364AF2" w:rsidP="00364AF2">
      <w:pPr>
        <w:spacing w:after="0" w:line="240" w:lineRule="auto"/>
        <w:jc w:val="both"/>
        <w:rPr>
          <w:rFonts w:ascii="Calibri" w:eastAsia="Calibri" w:hAnsi="Calibri" w:cs="Calibri"/>
          <w:lang w:val="nl-BE"/>
        </w:rPr>
      </w:pPr>
    </w:p>
    <w:p w14:paraId="5BB9818D" w14:textId="77777777" w:rsidR="00364AF2" w:rsidRPr="00CF0CCE" w:rsidRDefault="00364AF2" w:rsidP="00364AF2">
      <w:pPr>
        <w:spacing w:after="0" w:line="240" w:lineRule="auto"/>
        <w:jc w:val="both"/>
        <w:rPr>
          <w:rFonts w:ascii="Calibri" w:eastAsia="Calibri" w:hAnsi="Calibri" w:cs="Calibri"/>
          <w:lang w:val="nl-BE"/>
        </w:rPr>
      </w:pPr>
    </w:p>
    <w:p w14:paraId="76ABF14F" w14:textId="77777777" w:rsidR="00364AF2" w:rsidRPr="00CF0CCE" w:rsidRDefault="00364AF2" w:rsidP="00364AF2">
      <w:pPr>
        <w:spacing w:after="0" w:line="240" w:lineRule="auto"/>
        <w:jc w:val="both"/>
        <w:rPr>
          <w:rFonts w:ascii="Calibri" w:eastAsia="Calibri" w:hAnsi="Calibri" w:cs="Calibri"/>
          <w:lang w:val="nl-BE"/>
        </w:rPr>
      </w:pPr>
    </w:p>
    <w:p w14:paraId="3D5563E7" w14:textId="77777777" w:rsidR="00364AF2" w:rsidRPr="00CF0CCE" w:rsidRDefault="00364AF2" w:rsidP="00364AF2">
      <w:pPr>
        <w:pStyle w:val="Kop1"/>
        <w:jc w:val="both"/>
        <w:rPr>
          <w:rFonts w:asciiTheme="minorHAnsi" w:eastAsia="Calibri" w:hAnsiTheme="minorHAnsi" w:cstheme="minorHAnsi"/>
          <w:u w:val="none"/>
          <w:lang w:val="nl-NL"/>
        </w:rPr>
      </w:pPr>
      <w:bookmarkStart w:id="811" w:name="_Toc87462739"/>
      <w:bookmarkStart w:id="812" w:name="_Toc110502948"/>
      <w:bookmarkStart w:id="813" w:name="_Toc110521953"/>
      <w:bookmarkStart w:id="814" w:name="_Toc110840754"/>
      <w:r w:rsidRPr="00CF0CCE">
        <w:rPr>
          <w:rFonts w:asciiTheme="minorHAnsi" w:hAnsiTheme="minorHAnsi" w:cstheme="minorHAnsi"/>
          <w:u w:val="none"/>
        </w:rPr>
        <w:lastRenderedPageBreak/>
        <w:t>DEEL 9: DEFINITIEVE INVRIJHEIDSTELLING</w:t>
      </w:r>
      <w:bookmarkEnd w:id="811"/>
      <w:bookmarkEnd w:id="812"/>
      <w:bookmarkEnd w:id="813"/>
      <w:bookmarkEnd w:id="814"/>
    </w:p>
    <w:p w14:paraId="0FE666AB" w14:textId="77777777" w:rsidR="00364AF2" w:rsidRPr="00CF0CCE" w:rsidRDefault="00364AF2" w:rsidP="00364AF2">
      <w:pPr>
        <w:spacing w:after="0" w:line="240" w:lineRule="auto"/>
        <w:jc w:val="both"/>
        <w:rPr>
          <w:rFonts w:ascii="Calibri" w:eastAsia="Calibri" w:hAnsi="Calibri" w:cs="Calibri"/>
          <w:u w:val="single"/>
          <w:lang w:val="nl-BE"/>
        </w:rPr>
      </w:pPr>
    </w:p>
    <w:p w14:paraId="14FD681E" w14:textId="77777777" w:rsidR="00364AF2" w:rsidRPr="00CF0CCE" w:rsidRDefault="00364AF2" w:rsidP="00364AF2">
      <w:pPr>
        <w:spacing w:after="0" w:line="240" w:lineRule="auto"/>
        <w:jc w:val="both"/>
        <w:rPr>
          <w:rFonts w:ascii="Calibri" w:eastAsia="Calibri" w:hAnsi="Calibri" w:cs="Calibri"/>
          <w:strike/>
          <w:lang w:val="nl-NL"/>
        </w:rPr>
      </w:pPr>
      <w:r w:rsidRPr="00CF0CCE">
        <w:rPr>
          <w:rFonts w:ascii="Calibri" w:hAnsi="Calibri"/>
          <w:lang w:val="nl-BE"/>
        </w:rPr>
        <w:t xml:space="preserve">Indien tijdens de proeftijd geen enkele herroeping heeft plaatsgehad, wordt de veroordeelde definitief in vrijheid gesteld. </w:t>
      </w:r>
    </w:p>
    <w:p w14:paraId="58901100" w14:textId="77777777" w:rsidR="00364AF2" w:rsidRPr="00CF0CCE" w:rsidRDefault="00364AF2" w:rsidP="00364AF2">
      <w:pPr>
        <w:spacing w:after="0" w:line="240" w:lineRule="auto"/>
        <w:jc w:val="both"/>
        <w:rPr>
          <w:rFonts w:ascii="Calibri" w:eastAsia="Times New Roman" w:hAnsi="Calibri" w:cs="Calibri"/>
          <w:b/>
          <w:bCs/>
          <w:sz w:val="20"/>
          <w:szCs w:val="24"/>
          <w:lang w:val="nl-BE" w:eastAsia="nl-NL"/>
        </w:rPr>
      </w:pPr>
    </w:p>
    <w:p w14:paraId="29E91F7E" w14:textId="77777777" w:rsidR="00364AF2" w:rsidRPr="00CF0CCE" w:rsidRDefault="00364AF2" w:rsidP="00364AF2">
      <w:pPr>
        <w:spacing w:after="0" w:line="240" w:lineRule="auto"/>
        <w:jc w:val="both"/>
        <w:rPr>
          <w:rFonts w:ascii="Calibri" w:eastAsia="Times New Roman" w:hAnsi="Calibri" w:cs="Calibri"/>
          <w:bCs/>
          <w:lang w:val="nl-BE"/>
        </w:rPr>
      </w:pPr>
      <w:r w:rsidRPr="00CF0CCE">
        <w:rPr>
          <w:rFonts w:ascii="Calibri" w:hAnsi="Calibri"/>
          <w:lang w:val="nl-BE" w:eastAsia="nl-NL"/>
        </w:rPr>
        <w:t>De proeftijd is gelijk aan de duur van de vrijheidsstraf die de veroordeelde nog moest ondergaan op de dag waarop de beslissing betreffende de voorwaardelijke invrijheidstelling of betreffende de voorlopige invrijheidstelling met het oog op verwijdering van het grondgebied of met het oog op overlevering is uitgevoerd. Die proeftijd kan evenwel niet korter zijn dan één jaar.</w:t>
      </w:r>
    </w:p>
    <w:p w14:paraId="6F69ED3A" w14:textId="77777777" w:rsidR="00364AF2" w:rsidRPr="00CF0CCE" w:rsidRDefault="00364AF2" w:rsidP="00364AF2">
      <w:pPr>
        <w:spacing w:after="0" w:line="240" w:lineRule="auto"/>
        <w:jc w:val="both"/>
        <w:rPr>
          <w:rFonts w:ascii="Calibri" w:eastAsia="Times New Roman" w:hAnsi="Calibri" w:cs="Calibri"/>
          <w:bCs/>
          <w:lang w:val="nl-BE"/>
        </w:rPr>
      </w:pPr>
      <w:r w:rsidRPr="00CF0CCE">
        <w:rPr>
          <w:rFonts w:ascii="Calibri" w:hAnsi="Calibri"/>
          <w:lang w:val="nl-BE" w:eastAsia="nl-NL"/>
        </w:rPr>
        <w:br/>
        <w:t xml:space="preserve">De proeftijd is ten minste vijf jaar en ten hoogste tien jaar in geval van veroordeling tot een tijdelijke criminele straf, met uitzondering van de veroordelingen tot een criminele straf van dertig jaar, of tot één of meer correctionele straffen die samen vijf jaar hoofdgevangenisstraf te boven gaan. </w:t>
      </w:r>
    </w:p>
    <w:p w14:paraId="4DBEBCB6" w14:textId="77777777" w:rsidR="00364AF2" w:rsidRPr="00CF0CCE" w:rsidRDefault="00364AF2" w:rsidP="00364AF2">
      <w:pPr>
        <w:spacing w:after="0" w:line="240" w:lineRule="auto"/>
        <w:jc w:val="both"/>
        <w:rPr>
          <w:rFonts w:ascii="Calibri" w:eastAsia="Times New Roman" w:hAnsi="Calibri" w:cs="Calibri"/>
          <w:bCs/>
          <w:lang w:val="nl-BE"/>
        </w:rPr>
      </w:pPr>
      <w:r w:rsidRPr="00CF0CCE">
        <w:rPr>
          <w:rFonts w:ascii="Calibri" w:hAnsi="Calibri"/>
          <w:lang w:val="nl-BE" w:eastAsia="nl-NL"/>
        </w:rPr>
        <w:br/>
        <w:t>De proeftijd bedraagt tien jaar in geval van veroordeling tot een vrijheidsstraf van dertig jaar of tot een levenslange vrijheidsstraf.</w:t>
      </w:r>
    </w:p>
    <w:p w14:paraId="295A68A9" w14:textId="77777777" w:rsidR="00364AF2" w:rsidRPr="00CF0CCE" w:rsidRDefault="00364AF2" w:rsidP="00364AF2">
      <w:pPr>
        <w:spacing w:after="0" w:line="240" w:lineRule="auto"/>
        <w:jc w:val="both"/>
        <w:rPr>
          <w:rFonts w:ascii="Calibri" w:eastAsia="Times New Roman" w:hAnsi="Calibri" w:cs="Calibri"/>
          <w:bCs/>
          <w:lang w:val="nl-BE" w:eastAsia="nl-NL"/>
        </w:rPr>
      </w:pPr>
    </w:p>
    <w:p w14:paraId="0C6DED5F" w14:textId="77777777" w:rsidR="00364AF2" w:rsidRPr="00CF0CCE" w:rsidRDefault="00364AF2" w:rsidP="00364AF2">
      <w:pPr>
        <w:spacing w:after="0" w:line="240" w:lineRule="auto"/>
        <w:jc w:val="both"/>
        <w:rPr>
          <w:rFonts w:ascii="Calibri" w:eastAsia="Calibri" w:hAnsi="Calibri" w:cs="Calibri"/>
          <w:bCs/>
          <w:lang w:val="nl-NL"/>
        </w:rPr>
      </w:pPr>
      <w:r w:rsidRPr="00CF0CCE">
        <w:rPr>
          <w:rFonts w:ascii="Calibri" w:hAnsi="Calibri"/>
          <w:lang w:val="nl-BE"/>
        </w:rPr>
        <w:t>Het slachtoffer wordt door de griffie van de SURB zo snel mogelijk en in elk geval binnen vierentwintig uur, via het snelst mogelijke, schriftelijke communicatiemiddel, op de hoogte gebracht van de definitieve invrijheidstelling.</w:t>
      </w:r>
    </w:p>
    <w:p w14:paraId="7037FE0C" w14:textId="77777777" w:rsidR="00364AF2" w:rsidRPr="00CF0CCE" w:rsidRDefault="00364AF2" w:rsidP="00364AF2">
      <w:pPr>
        <w:spacing w:after="0" w:line="240" w:lineRule="auto"/>
        <w:jc w:val="both"/>
        <w:rPr>
          <w:rFonts w:ascii="Calibri" w:eastAsia="Calibri" w:hAnsi="Calibri" w:cs="Calibri"/>
          <w:lang w:val="nl-BE"/>
        </w:rPr>
      </w:pPr>
    </w:p>
    <w:p w14:paraId="2F19F677" w14:textId="77777777" w:rsidR="00364AF2" w:rsidRPr="00CF0CCE" w:rsidRDefault="00364AF2" w:rsidP="00364AF2">
      <w:pPr>
        <w:spacing w:after="0" w:line="240" w:lineRule="auto"/>
        <w:jc w:val="both"/>
        <w:rPr>
          <w:rFonts w:ascii="Calibri" w:eastAsia="Calibri" w:hAnsi="Calibri" w:cs="Calibri"/>
          <w:lang w:val="nl-BE"/>
        </w:rPr>
      </w:pPr>
    </w:p>
    <w:p w14:paraId="1211007C" w14:textId="77777777" w:rsidR="00364AF2" w:rsidRPr="00CF0CCE" w:rsidRDefault="00364AF2" w:rsidP="00364AF2">
      <w:pPr>
        <w:spacing w:after="0" w:line="240" w:lineRule="auto"/>
        <w:jc w:val="both"/>
        <w:rPr>
          <w:rFonts w:ascii="Calibri" w:eastAsia="Calibri" w:hAnsi="Calibri" w:cs="Calibri"/>
          <w:lang w:val="nl-BE"/>
        </w:rPr>
      </w:pPr>
    </w:p>
    <w:p w14:paraId="38A00FDD" w14:textId="28D8A621" w:rsidR="00364AF2" w:rsidRPr="00CF0CCE" w:rsidRDefault="005359BF" w:rsidP="00364AF2">
      <w:pPr>
        <w:pStyle w:val="Kop1"/>
        <w:jc w:val="both"/>
        <w:rPr>
          <w:rFonts w:asciiTheme="minorHAnsi" w:eastAsia="Calibri" w:hAnsiTheme="minorHAnsi" w:cstheme="minorHAnsi"/>
          <w:u w:val="none"/>
          <w:lang w:val="nl-NL"/>
        </w:rPr>
      </w:pPr>
      <w:bookmarkStart w:id="815" w:name="_Toc87462740"/>
      <w:bookmarkStart w:id="816" w:name="_Toc110502949"/>
      <w:bookmarkStart w:id="817" w:name="_Toc110521954"/>
      <w:bookmarkStart w:id="818" w:name="_Toc110840755"/>
      <w:r w:rsidRPr="00CF0CCE">
        <w:rPr>
          <w:rFonts w:asciiTheme="minorHAnsi" w:hAnsiTheme="minorHAnsi" w:cstheme="minorHAnsi"/>
          <w:u w:val="none"/>
        </w:rPr>
        <w:lastRenderedPageBreak/>
        <w:t>DEE</w:t>
      </w:r>
      <w:r w:rsidR="00364AF2" w:rsidRPr="00CF0CCE">
        <w:rPr>
          <w:rFonts w:asciiTheme="minorHAnsi" w:hAnsiTheme="minorHAnsi" w:cstheme="minorHAnsi"/>
          <w:u w:val="none"/>
        </w:rPr>
        <w:t>L 10: INWERKINGTREDING</w:t>
      </w:r>
      <w:bookmarkEnd w:id="815"/>
      <w:bookmarkEnd w:id="816"/>
      <w:bookmarkEnd w:id="817"/>
      <w:bookmarkEnd w:id="818"/>
    </w:p>
    <w:p w14:paraId="6F8D504C" w14:textId="77777777" w:rsidR="00364AF2" w:rsidRPr="00CF0CCE" w:rsidRDefault="00364AF2" w:rsidP="00364AF2">
      <w:pPr>
        <w:spacing w:after="0" w:line="240" w:lineRule="auto"/>
        <w:jc w:val="both"/>
        <w:rPr>
          <w:rFonts w:ascii="Calibri" w:eastAsia="Calibri" w:hAnsi="Calibri" w:cs="Calibri"/>
          <w:lang w:val="nl-BE"/>
        </w:rPr>
      </w:pPr>
    </w:p>
    <w:p w14:paraId="1B4E6A99" w14:textId="48221E88" w:rsidR="00364AF2" w:rsidRPr="00CF0CCE" w:rsidRDefault="00364AF2" w:rsidP="00364AF2">
      <w:pPr>
        <w:spacing w:after="0" w:line="240" w:lineRule="auto"/>
        <w:jc w:val="both"/>
        <w:rPr>
          <w:rFonts w:ascii="Calibri" w:eastAsia="Calibri" w:hAnsi="Calibri" w:cs="Calibri"/>
          <w:lang w:val="nl-NL"/>
        </w:rPr>
      </w:pPr>
      <w:r w:rsidRPr="00CF0CCE">
        <w:rPr>
          <w:rFonts w:ascii="Calibri" w:hAnsi="Calibri"/>
          <w:lang w:val="nl-BE"/>
        </w:rPr>
        <w:t xml:space="preserve">Deze </w:t>
      </w:r>
      <w:r w:rsidR="00B3792E" w:rsidRPr="00CF0CCE">
        <w:rPr>
          <w:rFonts w:ascii="Calibri" w:hAnsi="Calibri"/>
          <w:lang w:val="nl-BE"/>
        </w:rPr>
        <w:t>collectieve brief</w:t>
      </w:r>
      <w:r w:rsidRPr="00CF0CCE">
        <w:rPr>
          <w:rFonts w:ascii="Calibri" w:hAnsi="Calibri"/>
          <w:lang w:val="nl-BE"/>
        </w:rPr>
        <w:t xml:space="preserve"> treedt in werking op 1 </w:t>
      </w:r>
      <w:r w:rsidR="00401E85" w:rsidRPr="00CF0CCE">
        <w:rPr>
          <w:rFonts w:ascii="Calibri" w:hAnsi="Calibri"/>
          <w:lang w:val="nl-BE"/>
        </w:rPr>
        <w:t xml:space="preserve">september </w:t>
      </w:r>
      <w:r w:rsidRPr="00CF0CCE">
        <w:rPr>
          <w:rFonts w:ascii="Calibri" w:hAnsi="Calibri"/>
          <w:lang w:val="nl-BE"/>
        </w:rPr>
        <w:t>2022.</w:t>
      </w:r>
    </w:p>
    <w:p w14:paraId="2A5C3425" w14:textId="77777777" w:rsidR="00364AF2" w:rsidRPr="00CF0CCE" w:rsidRDefault="00364AF2" w:rsidP="00364AF2">
      <w:pPr>
        <w:spacing w:after="0" w:line="240" w:lineRule="auto"/>
        <w:jc w:val="both"/>
        <w:rPr>
          <w:rFonts w:ascii="Calibri" w:eastAsia="Calibri" w:hAnsi="Calibri" w:cs="Calibri"/>
          <w:lang w:val="nl-BE"/>
        </w:rPr>
      </w:pPr>
    </w:p>
    <w:p w14:paraId="2E492AA3" w14:textId="77777777" w:rsidR="00364AF2" w:rsidRPr="00CF0CCE" w:rsidRDefault="00364AF2" w:rsidP="00364AF2">
      <w:pPr>
        <w:spacing w:after="0" w:line="240" w:lineRule="auto"/>
        <w:jc w:val="both"/>
        <w:rPr>
          <w:rFonts w:ascii="Calibri" w:eastAsia="Calibri" w:hAnsi="Calibri" w:cs="Calibri"/>
          <w:lang w:val="nl-BE"/>
        </w:rPr>
      </w:pPr>
    </w:p>
    <w:p w14:paraId="47F575B9" w14:textId="77777777" w:rsidR="00364AF2" w:rsidRPr="00CF0CCE" w:rsidRDefault="00364AF2" w:rsidP="00364AF2">
      <w:pPr>
        <w:spacing w:after="0" w:line="240" w:lineRule="auto"/>
        <w:jc w:val="both"/>
        <w:rPr>
          <w:rFonts w:ascii="Calibri" w:eastAsia="Calibri" w:hAnsi="Calibri" w:cs="Calibri"/>
          <w:lang w:val="nl-BE"/>
        </w:rPr>
      </w:pPr>
    </w:p>
    <w:p w14:paraId="2EB21120" w14:textId="77777777" w:rsidR="00364AF2" w:rsidRPr="00CF0CCE" w:rsidRDefault="00364AF2" w:rsidP="00364AF2">
      <w:pPr>
        <w:spacing w:after="0" w:line="240" w:lineRule="auto"/>
        <w:jc w:val="both"/>
        <w:rPr>
          <w:rFonts w:ascii="Calibri" w:eastAsia="Calibri" w:hAnsi="Calibri" w:cs="Calibri"/>
          <w:lang w:val="nl-BE"/>
        </w:rPr>
      </w:pPr>
    </w:p>
    <w:p w14:paraId="0047C714" w14:textId="77777777" w:rsidR="00364AF2" w:rsidRPr="00CF0CCE" w:rsidRDefault="00364AF2" w:rsidP="00364AF2">
      <w:pPr>
        <w:spacing w:after="0" w:line="240" w:lineRule="auto"/>
        <w:jc w:val="both"/>
        <w:rPr>
          <w:rFonts w:ascii="Calibri" w:eastAsia="Calibri" w:hAnsi="Calibri" w:cs="Calibri"/>
          <w:lang w:val="nl-BE"/>
        </w:rPr>
      </w:pPr>
    </w:p>
    <w:p w14:paraId="5CAD048F" w14:textId="77777777" w:rsidR="00364AF2" w:rsidRPr="00CF0CCE" w:rsidRDefault="00364AF2" w:rsidP="00364AF2">
      <w:pPr>
        <w:spacing w:after="0" w:line="240" w:lineRule="auto"/>
        <w:jc w:val="both"/>
        <w:rPr>
          <w:rFonts w:ascii="Calibri" w:eastAsia="Calibri" w:hAnsi="Calibri" w:cs="Calibri"/>
          <w:lang w:val="nl-BE"/>
        </w:rPr>
      </w:pPr>
    </w:p>
    <w:p w14:paraId="16E0BDBA" w14:textId="44C2A96A" w:rsidR="003C75DC" w:rsidRPr="00CF0CCE" w:rsidRDefault="003C75DC" w:rsidP="00364AF2">
      <w:pPr>
        <w:spacing w:after="0" w:line="240" w:lineRule="auto"/>
        <w:jc w:val="both"/>
        <w:rPr>
          <w:rFonts w:ascii="Calibri" w:hAnsi="Calibri"/>
          <w:lang w:val="nl-BE"/>
        </w:rPr>
      </w:pPr>
      <w:r w:rsidRPr="00CF0CCE">
        <w:rPr>
          <w:rFonts w:ascii="Calibri" w:hAnsi="Calibri"/>
          <w:lang w:val="nl-BE"/>
        </w:rPr>
        <w:t>Rudy VAN DE VOORDE</w:t>
      </w:r>
    </w:p>
    <w:p w14:paraId="708E2284" w14:textId="5A2F7791" w:rsidR="00B3792E" w:rsidRPr="00BC7B66" w:rsidRDefault="003C75DC">
      <w:pPr>
        <w:spacing w:after="0" w:line="240" w:lineRule="auto"/>
        <w:jc w:val="both"/>
        <w:rPr>
          <w:rFonts w:ascii="Calibri" w:eastAsia="Calibri" w:hAnsi="Calibri" w:cs="Calibri"/>
          <w:lang w:val="nl-BE"/>
        </w:rPr>
      </w:pPr>
      <w:r w:rsidRPr="00CF0CCE">
        <w:rPr>
          <w:rFonts w:ascii="Calibri" w:hAnsi="Calibri"/>
          <w:lang w:val="nl-BE"/>
        </w:rPr>
        <w:t>D</w:t>
      </w:r>
      <w:r w:rsidR="00B3792E" w:rsidRPr="00CF0CCE">
        <w:rPr>
          <w:rFonts w:ascii="Calibri" w:hAnsi="Calibri"/>
          <w:lang w:val="nl-BE"/>
        </w:rPr>
        <w:t>irecteur-generaal</w:t>
      </w:r>
    </w:p>
    <w:p w14:paraId="05AD09F0" w14:textId="77777777" w:rsidR="00364AF2" w:rsidRPr="00A9498D" w:rsidRDefault="00364AF2" w:rsidP="00364AF2">
      <w:pPr>
        <w:spacing w:after="0" w:line="240" w:lineRule="auto"/>
        <w:jc w:val="both"/>
        <w:rPr>
          <w:rFonts w:ascii="Calibri" w:eastAsia="Calibri" w:hAnsi="Calibri" w:cs="Calibri"/>
          <w:sz w:val="20"/>
          <w:lang w:val="nl-BE"/>
        </w:rPr>
      </w:pPr>
    </w:p>
    <w:p w14:paraId="5A62E266" w14:textId="77777777" w:rsidR="009C422E" w:rsidRPr="001A0DE1" w:rsidRDefault="009C422E">
      <w:pPr>
        <w:rPr>
          <w:lang w:val="nl-BE"/>
        </w:rPr>
      </w:pPr>
    </w:p>
    <w:sectPr w:rsidR="009C422E" w:rsidRPr="001A0D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0BBB3" w14:textId="77777777" w:rsidR="00A563D2" w:rsidRDefault="00A563D2" w:rsidP="00364AF2">
      <w:pPr>
        <w:spacing w:after="0" w:line="240" w:lineRule="auto"/>
      </w:pPr>
      <w:r>
        <w:separator/>
      </w:r>
    </w:p>
  </w:endnote>
  <w:endnote w:type="continuationSeparator" w:id="0">
    <w:p w14:paraId="30A47F5B" w14:textId="77777777" w:rsidR="00A563D2" w:rsidRDefault="00A563D2" w:rsidP="00364AF2">
      <w:pPr>
        <w:spacing w:after="0" w:line="240" w:lineRule="auto"/>
      </w:pPr>
      <w:r>
        <w:continuationSeparator/>
      </w:r>
    </w:p>
  </w:endnote>
  <w:endnote w:type="continuationNotice" w:id="1">
    <w:p w14:paraId="456634A2" w14:textId="77777777" w:rsidR="00A563D2" w:rsidRDefault="00A563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290931"/>
      <w:docPartObj>
        <w:docPartGallery w:val="Page Numbers (Bottom of Page)"/>
        <w:docPartUnique/>
      </w:docPartObj>
    </w:sdtPr>
    <w:sdtEndPr/>
    <w:sdtContent>
      <w:p w14:paraId="691F2EAD" w14:textId="77777777" w:rsidR="00A563D2" w:rsidRDefault="00A563D2">
        <w:pPr>
          <w:pStyle w:val="Voettekst"/>
          <w:jc w:val="right"/>
        </w:pPr>
        <w:r>
          <w:fldChar w:fldCharType="begin"/>
        </w:r>
        <w:r>
          <w:instrText>PAGE   \* MERGEFORMAT</w:instrText>
        </w:r>
        <w:r>
          <w:fldChar w:fldCharType="separate"/>
        </w:r>
        <w:r w:rsidR="00834CD4" w:rsidRPr="00834CD4">
          <w:rPr>
            <w:noProof/>
            <w:lang w:val="nl-NL"/>
          </w:rPr>
          <w:t>75</w:t>
        </w:r>
        <w:r>
          <w:fldChar w:fldCharType="end"/>
        </w:r>
      </w:p>
    </w:sdtContent>
  </w:sdt>
  <w:p w14:paraId="6C4E97BC" w14:textId="77777777" w:rsidR="00A563D2" w:rsidRDefault="00A563D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B5D1D" w14:textId="77777777" w:rsidR="00A563D2" w:rsidRDefault="00A563D2" w:rsidP="00364AF2">
      <w:pPr>
        <w:spacing w:after="0" w:line="240" w:lineRule="auto"/>
      </w:pPr>
      <w:r>
        <w:separator/>
      </w:r>
    </w:p>
  </w:footnote>
  <w:footnote w:type="continuationSeparator" w:id="0">
    <w:p w14:paraId="293D9121" w14:textId="77777777" w:rsidR="00A563D2" w:rsidRDefault="00A563D2" w:rsidP="00364AF2">
      <w:pPr>
        <w:spacing w:after="0" w:line="240" w:lineRule="auto"/>
      </w:pPr>
      <w:r>
        <w:continuationSeparator/>
      </w:r>
    </w:p>
  </w:footnote>
  <w:footnote w:type="continuationNotice" w:id="1">
    <w:p w14:paraId="14F33F30" w14:textId="77777777" w:rsidR="00A563D2" w:rsidRDefault="00A563D2">
      <w:pPr>
        <w:spacing w:after="0" w:line="240" w:lineRule="auto"/>
      </w:pPr>
    </w:p>
  </w:footnote>
  <w:footnote w:id="2">
    <w:p w14:paraId="50B74D72" w14:textId="77777777" w:rsidR="00A563D2" w:rsidRPr="00490583" w:rsidRDefault="00A563D2" w:rsidP="00364AF2">
      <w:pPr>
        <w:pStyle w:val="Voetnoottekst"/>
        <w:jc w:val="both"/>
        <w:rPr>
          <w:rFonts w:asciiTheme="minorHAnsi" w:hAnsiTheme="minorHAnsi" w:cstheme="minorHAnsi"/>
          <w:sz w:val="18"/>
          <w:szCs w:val="18"/>
        </w:rPr>
      </w:pPr>
      <w:r w:rsidRPr="00490583">
        <w:rPr>
          <w:rStyle w:val="Voetnootmarkering"/>
          <w:rFonts w:asciiTheme="minorHAnsi" w:eastAsiaTheme="majorEastAsia" w:hAnsiTheme="minorHAnsi" w:cstheme="minorHAnsi"/>
          <w:sz w:val="18"/>
          <w:szCs w:val="18"/>
        </w:rPr>
        <w:footnoteRef/>
      </w:r>
      <w:r w:rsidRPr="00490583">
        <w:rPr>
          <w:rFonts w:asciiTheme="minorHAnsi" w:hAnsiTheme="minorHAnsi" w:cstheme="minorHAnsi"/>
          <w:sz w:val="18"/>
          <w:szCs w:val="18"/>
        </w:rPr>
        <w:t xml:space="preserve"> Deze bepaling wordt niet toegepast ingevolge de rechtspraak van het Hof van Cassatie (arrest van 3 november 2021) waarin werd vastgesteld dat de ongrondwettigheid van deze bepaling (art. 25, § 2, b) en 26, § 2, b)) is blijven voortduren, ook na de invoeging van art. 55bis in het Strafwetboek waarbij een herhaling van misdaad na wanbedrijf werd ingevoerd. Er mag dus tot nader order geen rekening gehouden worden met de staat van wettelijke herhaling bedoeld in artikel 25, § 2, b), (en 26, § 2, b)) voor de berekening van de VI-datum. (Zie communicatie EPI dd. 07.12.2021).</w:t>
      </w:r>
    </w:p>
  </w:footnote>
  <w:footnote w:id="3">
    <w:p w14:paraId="2322E46F" w14:textId="77777777" w:rsidR="00A563D2" w:rsidRPr="00BB7C7F" w:rsidRDefault="00A563D2" w:rsidP="00490583">
      <w:pPr>
        <w:pStyle w:val="Voetnoottekst"/>
        <w:jc w:val="both"/>
        <w:rPr>
          <w:sz w:val="18"/>
          <w:szCs w:val="18"/>
        </w:rPr>
      </w:pPr>
      <w:r w:rsidRPr="00490583">
        <w:rPr>
          <w:rStyle w:val="Voetnootmarkering"/>
          <w:rFonts w:asciiTheme="minorHAnsi" w:eastAsiaTheme="majorEastAsia" w:hAnsiTheme="minorHAnsi" w:cstheme="minorHAnsi"/>
          <w:sz w:val="18"/>
          <w:szCs w:val="18"/>
        </w:rPr>
        <w:footnoteRef/>
      </w:r>
      <w:r w:rsidRPr="00490583">
        <w:rPr>
          <w:rFonts w:asciiTheme="minorHAnsi" w:hAnsiTheme="minorHAnsi" w:cstheme="minorHAnsi"/>
          <w:sz w:val="18"/>
          <w:szCs w:val="18"/>
        </w:rPr>
        <w:t xml:space="preserve"> Zie </w:t>
      </w:r>
      <w:r w:rsidRPr="00490583">
        <w:rPr>
          <w:rFonts w:asciiTheme="minorHAnsi" w:hAnsiTheme="minorHAnsi" w:cstheme="minorHAnsi"/>
          <w:sz w:val="18"/>
          <w:szCs w:val="18"/>
        </w:rPr>
        <w:t>voetnoot 1.</w:t>
      </w:r>
      <w:r>
        <w:rPr>
          <w:sz w:val="18"/>
          <w:szCs w:val="18"/>
        </w:rPr>
        <w:t xml:space="preserve"> </w:t>
      </w:r>
    </w:p>
  </w:footnote>
  <w:footnote w:id="4">
    <w:p w14:paraId="472CCC7C" w14:textId="77777777" w:rsidR="00A563D2" w:rsidRPr="00BE358B" w:rsidRDefault="00A563D2" w:rsidP="00364AF2">
      <w:pPr>
        <w:pStyle w:val="Voetnoottekst"/>
        <w:rPr>
          <w:rFonts w:asciiTheme="minorHAnsi" w:hAnsiTheme="minorHAnsi" w:cstheme="minorHAnsi"/>
          <w:sz w:val="18"/>
          <w:szCs w:val="18"/>
          <w:lang w:val="nl-BE"/>
        </w:rPr>
      </w:pPr>
      <w:r w:rsidRPr="00BE358B">
        <w:rPr>
          <w:rStyle w:val="Voetnootmarkering"/>
          <w:rFonts w:asciiTheme="minorHAnsi" w:eastAsiaTheme="majorEastAsia" w:hAnsiTheme="minorHAnsi" w:cstheme="minorHAnsi"/>
          <w:sz w:val="18"/>
          <w:szCs w:val="18"/>
        </w:rPr>
        <w:footnoteRef/>
      </w:r>
      <w:r w:rsidRPr="00BE358B">
        <w:rPr>
          <w:rFonts w:asciiTheme="minorHAnsi" w:hAnsiTheme="minorHAnsi" w:cstheme="minorHAnsi"/>
          <w:sz w:val="18"/>
          <w:szCs w:val="18"/>
        </w:rPr>
        <w:t xml:space="preserve"> </w:t>
      </w:r>
      <w:r w:rsidRPr="00BE358B">
        <w:rPr>
          <w:rFonts w:asciiTheme="minorHAnsi" w:hAnsiTheme="minorHAnsi" w:cstheme="minorHAnsi"/>
          <w:sz w:val="18"/>
          <w:szCs w:val="18"/>
          <w:lang w:val="nl-BE"/>
        </w:rPr>
        <w:t xml:space="preserve">Het gaat om een maximumbreuk; dit kan dus ook minder zijn, </w:t>
      </w:r>
      <w:proofErr w:type="spellStart"/>
      <w:r w:rsidRPr="00BE358B">
        <w:rPr>
          <w:rFonts w:asciiTheme="minorHAnsi" w:hAnsiTheme="minorHAnsi" w:cstheme="minorHAnsi"/>
          <w:sz w:val="18"/>
          <w:szCs w:val="18"/>
          <w:lang w:val="nl-BE"/>
        </w:rPr>
        <w:t>bvb</w:t>
      </w:r>
      <w:proofErr w:type="spellEnd"/>
      <w:r w:rsidRPr="00BE358B">
        <w:rPr>
          <w:rFonts w:asciiTheme="minorHAnsi" w:hAnsiTheme="minorHAnsi" w:cstheme="minorHAnsi"/>
          <w:sz w:val="18"/>
          <w:szCs w:val="18"/>
          <w:lang w:val="nl-BE"/>
        </w:rPr>
        <w:t>. 1/2</w:t>
      </w:r>
      <w:r w:rsidRPr="00BE358B">
        <w:rPr>
          <w:rFonts w:asciiTheme="minorHAnsi" w:hAnsiTheme="minorHAnsi" w:cstheme="minorHAnsi"/>
          <w:sz w:val="18"/>
          <w:szCs w:val="18"/>
          <w:vertAlign w:val="superscript"/>
          <w:lang w:val="nl-BE"/>
        </w:rPr>
        <w:t>de</w:t>
      </w:r>
      <w:r w:rsidRPr="00BE358B">
        <w:rPr>
          <w:rFonts w:asciiTheme="minorHAnsi" w:hAnsiTheme="minorHAnsi" w:cstheme="minorHAnsi"/>
          <w:sz w:val="18"/>
          <w:szCs w:val="18"/>
          <w:lang w:val="nl-BE"/>
        </w:rPr>
        <w:t xml:space="preserve"> van de straf. </w:t>
      </w:r>
    </w:p>
  </w:footnote>
  <w:footnote w:id="5">
    <w:p w14:paraId="1CAD9288" w14:textId="7B4F3722" w:rsidR="00A563D2" w:rsidRPr="001A0DE1" w:rsidRDefault="00A563D2" w:rsidP="00364AF2">
      <w:pPr>
        <w:pStyle w:val="Voetnoottekst"/>
        <w:jc w:val="both"/>
        <w:rPr>
          <w:rFonts w:ascii="Calibri" w:hAnsi="Calibri" w:cs="Calibri"/>
          <w:sz w:val="18"/>
          <w:szCs w:val="18"/>
          <w:lang w:val="nl-NL"/>
        </w:rPr>
      </w:pPr>
      <w:r w:rsidRPr="001A0DE1">
        <w:rPr>
          <w:rStyle w:val="Voetnootmarkering"/>
          <w:rFonts w:ascii="Calibri" w:eastAsiaTheme="majorEastAsia" w:hAnsi="Calibri" w:cs="Calibri"/>
          <w:sz w:val="18"/>
          <w:szCs w:val="18"/>
          <w:lang w:val="nl-NL"/>
        </w:rPr>
        <w:footnoteRef/>
      </w:r>
      <w:r w:rsidRPr="001A0DE1">
        <w:rPr>
          <w:rFonts w:ascii="Calibri" w:hAnsi="Calibri" w:cs="Calibri"/>
          <w:sz w:val="18"/>
          <w:szCs w:val="18"/>
          <w:lang w:val="nl-NL"/>
        </w:rPr>
        <w:t xml:space="preserve"> </w:t>
      </w:r>
      <w:r w:rsidRPr="007208ED">
        <w:rPr>
          <w:rFonts w:ascii="Calibri" w:hAnsi="Calibri" w:cs="Calibri"/>
          <w:sz w:val="18"/>
          <w:szCs w:val="18"/>
          <w:lang w:val="nl-NL"/>
        </w:rPr>
        <w:t xml:space="preserve">KB van 29 januari 2007 </w:t>
      </w:r>
      <w:r w:rsidRPr="007208ED">
        <w:rPr>
          <w:rFonts w:ascii="Calibri" w:hAnsi="Calibri" w:cs="Calibri"/>
          <w:i/>
          <w:sz w:val="18"/>
          <w:szCs w:val="18"/>
          <w:lang w:val="nl-NL"/>
        </w:rPr>
        <w:t xml:space="preserve">tot vaststelling van de territoriale bevoegdheid van de </w:t>
      </w:r>
      <w:proofErr w:type="spellStart"/>
      <w:r w:rsidRPr="007208ED">
        <w:rPr>
          <w:rFonts w:ascii="Calibri" w:hAnsi="Calibri" w:cs="Calibri"/>
          <w:i/>
          <w:sz w:val="18"/>
          <w:szCs w:val="18"/>
          <w:lang w:val="nl-NL"/>
        </w:rPr>
        <w:t>strafuitvoeringsrechtbanken</w:t>
      </w:r>
      <w:proofErr w:type="spellEnd"/>
      <w:r w:rsidRPr="007208ED">
        <w:rPr>
          <w:rFonts w:ascii="Calibri" w:hAnsi="Calibri" w:cs="Calibri"/>
          <w:sz w:val="18"/>
          <w:szCs w:val="18"/>
          <w:lang w:val="nl-NL"/>
        </w:rPr>
        <w:t>.</w:t>
      </w:r>
      <w:r w:rsidRPr="001A0DE1">
        <w:rPr>
          <w:rFonts w:ascii="Calibri" w:eastAsia="Calibri" w:hAnsi="Calibri" w:cs="Calibri"/>
          <w:sz w:val="18"/>
          <w:szCs w:val="18"/>
          <w:lang w:val="nl-BE"/>
        </w:rPr>
        <w:t xml:space="preserve"> </w:t>
      </w:r>
      <w:r w:rsidRPr="007208ED">
        <w:rPr>
          <w:rFonts w:ascii="Calibri" w:hAnsi="Calibri" w:cs="Calibri"/>
          <w:sz w:val="18"/>
          <w:szCs w:val="18"/>
          <w:lang w:val="nl-BE"/>
        </w:rPr>
        <w:t xml:space="preserve">In dat KB wordt per SUR(B) gespecificeerd voor welke gevangenissen zij bevoegd is. </w:t>
      </w:r>
      <w:r w:rsidRPr="007208ED">
        <w:rPr>
          <w:rFonts w:ascii="Calibri" w:hAnsi="Calibri" w:cs="Calibri"/>
          <w:sz w:val="18"/>
          <w:szCs w:val="18"/>
          <w:lang w:val="nl-NL"/>
        </w:rPr>
        <w:t>Let op, dit KB is op ogenblik van schrijven van deze omzendbrief niet volledig: de gevangenissen van Marche-en-Famenne, Leuze-en-Hainaut</w:t>
      </w:r>
      <w:r>
        <w:rPr>
          <w:rFonts w:ascii="Calibri" w:hAnsi="Calibri" w:cs="Calibri"/>
          <w:sz w:val="18"/>
          <w:szCs w:val="18"/>
          <w:lang w:val="nl-NL"/>
        </w:rPr>
        <w:t>,</w:t>
      </w:r>
      <w:r w:rsidRPr="007208ED">
        <w:rPr>
          <w:rFonts w:ascii="Calibri" w:hAnsi="Calibri" w:cs="Calibri"/>
          <w:sz w:val="18"/>
          <w:szCs w:val="18"/>
          <w:lang w:val="nl-NL"/>
        </w:rPr>
        <w:t xml:space="preserve"> Beveren </w:t>
      </w:r>
      <w:r>
        <w:rPr>
          <w:rFonts w:ascii="Calibri" w:hAnsi="Calibri" w:cs="Calibri"/>
          <w:sz w:val="18"/>
          <w:szCs w:val="18"/>
          <w:lang w:val="nl-NL"/>
        </w:rPr>
        <w:t xml:space="preserve">en Haren </w:t>
      </w:r>
      <w:r w:rsidRPr="007208ED">
        <w:rPr>
          <w:rFonts w:ascii="Calibri" w:hAnsi="Calibri" w:cs="Calibri"/>
          <w:sz w:val="18"/>
          <w:szCs w:val="18"/>
          <w:lang w:val="nl-NL"/>
        </w:rPr>
        <w:t>worden er nog niet in vermeld. Idem voor de (nog o</w:t>
      </w:r>
      <w:r>
        <w:rPr>
          <w:rFonts w:ascii="Calibri" w:hAnsi="Calibri" w:cs="Calibri"/>
          <w:sz w:val="18"/>
          <w:szCs w:val="18"/>
          <w:lang w:val="nl-NL"/>
        </w:rPr>
        <w:t>p te richten) detentiehuizen. Dat houdt in dat voor die</w:t>
      </w:r>
      <w:r w:rsidRPr="007208ED">
        <w:rPr>
          <w:rFonts w:ascii="Calibri" w:hAnsi="Calibri" w:cs="Calibri"/>
          <w:sz w:val="18"/>
          <w:szCs w:val="18"/>
          <w:lang w:val="nl-NL"/>
        </w:rPr>
        <w:t xml:space="preserve"> gevangenissen de gewone regel van art. 635, eerste lid, </w:t>
      </w:r>
      <w:proofErr w:type="spellStart"/>
      <w:r w:rsidRPr="007208ED">
        <w:rPr>
          <w:rFonts w:ascii="Calibri" w:hAnsi="Calibri" w:cs="Calibri"/>
          <w:sz w:val="18"/>
          <w:szCs w:val="18"/>
          <w:lang w:val="nl-NL"/>
        </w:rPr>
        <w:t>Ger.W</w:t>
      </w:r>
      <w:proofErr w:type="spellEnd"/>
      <w:r w:rsidRPr="007208ED">
        <w:rPr>
          <w:rFonts w:ascii="Calibri" w:hAnsi="Calibri" w:cs="Calibri"/>
          <w:sz w:val="18"/>
          <w:szCs w:val="18"/>
          <w:lang w:val="nl-NL"/>
        </w:rPr>
        <w:t>. speelt: SUR(B) van rechtsgebied hof van beroep waarin de gevangenis is gelegen van waaruit aanvraag wordt ingediend.</w:t>
      </w:r>
    </w:p>
  </w:footnote>
  <w:footnote w:id="6">
    <w:p w14:paraId="49DB2AF2" w14:textId="7B352349" w:rsidR="00A563D2" w:rsidRPr="007208ED" w:rsidRDefault="00A563D2" w:rsidP="00364AF2">
      <w:pPr>
        <w:pStyle w:val="Voetnoottekst"/>
        <w:jc w:val="both"/>
        <w:rPr>
          <w:rFonts w:ascii="Calibri" w:hAnsi="Calibri" w:cs="Calibri"/>
          <w:sz w:val="18"/>
          <w:szCs w:val="18"/>
          <w:lang w:val="nl-NL"/>
        </w:rPr>
      </w:pPr>
      <w:r w:rsidRPr="001A0DE1">
        <w:rPr>
          <w:rStyle w:val="Voetnootmarkering"/>
          <w:rFonts w:ascii="Calibri" w:eastAsiaTheme="majorEastAsia" w:hAnsi="Calibri" w:cs="Calibri"/>
          <w:sz w:val="18"/>
          <w:szCs w:val="18"/>
          <w:lang w:val="nl-NL"/>
        </w:rPr>
        <w:footnoteRef/>
      </w:r>
      <w:r w:rsidRPr="001A0DE1">
        <w:rPr>
          <w:rFonts w:ascii="Calibri" w:hAnsi="Calibri" w:cs="Calibri"/>
          <w:sz w:val="18"/>
          <w:szCs w:val="18"/>
          <w:lang w:val="nl-NL"/>
        </w:rPr>
        <w:t xml:space="preserve"> </w:t>
      </w:r>
      <w:r w:rsidRPr="007208ED">
        <w:rPr>
          <w:rFonts w:ascii="Calibri" w:hAnsi="Calibri" w:cs="Calibri"/>
          <w:sz w:val="18"/>
          <w:szCs w:val="18"/>
          <w:lang w:val="nl-BE"/>
        </w:rPr>
        <w:t>In een arrest van 4 december 2018 heeft het Hof van Cassatie bepaald dat de veroordeelde die opgesloten is in een gevangenis gelegen in het tweetalig gebied van Brussel-Hoofdstad (oo</w:t>
      </w:r>
      <w:r>
        <w:rPr>
          <w:rFonts w:ascii="Calibri" w:hAnsi="Calibri" w:cs="Calibri"/>
          <w:sz w:val="18"/>
          <w:szCs w:val="18"/>
          <w:lang w:val="nl-BE"/>
        </w:rPr>
        <w:t>k de gevangenis te Haren zal daa</w:t>
      </w:r>
      <w:r w:rsidRPr="007208ED">
        <w:rPr>
          <w:rFonts w:ascii="Calibri" w:hAnsi="Calibri" w:cs="Calibri"/>
          <w:sz w:val="18"/>
          <w:szCs w:val="18"/>
          <w:lang w:val="nl-BE"/>
        </w:rPr>
        <w:t>r dus onder vallen) over de keuzemogelijkheid, bepaald in artikel 23ter Taalwet Gerechtszaken, beschikt.</w:t>
      </w:r>
    </w:p>
  </w:footnote>
  <w:footnote w:id="7">
    <w:p w14:paraId="780B60F3" w14:textId="2860CCA6" w:rsidR="00A563D2" w:rsidRDefault="00A563D2" w:rsidP="00364AF2">
      <w:pPr>
        <w:pStyle w:val="Voetnoottekst"/>
        <w:rPr>
          <w:lang w:val="nl-NL"/>
        </w:rPr>
      </w:pPr>
      <w:r w:rsidRPr="001A0DE1">
        <w:rPr>
          <w:rStyle w:val="Voetnootmarkering"/>
          <w:rFonts w:ascii="Calibri" w:eastAsiaTheme="majorEastAsia" w:hAnsi="Calibri" w:cs="Calibri"/>
          <w:sz w:val="18"/>
          <w:szCs w:val="18"/>
          <w:lang w:val="nl-NL"/>
        </w:rPr>
        <w:footnoteRef/>
      </w:r>
      <w:r w:rsidRPr="001A0DE1">
        <w:rPr>
          <w:rFonts w:ascii="Calibri" w:hAnsi="Calibri" w:cs="Calibri"/>
          <w:sz w:val="18"/>
          <w:szCs w:val="18"/>
          <w:lang w:val="nl-NL"/>
        </w:rPr>
        <w:t xml:space="preserve"> </w:t>
      </w:r>
      <w:r w:rsidRPr="007208ED">
        <w:rPr>
          <w:rFonts w:ascii="Calibri" w:hAnsi="Calibri" w:cs="Calibri"/>
          <w:sz w:val="18"/>
          <w:szCs w:val="18"/>
          <w:lang w:val="nl-NL"/>
        </w:rPr>
        <w:t>Idem</w:t>
      </w:r>
      <w:r>
        <w:rPr>
          <w:rFonts w:ascii="Calibri" w:hAnsi="Calibri" w:cs="Calibri"/>
          <w:sz w:val="18"/>
          <w:szCs w:val="18"/>
          <w:lang w:val="nl-NL"/>
        </w:rPr>
        <w:t>.</w:t>
      </w:r>
    </w:p>
  </w:footnote>
  <w:footnote w:id="8">
    <w:p w14:paraId="71580681" w14:textId="22DE6FDA" w:rsidR="00A563D2" w:rsidRPr="001A0DE1" w:rsidRDefault="00A563D2" w:rsidP="001A0DE1">
      <w:pPr>
        <w:pStyle w:val="Voetnoottekst"/>
        <w:jc w:val="both"/>
        <w:rPr>
          <w:rFonts w:asciiTheme="minorHAnsi" w:hAnsiTheme="minorHAnsi" w:cstheme="minorHAnsi"/>
          <w:sz w:val="18"/>
          <w:szCs w:val="18"/>
        </w:rPr>
      </w:pPr>
      <w:r w:rsidRPr="001A0DE1">
        <w:rPr>
          <w:rStyle w:val="Voetnootmarkering"/>
          <w:rFonts w:asciiTheme="minorHAnsi" w:hAnsiTheme="minorHAnsi" w:cstheme="minorHAnsi"/>
          <w:sz w:val="18"/>
          <w:szCs w:val="18"/>
        </w:rPr>
        <w:footnoteRef/>
      </w:r>
      <w:r w:rsidRPr="001A0DE1">
        <w:rPr>
          <w:rFonts w:asciiTheme="minorHAnsi" w:hAnsiTheme="minorHAnsi" w:cstheme="minorHAnsi"/>
          <w:sz w:val="18"/>
          <w:szCs w:val="18"/>
        </w:rPr>
        <w:t xml:space="preserve"> </w:t>
      </w:r>
      <w:r w:rsidRPr="001A0DE1">
        <w:rPr>
          <w:rFonts w:asciiTheme="minorHAnsi" w:hAnsiTheme="minorHAnsi" w:cstheme="minorHAnsi"/>
          <w:sz w:val="18"/>
          <w:szCs w:val="18"/>
        </w:rPr>
        <w:t>Inwerkingtredin</w:t>
      </w:r>
      <w:r>
        <w:rPr>
          <w:rFonts w:asciiTheme="minorHAnsi" w:hAnsiTheme="minorHAnsi" w:cstheme="minorHAnsi"/>
          <w:sz w:val="18"/>
          <w:szCs w:val="18"/>
        </w:rPr>
        <w:t xml:space="preserve">g van de wet is voorzien op 1 september </w:t>
      </w:r>
      <w:r w:rsidRPr="001A0DE1">
        <w:rPr>
          <w:rFonts w:asciiTheme="minorHAnsi" w:hAnsiTheme="minorHAnsi" w:cstheme="minorHAnsi"/>
          <w:sz w:val="18"/>
          <w:szCs w:val="18"/>
        </w:rPr>
        <w:t>2022 om 00.01uur; een vonnis/arrest geveld op 1 september is dus een uitspraak die dateert van na de inwerkingtreding van de wet</w:t>
      </w:r>
      <w:r>
        <w:rPr>
          <w:rFonts w:asciiTheme="minorHAnsi" w:hAnsiTheme="minorHAnsi" w:cstheme="minorHAnsi"/>
          <w:sz w:val="18"/>
          <w:szCs w:val="18"/>
        </w:rPr>
        <w:t>.</w:t>
      </w:r>
    </w:p>
  </w:footnote>
  <w:footnote w:id="9">
    <w:p w14:paraId="5EE1E334" w14:textId="034DA70A" w:rsidR="00A563D2" w:rsidRPr="001A0DE1" w:rsidRDefault="00A563D2" w:rsidP="005F256C">
      <w:pPr>
        <w:pStyle w:val="Voetnoottekst"/>
        <w:jc w:val="both"/>
        <w:rPr>
          <w:rFonts w:asciiTheme="minorHAnsi" w:hAnsiTheme="minorHAnsi" w:cstheme="minorHAnsi"/>
          <w:sz w:val="18"/>
          <w:szCs w:val="18"/>
          <w:lang w:val="nl-BE"/>
        </w:rPr>
      </w:pPr>
      <w:r w:rsidRPr="001A0DE1">
        <w:rPr>
          <w:rStyle w:val="Voetnootmarkering"/>
          <w:rFonts w:asciiTheme="minorHAnsi" w:hAnsiTheme="minorHAnsi" w:cstheme="minorHAnsi"/>
          <w:sz w:val="18"/>
          <w:szCs w:val="18"/>
        </w:rPr>
        <w:footnoteRef/>
      </w:r>
      <w:r w:rsidRPr="001A0DE1">
        <w:rPr>
          <w:rFonts w:asciiTheme="minorHAnsi" w:hAnsiTheme="minorHAnsi" w:cstheme="minorHAnsi"/>
          <w:sz w:val="18"/>
          <w:szCs w:val="18"/>
        </w:rPr>
        <w:t xml:space="preserve"> </w:t>
      </w:r>
      <w:r w:rsidRPr="001A0DE1">
        <w:rPr>
          <w:rFonts w:asciiTheme="minorHAnsi" w:hAnsiTheme="minorHAnsi" w:cstheme="minorHAnsi"/>
          <w:sz w:val="18"/>
          <w:szCs w:val="18"/>
          <w:lang w:val="nl-BE"/>
        </w:rPr>
        <w:t xml:space="preserve">Wet van 18 mei 2022 tot uitstel van de inwerkingtreding van de bepalingen inzake de uitvoering van vrijheidsstraffen van drie jaar of minder, </w:t>
      </w:r>
      <w:r w:rsidRPr="001A0DE1">
        <w:rPr>
          <w:rFonts w:asciiTheme="minorHAnsi" w:hAnsiTheme="minorHAnsi" w:cstheme="minorHAnsi"/>
          <w:i/>
          <w:sz w:val="18"/>
          <w:szCs w:val="18"/>
          <w:lang w:val="nl-BE"/>
        </w:rPr>
        <w:t>B.S</w:t>
      </w:r>
      <w:r w:rsidRPr="001A0DE1">
        <w:rPr>
          <w:rFonts w:asciiTheme="minorHAnsi" w:hAnsiTheme="minorHAnsi" w:cstheme="minorHAnsi"/>
          <w:sz w:val="18"/>
          <w:szCs w:val="18"/>
          <w:lang w:val="nl-BE"/>
        </w:rPr>
        <w:t>. 25 mei 2022</w:t>
      </w:r>
      <w:r>
        <w:rPr>
          <w:rFonts w:asciiTheme="minorHAnsi" w:hAnsiTheme="minorHAnsi" w:cstheme="minorHAnsi"/>
          <w:sz w:val="18"/>
          <w:szCs w:val="18"/>
          <w:lang w:val="nl-BE"/>
        </w:rPr>
        <w:t xml:space="preserve">. </w:t>
      </w:r>
    </w:p>
  </w:footnote>
  <w:footnote w:id="10">
    <w:p w14:paraId="1D6AE339" w14:textId="6F7E6CFE" w:rsidR="00A563D2" w:rsidRPr="001A0DE1" w:rsidRDefault="00A563D2" w:rsidP="005E5492">
      <w:pPr>
        <w:pStyle w:val="Voetnoottekst"/>
        <w:jc w:val="both"/>
        <w:rPr>
          <w:rFonts w:asciiTheme="minorHAnsi" w:hAnsiTheme="minorHAnsi" w:cstheme="minorHAnsi"/>
          <w:sz w:val="18"/>
          <w:szCs w:val="18"/>
          <w:lang w:val="nl-BE"/>
        </w:rPr>
      </w:pPr>
      <w:r w:rsidRPr="001A0DE1">
        <w:rPr>
          <w:rStyle w:val="Voetnootmarkering"/>
          <w:rFonts w:asciiTheme="minorHAnsi" w:hAnsiTheme="minorHAnsi" w:cstheme="minorHAnsi"/>
          <w:sz w:val="18"/>
          <w:szCs w:val="18"/>
        </w:rPr>
        <w:footnoteRef/>
      </w:r>
      <w:r w:rsidRPr="001A0DE1">
        <w:rPr>
          <w:rFonts w:asciiTheme="minorHAnsi" w:hAnsiTheme="minorHAnsi" w:cstheme="minorHAnsi"/>
          <w:sz w:val="18"/>
          <w:szCs w:val="18"/>
        </w:rPr>
        <w:t xml:space="preserve"> </w:t>
      </w:r>
      <w:r w:rsidRPr="001A0DE1">
        <w:rPr>
          <w:rFonts w:asciiTheme="minorHAnsi" w:hAnsiTheme="minorHAnsi" w:cstheme="minorHAnsi"/>
          <w:sz w:val="18"/>
          <w:szCs w:val="18"/>
          <w:lang w:val="nl-BE"/>
        </w:rPr>
        <w:t xml:space="preserve">De Koning kan immers een vroegere datum van inwerkingtreding bepalen. </w:t>
      </w:r>
    </w:p>
  </w:footnote>
  <w:footnote w:id="11">
    <w:p w14:paraId="3DB4CD2A" w14:textId="67069026" w:rsidR="00A563D2" w:rsidRPr="001A0DE1" w:rsidRDefault="00A563D2" w:rsidP="005E5492">
      <w:pPr>
        <w:pStyle w:val="Voetnoottekst"/>
        <w:jc w:val="both"/>
        <w:rPr>
          <w:rFonts w:asciiTheme="minorHAnsi" w:hAnsiTheme="minorHAnsi" w:cstheme="minorHAnsi"/>
          <w:sz w:val="18"/>
          <w:szCs w:val="18"/>
          <w:lang w:val="nl-BE"/>
        </w:rPr>
      </w:pPr>
      <w:r w:rsidRPr="001A0DE1">
        <w:rPr>
          <w:rStyle w:val="Voetnootmarkering"/>
          <w:rFonts w:asciiTheme="minorHAnsi" w:hAnsiTheme="minorHAnsi" w:cstheme="minorHAnsi"/>
          <w:sz w:val="18"/>
          <w:szCs w:val="18"/>
        </w:rPr>
        <w:footnoteRef/>
      </w:r>
      <w:r w:rsidRPr="001A0DE1">
        <w:rPr>
          <w:rFonts w:asciiTheme="minorHAnsi" w:hAnsiTheme="minorHAnsi" w:cstheme="minorHAnsi"/>
          <w:sz w:val="18"/>
          <w:szCs w:val="18"/>
        </w:rPr>
        <w:t xml:space="preserve"> </w:t>
      </w:r>
      <w:r w:rsidRPr="001A0DE1">
        <w:rPr>
          <w:rFonts w:asciiTheme="minorHAnsi" w:hAnsiTheme="minorHAnsi" w:cstheme="minorHAnsi"/>
          <w:sz w:val="18"/>
          <w:szCs w:val="18"/>
          <w:lang w:val="nl-BE"/>
        </w:rPr>
        <w:t xml:space="preserve">Bij straffen met uitstel, gaat het dus om het effectieve gedeelte van de straf. </w:t>
      </w:r>
    </w:p>
  </w:footnote>
  <w:footnote w:id="12">
    <w:p w14:paraId="201A1210" w14:textId="1CC64197" w:rsidR="00A563D2" w:rsidRPr="001A0DE1" w:rsidRDefault="00A563D2" w:rsidP="00EB01EC">
      <w:pPr>
        <w:pStyle w:val="Voetnoottekst"/>
        <w:jc w:val="both"/>
        <w:rPr>
          <w:rFonts w:ascii="Calibri" w:hAnsi="Calibri" w:cs="Calibri"/>
          <w:sz w:val="18"/>
          <w:szCs w:val="18"/>
          <w:lang w:val="nl-BE"/>
        </w:rPr>
      </w:pPr>
      <w:r w:rsidRPr="001A0DE1">
        <w:rPr>
          <w:rStyle w:val="Voetnootmarkering"/>
          <w:rFonts w:ascii="Calibri" w:eastAsiaTheme="majorEastAsia" w:hAnsi="Calibri" w:cs="Calibri"/>
          <w:sz w:val="18"/>
          <w:szCs w:val="18"/>
          <w:lang w:val="nl-NL"/>
        </w:rPr>
        <w:footnoteRef/>
      </w:r>
      <w:r w:rsidRPr="001A0DE1">
        <w:rPr>
          <w:rFonts w:ascii="Calibri" w:hAnsi="Calibri" w:cs="Calibri"/>
          <w:sz w:val="18"/>
          <w:szCs w:val="18"/>
          <w:lang w:val="nl-BE"/>
        </w:rPr>
        <w:t xml:space="preserve"> MO 1817 van 15 juli 2015, zoals officieus gecoördineerd d.d. </w:t>
      </w:r>
      <w:r w:rsidRPr="00565558">
        <w:rPr>
          <w:rFonts w:ascii="Calibri" w:hAnsi="Calibri" w:cs="Calibri"/>
          <w:sz w:val="18"/>
          <w:szCs w:val="18"/>
          <w:highlight w:val="yellow"/>
          <w:lang w:val="nl-BE"/>
        </w:rPr>
        <w:t>24 december</w:t>
      </w:r>
      <w:r w:rsidRPr="001A0DE1">
        <w:rPr>
          <w:rFonts w:ascii="Calibri" w:hAnsi="Calibri" w:cs="Calibri"/>
          <w:sz w:val="18"/>
          <w:szCs w:val="18"/>
          <w:lang w:val="nl-BE"/>
        </w:rPr>
        <w:t xml:space="preserve"> 2021, betreffende de voorlopige invrijheidstelling van veroordeelden die één of meer vrijheidsstraffen ondergaan waarvan het uitvoerbaar gedeelte drie jaar of minder bedraagt. </w:t>
      </w:r>
    </w:p>
  </w:footnote>
  <w:footnote w:id="13">
    <w:p w14:paraId="115F24CA" w14:textId="6FB3EAD3" w:rsidR="00A563D2" w:rsidRPr="001A0DE1" w:rsidRDefault="00A563D2" w:rsidP="00EB01EC">
      <w:pPr>
        <w:pStyle w:val="Voetnoottekst"/>
        <w:jc w:val="both"/>
        <w:rPr>
          <w:rFonts w:ascii="Calibri" w:hAnsi="Calibri" w:cs="Calibri"/>
          <w:sz w:val="18"/>
          <w:szCs w:val="18"/>
          <w:lang w:val="nl-BE"/>
        </w:rPr>
      </w:pPr>
      <w:r w:rsidRPr="001A0DE1">
        <w:rPr>
          <w:rStyle w:val="Voetnootmarkering"/>
          <w:rFonts w:ascii="Calibri" w:eastAsiaTheme="majorEastAsia" w:hAnsi="Calibri" w:cs="Calibri"/>
          <w:sz w:val="18"/>
          <w:szCs w:val="18"/>
          <w:lang w:val="nl-NL"/>
        </w:rPr>
        <w:footnoteRef/>
      </w:r>
      <w:r w:rsidRPr="001A0DE1">
        <w:rPr>
          <w:rFonts w:ascii="Calibri" w:hAnsi="Calibri" w:cs="Calibri"/>
          <w:sz w:val="18"/>
          <w:szCs w:val="18"/>
          <w:lang w:val="nl-BE"/>
        </w:rPr>
        <w:t xml:space="preserve"> MO ET/SE-2 van 17 juli 2013, zoals officieus gecoördineerd d.d. 4 juli 2017, betreffende de reglementering i</w:t>
      </w:r>
      <w:r>
        <w:rPr>
          <w:rFonts w:ascii="Calibri" w:hAnsi="Calibri" w:cs="Calibri"/>
          <w:sz w:val="18"/>
          <w:szCs w:val="18"/>
          <w:lang w:val="nl-BE"/>
        </w:rPr>
        <w:t xml:space="preserve">nzake het elektronisch toezicht </w:t>
      </w:r>
      <w:r w:rsidRPr="001A0DE1">
        <w:rPr>
          <w:rFonts w:ascii="Calibri" w:hAnsi="Calibri" w:cs="Calibri"/>
          <w:sz w:val="18"/>
          <w:szCs w:val="18"/>
          <w:lang w:val="nl-BE"/>
        </w:rPr>
        <w:t xml:space="preserve">als strafuitvoeringsmodaliteit voor gevangenisstraffen wanneer het totaal in uitvoering zijnde gevangenisstraffen drie jaar niet overschrijdt.  </w:t>
      </w:r>
    </w:p>
  </w:footnote>
  <w:footnote w:id="14">
    <w:p w14:paraId="236D9223" w14:textId="5F3FAD95" w:rsidR="00A563D2" w:rsidRDefault="00A563D2" w:rsidP="001350AA">
      <w:pPr>
        <w:pStyle w:val="Voetnoottekst"/>
        <w:jc w:val="both"/>
        <w:rPr>
          <w:rFonts w:ascii="Calibri" w:hAnsi="Calibri" w:cs="Calibri"/>
          <w:lang w:val="nl-BE"/>
        </w:rPr>
      </w:pPr>
      <w:r w:rsidRPr="001A0DE1">
        <w:rPr>
          <w:rStyle w:val="Voetnootmarkering"/>
          <w:rFonts w:ascii="Calibri" w:eastAsiaTheme="majorEastAsia" w:hAnsi="Calibri" w:cs="Calibri"/>
          <w:sz w:val="18"/>
          <w:szCs w:val="18"/>
          <w:lang w:val="nl-NL"/>
        </w:rPr>
        <w:footnoteRef/>
      </w:r>
      <w:r w:rsidRPr="001A0DE1">
        <w:rPr>
          <w:rFonts w:ascii="Calibri" w:hAnsi="Calibri" w:cs="Calibri"/>
          <w:sz w:val="18"/>
          <w:szCs w:val="18"/>
          <w:lang w:val="nl-BE"/>
        </w:rPr>
        <w:t xml:space="preserve"> </w:t>
      </w:r>
      <w:r>
        <w:rPr>
          <w:rFonts w:ascii="Calibri" w:hAnsi="Calibri" w:cs="Calibri"/>
          <w:sz w:val="18"/>
          <w:szCs w:val="18"/>
          <w:lang w:val="nl-BE"/>
        </w:rPr>
        <w:t>Zie artikel 16 w</w:t>
      </w:r>
      <w:r w:rsidRPr="001A0DE1">
        <w:rPr>
          <w:rFonts w:ascii="Calibri" w:hAnsi="Calibri" w:cs="Calibri"/>
          <w:sz w:val="18"/>
          <w:szCs w:val="18"/>
          <w:lang w:val="nl-BE"/>
        </w:rPr>
        <w:t xml:space="preserve">et van 29 juni 2021 tot operationalisering van de procedure voor de uitvoering van vrijheidsstraffen van drie jaar of minder, </w:t>
      </w:r>
      <w:r w:rsidRPr="001A0DE1">
        <w:rPr>
          <w:rFonts w:ascii="Calibri" w:hAnsi="Calibri" w:cs="Calibri"/>
          <w:i/>
          <w:sz w:val="18"/>
          <w:szCs w:val="18"/>
          <w:lang w:val="nl-BE"/>
        </w:rPr>
        <w:t xml:space="preserve">BS </w:t>
      </w:r>
      <w:r w:rsidRPr="001A0DE1">
        <w:rPr>
          <w:rFonts w:ascii="Calibri" w:hAnsi="Calibri" w:cs="Calibri"/>
          <w:sz w:val="18"/>
          <w:szCs w:val="18"/>
          <w:lang w:val="nl-BE"/>
        </w:rPr>
        <w:t>14 juli 2021, 70445.</w:t>
      </w:r>
    </w:p>
  </w:footnote>
  <w:footnote w:id="15">
    <w:p w14:paraId="7AAE6924" w14:textId="77777777" w:rsidR="00A563D2" w:rsidRPr="001A0DE1" w:rsidRDefault="00A563D2" w:rsidP="006D3442">
      <w:pPr>
        <w:pStyle w:val="Voetnoottekst"/>
        <w:jc w:val="both"/>
        <w:rPr>
          <w:rFonts w:asciiTheme="minorHAnsi" w:hAnsiTheme="minorHAnsi" w:cstheme="minorHAnsi"/>
          <w:sz w:val="16"/>
          <w:szCs w:val="16"/>
          <w:lang w:val="nl-BE"/>
        </w:rPr>
      </w:pPr>
      <w:r w:rsidRPr="001A0DE1">
        <w:rPr>
          <w:rStyle w:val="Voetnootmarkering"/>
          <w:rFonts w:asciiTheme="minorHAnsi" w:hAnsiTheme="minorHAnsi" w:cstheme="minorHAnsi"/>
          <w:sz w:val="18"/>
          <w:szCs w:val="18"/>
        </w:rPr>
        <w:footnoteRef/>
      </w:r>
      <w:r w:rsidRPr="001A0DE1">
        <w:rPr>
          <w:rFonts w:asciiTheme="minorHAnsi" w:hAnsiTheme="minorHAnsi" w:cstheme="minorHAnsi"/>
          <w:sz w:val="18"/>
          <w:szCs w:val="18"/>
        </w:rPr>
        <w:t xml:space="preserve"> </w:t>
      </w:r>
      <w:r w:rsidRPr="001A0DE1">
        <w:rPr>
          <w:rFonts w:asciiTheme="minorHAnsi" w:hAnsiTheme="minorHAnsi" w:cstheme="minorHAnsi"/>
          <w:sz w:val="18"/>
          <w:szCs w:val="18"/>
          <w:lang w:val="nl-BE"/>
        </w:rPr>
        <w:t>Dit is het artikel waarin de gefaseerde inwerkingtreding wordt geregeld.</w:t>
      </w:r>
      <w:r w:rsidRPr="001A0DE1">
        <w:rPr>
          <w:rFonts w:asciiTheme="minorHAnsi" w:hAnsiTheme="minorHAnsi" w:cstheme="minorHAnsi"/>
          <w:sz w:val="16"/>
          <w:szCs w:val="16"/>
          <w:lang w:val="nl-BE"/>
        </w:rPr>
        <w:t xml:space="preserve"> </w:t>
      </w:r>
    </w:p>
  </w:footnote>
  <w:footnote w:id="16">
    <w:p w14:paraId="11FA33BC" w14:textId="7D512DDB" w:rsidR="00A563D2" w:rsidRPr="001A0DE1" w:rsidRDefault="00A563D2" w:rsidP="001A0DE1">
      <w:pPr>
        <w:pStyle w:val="Voetnoottekst"/>
        <w:jc w:val="both"/>
        <w:rPr>
          <w:rFonts w:asciiTheme="minorHAnsi" w:hAnsiTheme="minorHAnsi" w:cstheme="minorHAnsi"/>
          <w:sz w:val="18"/>
          <w:szCs w:val="18"/>
          <w:lang w:val="nl-BE"/>
        </w:rPr>
      </w:pPr>
      <w:r w:rsidRPr="006D3442">
        <w:rPr>
          <w:rStyle w:val="Voetnootmarkering"/>
          <w:rFonts w:asciiTheme="minorHAnsi" w:hAnsiTheme="minorHAnsi" w:cstheme="minorHAnsi"/>
          <w:sz w:val="18"/>
          <w:szCs w:val="18"/>
        </w:rPr>
        <w:footnoteRef/>
      </w:r>
      <w:r w:rsidRPr="006D3442">
        <w:rPr>
          <w:rFonts w:asciiTheme="minorHAnsi" w:hAnsiTheme="minorHAnsi" w:cstheme="minorHAnsi"/>
          <w:sz w:val="18"/>
          <w:szCs w:val="18"/>
          <w:lang w:val="nl-BE"/>
        </w:rPr>
        <w:t xml:space="preserve"> </w:t>
      </w:r>
      <w:r w:rsidRPr="00104C37">
        <w:rPr>
          <w:rFonts w:asciiTheme="minorHAnsi" w:hAnsiTheme="minorHAnsi" w:cstheme="minorHAnsi"/>
          <w:sz w:val="18"/>
          <w:szCs w:val="18"/>
          <w:lang w:val="nl-BE"/>
        </w:rPr>
        <w:t xml:space="preserve">Dat de wet van toepassing wordt op deze veroordeelden met een TBS impliceert dat zij voor de hoofdstraf een ET/BD/VI kunnen aanvragen bij de </w:t>
      </w:r>
      <w:r w:rsidRPr="001A0DE1">
        <w:rPr>
          <w:rFonts w:asciiTheme="minorHAnsi" w:hAnsiTheme="minorHAnsi" w:cstheme="minorHAnsi"/>
          <w:sz w:val="18"/>
          <w:szCs w:val="18"/>
          <w:lang w:val="nl-BE"/>
        </w:rPr>
        <w:t>strafuitvoeringsrechter (</w:t>
      </w:r>
      <w:r w:rsidRPr="00104C37">
        <w:rPr>
          <w:rFonts w:asciiTheme="minorHAnsi" w:hAnsiTheme="minorHAnsi" w:cstheme="minorHAnsi"/>
          <w:sz w:val="18"/>
          <w:szCs w:val="18"/>
          <w:lang w:val="nl-BE"/>
        </w:rPr>
        <w:t>SUR</w:t>
      </w:r>
      <w:r w:rsidRPr="001A0DE1">
        <w:rPr>
          <w:rFonts w:asciiTheme="minorHAnsi" w:hAnsiTheme="minorHAnsi" w:cstheme="minorHAnsi"/>
          <w:sz w:val="18"/>
          <w:szCs w:val="18"/>
          <w:lang w:val="nl-BE"/>
        </w:rPr>
        <w:t>)</w:t>
      </w:r>
      <w:r w:rsidRPr="00104C37">
        <w:rPr>
          <w:rFonts w:asciiTheme="minorHAnsi" w:hAnsiTheme="minorHAnsi" w:cstheme="minorHAnsi"/>
          <w:sz w:val="18"/>
          <w:szCs w:val="18"/>
          <w:lang w:val="nl-BE"/>
        </w:rPr>
        <w:t>. Aan het gegeven dat de</w:t>
      </w:r>
      <w:r w:rsidRPr="001A0DE1">
        <w:rPr>
          <w:rFonts w:asciiTheme="minorHAnsi" w:hAnsiTheme="minorHAnsi" w:cstheme="minorHAnsi"/>
          <w:sz w:val="18"/>
          <w:szCs w:val="18"/>
          <w:lang w:val="nl-BE"/>
        </w:rPr>
        <w:t xml:space="preserve"> </w:t>
      </w:r>
      <w:proofErr w:type="spellStart"/>
      <w:r w:rsidRPr="001A0DE1">
        <w:rPr>
          <w:rFonts w:asciiTheme="minorHAnsi" w:hAnsiTheme="minorHAnsi" w:cstheme="minorHAnsi"/>
          <w:sz w:val="18"/>
          <w:szCs w:val="18"/>
          <w:lang w:val="nl-BE"/>
        </w:rPr>
        <w:t>strafuitvoeringsrechtbank</w:t>
      </w:r>
      <w:proofErr w:type="spellEnd"/>
      <w:r w:rsidRPr="00104C37">
        <w:rPr>
          <w:rFonts w:asciiTheme="minorHAnsi" w:hAnsiTheme="minorHAnsi" w:cstheme="minorHAnsi"/>
          <w:sz w:val="18"/>
          <w:szCs w:val="18"/>
          <w:lang w:val="nl-BE"/>
        </w:rPr>
        <w:t xml:space="preserve"> </w:t>
      </w:r>
      <w:r w:rsidRPr="001A0DE1">
        <w:rPr>
          <w:rFonts w:asciiTheme="minorHAnsi" w:hAnsiTheme="minorHAnsi" w:cstheme="minorHAnsi"/>
          <w:sz w:val="18"/>
          <w:szCs w:val="18"/>
          <w:lang w:val="nl-BE"/>
        </w:rPr>
        <w:t>(</w:t>
      </w:r>
      <w:r w:rsidRPr="00104C37">
        <w:rPr>
          <w:rFonts w:asciiTheme="minorHAnsi" w:hAnsiTheme="minorHAnsi" w:cstheme="minorHAnsi"/>
          <w:sz w:val="18"/>
          <w:szCs w:val="18"/>
          <w:lang w:val="nl-BE"/>
        </w:rPr>
        <w:t>SURB</w:t>
      </w:r>
      <w:r w:rsidRPr="001A0DE1">
        <w:rPr>
          <w:rFonts w:asciiTheme="minorHAnsi" w:hAnsiTheme="minorHAnsi" w:cstheme="minorHAnsi"/>
          <w:sz w:val="18"/>
          <w:szCs w:val="18"/>
          <w:lang w:val="nl-BE"/>
        </w:rPr>
        <w:t>)</w:t>
      </w:r>
      <w:r w:rsidRPr="00104C37">
        <w:rPr>
          <w:rFonts w:asciiTheme="minorHAnsi" w:hAnsiTheme="minorHAnsi" w:cstheme="minorHAnsi"/>
          <w:sz w:val="18"/>
          <w:szCs w:val="18"/>
          <w:lang w:val="nl-BE"/>
        </w:rPr>
        <w:t xml:space="preserve"> bevoegd is voor de uitvoering van de TBS verandert er niets: dit was en blijft voor alle strafcategorieën de bevoegdheid van de SURB. U</w:t>
      </w:r>
      <w:r w:rsidRPr="00153AC1">
        <w:rPr>
          <w:rFonts w:asciiTheme="minorHAnsi" w:hAnsiTheme="minorHAnsi" w:cstheme="minorHAnsi"/>
          <w:sz w:val="18"/>
          <w:szCs w:val="18"/>
          <w:lang w:val="nl-BE"/>
        </w:rPr>
        <w:t xml:space="preserve">iterlijk </w:t>
      </w:r>
      <w:r w:rsidRPr="00710FA9">
        <w:rPr>
          <w:rFonts w:asciiTheme="minorHAnsi" w:hAnsiTheme="minorHAnsi" w:cstheme="minorHAnsi"/>
          <w:sz w:val="18"/>
          <w:szCs w:val="18"/>
          <w:lang w:val="nl-BE"/>
        </w:rPr>
        <w:t xml:space="preserve">vier maanden voor </w:t>
      </w:r>
      <w:r w:rsidRPr="00104C37">
        <w:rPr>
          <w:rFonts w:asciiTheme="minorHAnsi" w:hAnsiTheme="minorHAnsi" w:cstheme="minorHAnsi"/>
          <w:sz w:val="18"/>
          <w:szCs w:val="18"/>
          <w:lang w:val="nl-BE"/>
        </w:rPr>
        <w:t>het verstrijken van de effectieve hoofdstraf, brengt de directeur dus een advies uit tot vrijheidsbeneming of invrijheidstelling onder toezicht ten aanzien van de SUR</w:t>
      </w:r>
      <w:r>
        <w:rPr>
          <w:rFonts w:asciiTheme="minorHAnsi" w:hAnsiTheme="minorHAnsi" w:cstheme="minorHAnsi"/>
          <w:sz w:val="18"/>
          <w:szCs w:val="18"/>
          <w:lang w:val="nl-BE"/>
        </w:rPr>
        <w:t>B</w:t>
      </w:r>
      <w:r w:rsidRPr="00104C37">
        <w:rPr>
          <w:rFonts w:asciiTheme="minorHAnsi" w:hAnsiTheme="minorHAnsi" w:cstheme="minorHAnsi"/>
          <w:sz w:val="18"/>
          <w:szCs w:val="18"/>
          <w:lang w:val="nl-BE"/>
        </w:rPr>
        <w:t>.</w:t>
      </w:r>
    </w:p>
  </w:footnote>
  <w:footnote w:id="17">
    <w:p w14:paraId="402EDACE" w14:textId="54F78A02" w:rsidR="00A563D2" w:rsidRPr="00FF429A" w:rsidRDefault="00A563D2" w:rsidP="001A0DE1">
      <w:pPr>
        <w:pStyle w:val="Voetnoottekst"/>
        <w:jc w:val="both"/>
        <w:rPr>
          <w:rFonts w:asciiTheme="minorHAnsi" w:hAnsiTheme="minorHAnsi" w:cstheme="minorHAnsi"/>
          <w:sz w:val="18"/>
          <w:szCs w:val="18"/>
          <w:lang w:val="nl-BE"/>
        </w:rPr>
      </w:pPr>
      <w:r w:rsidRPr="00FF429A">
        <w:rPr>
          <w:rStyle w:val="Voetnootmarkering"/>
          <w:rFonts w:asciiTheme="minorHAnsi" w:hAnsiTheme="minorHAnsi" w:cstheme="minorHAnsi"/>
          <w:sz w:val="18"/>
          <w:szCs w:val="18"/>
        </w:rPr>
        <w:footnoteRef/>
      </w:r>
      <w:r w:rsidRPr="00FF429A">
        <w:rPr>
          <w:rFonts w:asciiTheme="minorHAnsi" w:hAnsiTheme="minorHAnsi" w:cstheme="minorHAnsi"/>
          <w:sz w:val="18"/>
          <w:szCs w:val="18"/>
        </w:rPr>
        <w:t xml:space="preserve"> </w:t>
      </w:r>
      <w:r w:rsidRPr="00FF429A">
        <w:rPr>
          <w:rFonts w:asciiTheme="minorHAnsi" w:hAnsiTheme="minorHAnsi" w:cstheme="minorHAnsi"/>
          <w:sz w:val="18"/>
          <w:szCs w:val="18"/>
          <w:lang w:val="nl-BE"/>
        </w:rPr>
        <w:t>Gezien het belang van dit criterium voor de veroordeelde, werd door het openbaar ministerie een uniforme werkwijze vastgelegd inzake de inhoud en wijze van overhandiging van het gevangenisbriefje (zie over de fase die aan de opsluiting voorafgaat: Voorlopige Gemeenschappelijke Omzendbrief COL 06/2022, punt 3.2.3.).</w:t>
      </w:r>
    </w:p>
  </w:footnote>
  <w:footnote w:id="18">
    <w:p w14:paraId="07B446EB" w14:textId="303CA246" w:rsidR="00A563D2" w:rsidRPr="00FF429A" w:rsidRDefault="00A563D2" w:rsidP="00977A76">
      <w:pPr>
        <w:pStyle w:val="Voetnoottekst"/>
        <w:jc w:val="both"/>
        <w:rPr>
          <w:rFonts w:asciiTheme="minorHAnsi" w:hAnsiTheme="minorHAnsi" w:cstheme="minorHAnsi"/>
          <w:sz w:val="18"/>
          <w:szCs w:val="18"/>
        </w:rPr>
      </w:pPr>
      <w:r w:rsidRPr="00FF429A">
        <w:rPr>
          <w:rStyle w:val="Voetnootmarkering"/>
          <w:rFonts w:asciiTheme="minorHAnsi" w:hAnsiTheme="minorHAnsi" w:cstheme="minorHAnsi"/>
          <w:sz w:val="18"/>
          <w:szCs w:val="18"/>
        </w:rPr>
        <w:footnoteRef/>
      </w:r>
      <w:r w:rsidRPr="00FF429A">
        <w:rPr>
          <w:rFonts w:asciiTheme="minorHAnsi" w:hAnsiTheme="minorHAnsi" w:cstheme="minorHAnsi"/>
          <w:sz w:val="18"/>
          <w:szCs w:val="18"/>
        </w:rPr>
        <w:t xml:space="preserve"> </w:t>
      </w:r>
      <w:r w:rsidRPr="00FF429A">
        <w:rPr>
          <w:rFonts w:asciiTheme="minorHAnsi" w:hAnsiTheme="minorHAnsi" w:cstheme="minorHAnsi"/>
          <w:sz w:val="18"/>
          <w:szCs w:val="18"/>
        </w:rPr>
        <w:t>Valt hier niet onder (bron: Voorlopige Gemeenschappelijke Omzendbrief COL 06/2022):</w:t>
      </w:r>
    </w:p>
    <w:p w14:paraId="2A116CDB" w14:textId="77777777" w:rsidR="00A563D2" w:rsidRPr="00481F73" w:rsidRDefault="00A563D2" w:rsidP="00977A76">
      <w:pPr>
        <w:pStyle w:val="Voetnoottekst"/>
        <w:ind w:left="284" w:hanging="284"/>
        <w:jc w:val="both"/>
        <w:rPr>
          <w:rFonts w:asciiTheme="minorHAnsi" w:hAnsiTheme="minorHAnsi" w:cstheme="minorHAnsi"/>
          <w:sz w:val="18"/>
          <w:szCs w:val="18"/>
        </w:rPr>
      </w:pPr>
      <w:r w:rsidRPr="00FF429A">
        <w:rPr>
          <w:rFonts w:asciiTheme="minorHAnsi" w:hAnsiTheme="minorHAnsi" w:cstheme="minorHAnsi"/>
          <w:sz w:val="18"/>
          <w:szCs w:val="18"/>
        </w:rPr>
        <w:t>•</w:t>
      </w:r>
      <w:r w:rsidRPr="00FF429A">
        <w:rPr>
          <w:rFonts w:asciiTheme="minorHAnsi" w:hAnsiTheme="minorHAnsi" w:cstheme="minorHAnsi"/>
          <w:sz w:val="18"/>
          <w:szCs w:val="18"/>
        </w:rPr>
        <w:tab/>
        <w:t>een persoon veroordeeld tot een effectieve gevangenisstraf die door de politiediensten</w:t>
      </w:r>
      <w:r w:rsidRPr="00481F73">
        <w:rPr>
          <w:rFonts w:asciiTheme="minorHAnsi" w:hAnsiTheme="minorHAnsi" w:cstheme="minorHAnsi"/>
          <w:sz w:val="18"/>
          <w:szCs w:val="18"/>
        </w:rPr>
        <w:t xml:space="preserve"> wordt binnengebracht in uitvoering van een bevel tot gevangenneming, na desgevallend een seining daartoe in de ANG;</w:t>
      </w:r>
    </w:p>
    <w:p w14:paraId="7989CBF8" w14:textId="77777777" w:rsidR="00A563D2" w:rsidRPr="00481F73" w:rsidRDefault="00A563D2" w:rsidP="00977A76">
      <w:pPr>
        <w:pStyle w:val="Voetnoottekst"/>
        <w:ind w:left="284" w:hanging="284"/>
        <w:jc w:val="both"/>
        <w:rPr>
          <w:rFonts w:asciiTheme="minorHAnsi" w:hAnsiTheme="minorHAnsi" w:cstheme="minorHAnsi"/>
          <w:sz w:val="18"/>
          <w:szCs w:val="18"/>
        </w:rPr>
      </w:pPr>
      <w:r w:rsidRPr="00481F73">
        <w:rPr>
          <w:rFonts w:asciiTheme="minorHAnsi" w:hAnsiTheme="minorHAnsi" w:cstheme="minorHAnsi"/>
          <w:sz w:val="18"/>
          <w:szCs w:val="18"/>
        </w:rPr>
        <w:t>•</w:t>
      </w:r>
      <w:r w:rsidRPr="00481F73">
        <w:rPr>
          <w:rFonts w:asciiTheme="minorHAnsi" w:hAnsiTheme="minorHAnsi" w:cstheme="minorHAnsi"/>
          <w:sz w:val="18"/>
          <w:szCs w:val="18"/>
        </w:rPr>
        <w:tab/>
        <w:t>een persoon die is uitgeleverd naar aanleiding van een Europees Aanhoudingsbevel (EAB) of uitleveringsverzoek;</w:t>
      </w:r>
    </w:p>
    <w:p w14:paraId="3662F510" w14:textId="7D1AE80A" w:rsidR="00A563D2" w:rsidRPr="00481F73" w:rsidRDefault="00A563D2" w:rsidP="00977A76">
      <w:pPr>
        <w:pStyle w:val="Voetnoottekst"/>
        <w:ind w:left="284" w:hanging="284"/>
        <w:jc w:val="both"/>
        <w:rPr>
          <w:rFonts w:asciiTheme="minorHAnsi" w:hAnsiTheme="minorHAnsi" w:cstheme="minorHAnsi"/>
          <w:sz w:val="18"/>
          <w:szCs w:val="18"/>
        </w:rPr>
      </w:pPr>
      <w:r w:rsidRPr="00481F73">
        <w:rPr>
          <w:rFonts w:asciiTheme="minorHAnsi" w:hAnsiTheme="minorHAnsi" w:cstheme="minorHAnsi"/>
          <w:sz w:val="18"/>
          <w:szCs w:val="18"/>
        </w:rPr>
        <w:t>•</w:t>
      </w:r>
      <w:r w:rsidRPr="00481F73">
        <w:rPr>
          <w:rFonts w:asciiTheme="minorHAnsi" w:hAnsiTheme="minorHAnsi" w:cstheme="minorHAnsi"/>
          <w:sz w:val="18"/>
          <w:szCs w:val="18"/>
        </w:rPr>
        <w:tab/>
        <w:t>een persoon die door de Raadkamer/K.I. onder d</w:t>
      </w:r>
      <w:r>
        <w:rPr>
          <w:rFonts w:asciiTheme="minorHAnsi" w:hAnsiTheme="minorHAnsi" w:cstheme="minorHAnsi"/>
          <w:sz w:val="18"/>
          <w:szCs w:val="18"/>
        </w:rPr>
        <w:t>e banden (</w:t>
      </w:r>
      <w:r w:rsidRPr="00481F73">
        <w:rPr>
          <w:rFonts w:asciiTheme="minorHAnsi" w:hAnsiTheme="minorHAnsi" w:cstheme="minorHAnsi"/>
          <w:sz w:val="18"/>
          <w:szCs w:val="18"/>
        </w:rPr>
        <w:t>V.H. – V.H. onder ET) werd verwezen en veroordeeld wordt tot een effectieve gevangenisstraf;</w:t>
      </w:r>
    </w:p>
    <w:p w14:paraId="0D6025FB" w14:textId="77777777" w:rsidR="00A563D2" w:rsidRPr="00481F73" w:rsidRDefault="00A563D2" w:rsidP="00977A76">
      <w:pPr>
        <w:pStyle w:val="Voetnoottekst"/>
        <w:ind w:left="284" w:hanging="284"/>
        <w:jc w:val="both"/>
        <w:rPr>
          <w:rFonts w:asciiTheme="minorHAnsi" w:hAnsiTheme="minorHAnsi" w:cstheme="minorHAnsi"/>
          <w:sz w:val="18"/>
          <w:szCs w:val="18"/>
        </w:rPr>
      </w:pPr>
      <w:r w:rsidRPr="00481F73">
        <w:rPr>
          <w:rFonts w:asciiTheme="minorHAnsi" w:hAnsiTheme="minorHAnsi" w:cstheme="minorHAnsi"/>
          <w:sz w:val="18"/>
          <w:szCs w:val="18"/>
        </w:rPr>
        <w:t>•</w:t>
      </w:r>
      <w:r w:rsidRPr="00481F73">
        <w:rPr>
          <w:rFonts w:asciiTheme="minorHAnsi" w:hAnsiTheme="minorHAnsi" w:cstheme="minorHAnsi"/>
          <w:sz w:val="18"/>
          <w:szCs w:val="18"/>
        </w:rPr>
        <w:tab/>
        <w:t>een persoon lastens wie een onmiddellijke aanhouding werd uitgesproken en waarvan een rechter dus oordeelde dat er onttrekkings- of recidivegevaar is.</w:t>
      </w:r>
    </w:p>
    <w:p w14:paraId="3C9DC661" w14:textId="432B84A3" w:rsidR="00A563D2" w:rsidRPr="00481F73" w:rsidRDefault="00A563D2" w:rsidP="001A0DE1">
      <w:pPr>
        <w:pStyle w:val="Voetnoottekst"/>
        <w:ind w:left="284"/>
        <w:jc w:val="both"/>
        <w:rPr>
          <w:rFonts w:asciiTheme="minorHAnsi" w:hAnsiTheme="minorHAnsi" w:cstheme="minorHAnsi"/>
          <w:sz w:val="18"/>
          <w:szCs w:val="18"/>
        </w:rPr>
      </w:pPr>
      <w:r w:rsidRPr="00481F73">
        <w:rPr>
          <w:rFonts w:asciiTheme="minorHAnsi" w:hAnsiTheme="minorHAnsi" w:cstheme="minorHAnsi"/>
          <w:sz w:val="18"/>
          <w:szCs w:val="18"/>
        </w:rPr>
        <w:t xml:space="preserve">Ofwel wordt deze persoon ter zitting aangehouden en door de politiediensten overgebracht naar de gevangenis, ofwel wordt door het parket onmiddellijk </w:t>
      </w:r>
      <w:r>
        <w:rPr>
          <w:rFonts w:asciiTheme="minorHAnsi" w:hAnsiTheme="minorHAnsi" w:cstheme="minorHAnsi"/>
          <w:sz w:val="18"/>
          <w:szCs w:val="18"/>
        </w:rPr>
        <w:t xml:space="preserve">een </w:t>
      </w:r>
      <w:r w:rsidRPr="00481F73">
        <w:rPr>
          <w:rFonts w:asciiTheme="minorHAnsi" w:hAnsiTheme="minorHAnsi" w:cstheme="minorHAnsi"/>
          <w:sz w:val="18"/>
          <w:szCs w:val="18"/>
        </w:rPr>
        <w:t>bevel tot gevangenneming op</w:t>
      </w:r>
      <w:r>
        <w:rPr>
          <w:rFonts w:asciiTheme="minorHAnsi" w:hAnsiTheme="minorHAnsi" w:cstheme="minorHAnsi"/>
          <w:sz w:val="18"/>
          <w:szCs w:val="18"/>
        </w:rPr>
        <w:t>gesteld</w:t>
      </w:r>
      <w:r w:rsidRPr="00481F73">
        <w:rPr>
          <w:rFonts w:asciiTheme="minorHAnsi" w:hAnsiTheme="minorHAnsi" w:cstheme="minorHAnsi"/>
          <w:sz w:val="18"/>
          <w:szCs w:val="18"/>
        </w:rPr>
        <w:t>.</w:t>
      </w:r>
    </w:p>
    <w:p w14:paraId="115D888C" w14:textId="0BD059EC" w:rsidR="00A563D2" w:rsidRPr="0000039C" w:rsidRDefault="00A563D2" w:rsidP="001A0DE1">
      <w:pPr>
        <w:pStyle w:val="Voetnoottekst"/>
        <w:ind w:left="284"/>
        <w:jc w:val="both"/>
        <w:rPr>
          <w:rFonts w:asciiTheme="minorHAnsi" w:hAnsiTheme="minorHAnsi" w:cstheme="minorHAnsi"/>
          <w:lang w:val="nl-BE"/>
        </w:rPr>
      </w:pPr>
      <w:r w:rsidRPr="00481F73">
        <w:rPr>
          <w:rFonts w:asciiTheme="minorHAnsi" w:hAnsiTheme="minorHAnsi" w:cstheme="minorHAnsi"/>
          <w:sz w:val="18"/>
          <w:szCs w:val="18"/>
        </w:rPr>
        <w:t xml:space="preserve">Zelfs als de persoon lastens wie een onmiddellijke aanhouding werd uitgesproken zich spontaan aanbiedt in de gevangenis (tussen uitspraak en uitvoering bevel tot gevangenneming) valt hij niet onder het toepassingsgebied van </w:t>
      </w:r>
      <w:r w:rsidRPr="00186516">
        <w:rPr>
          <w:rFonts w:asciiTheme="minorHAnsi" w:hAnsiTheme="minorHAnsi" w:cstheme="minorHAnsi"/>
          <w:sz w:val="18"/>
          <w:szCs w:val="18"/>
        </w:rPr>
        <w:t>artikel 29, § 2/1 bij gebreke aan gevangenisbriefje.</w:t>
      </w:r>
    </w:p>
  </w:footnote>
  <w:footnote w:id="19">
    <w:p w14:paraId="7D602596" w14:textId="77777777" w:rsidR="00A563D2" w:rsidRPr="00186516" w:rsidRDefault="00A563D2" w:rsidP="00364AF2">
      <w:pPr>
        <w:pStyle w:val="Voetnoottekst"/>
        <w:jc w:val="both"/>
        <w:rPr>
          <w:rFonts w:asciiTheme="minorHAnsi" w:hAnsiTheme="minorHAnsi" w:cstheme="minorHAnsi"/>
          <w:sz w:val="18"/>
          <w:szCs w:val="18"/>
        </w:rPr>
      </w:pPr>
      <w:r w:rsidRPr="00186516">
        <w:rPr>
          <w:rStyle w:val="Voetnootmarkering"/>
          <w:rFonts w:asciiTheme="minorHAnsi" w:eastAsiaTheme="majorEastAsia" w:hAnsiTheme="minorHAnsi" w:cstheme="minorHAnsi"/>
          <w:sz w:val="18"/>
          <w:szCs w:val="18"/>
        </w:rPr>
        <w:footnoteRef/>
      </w:r>
      <w:r w:rsidRPr="00186516">
        <w:rPr>
          <w:rFonts w:asciiTheme="minorHAnsi" w:hAnsiTheme="minorHAnsi" w:cstheme="minorHAnsi"/>
          <w:sz w:val="18"/>
          <w:szCs w:val="18"/>
        </w:rPr>
        <w:t xml:space="preserve"> Enkel </w:t>
      </w:r>
      <w:r w:rsidRPr="00186516">
        <w:rPr>
          <w:rFonts w:asciiTheme="minorHAnsi" w:hAnsiTheme="minorHAnsi" w:cstheme="minorHAnsi"/>
          <w:sz w:val="18"/>
          <w:szCs w:val="18"/>
        </w:rPr>
        <w:t>de personen veroordeeld voor zedenmisdrijven en terroristische misdrijven zijn uitgesloten. De wet voorziet geen uitsluiting voor veroordeelden zonder recht van verblijf.</w:t>
      </w:r>
    </w:p>
  </w:footnote>
  <w:footnote w:id="20">
    <w:p w14:paraId="34EBCF0A" w14:textId="6342BB95" w:rsidR="00A563D2" w:rsidRPr="00FF429A" w:rsidRDefault="00A563D2" w:rsidP="0000039C">
      <w:pPr>
        <w:pStyle w:val="Voetnoottekst"/>
        <w:jc w:val="both"/>
        <w:rPr>
          <w:rFonts w:asciiTheme="minorHAnsi" w:hAnsiTheme="minorHAnsi" w:cstheme="minorHAnsi"/>
          <w:sz w:val="18"/>
          <w:szCs w:val="18"/>
          <w:lang w:val="nl-BE"/>
        </w:rPr>
      </w:pPr>
      <w:r w:rsidRPr="00FF429A">
        <w:rPr>
          <w:rStyle w:val="Voetnootmarkering"/>
          <w:rFonts w:asciiTheme="minorHAnsi" w:hAnsiTheme="minorHAnsi" w:cstheme="minorHAnsi"/>
          <w:sz w:val="18"/>
          <w:szCs w:val="18"/>
        </w:rPr>
        <w:footnoteRef/>
      </w:r>
      <w:r w:rsidRPr="00FF429A">
        <w:rPr>
          <w:rFonts w:asciiTheme="minorHAnsi" w:hAnsiTheme="minorHAnsi" w:cstheme="minorHAnsi"/>
          <w:sz w:val="18"/>
          <w:szCs w:val="18"/>
        </w:rPr>
        <w:t xml:space="preserve"> De </w:t>
      </w:r>
      <w:r w:rsidRPr="00FF429A">
        <w:rPr>
          <w:rFonts w:asciiTheme="minorHAnsi" w:hAnsiTheme="minorHAnsi" w:cstheme="minorHAnsi"/>
          <w:sz w:val="18"/>
          <w:szCs w:val="18"/>
        </w:rPr>
        <w:t>wet van 21 maart 2021 bevat volgende bepaling: “</w:t>
      </w:r>
      <w:r w:rsidRPr="00FF429A">
        <w:rPr>
          <w:rFonts w:asciiTheme="minorHAnsi" w:hAnsiTheme="minorHAnsi" w:cstheme="minorHAnsi"/>
          <w:b/>
          <w:sz w:val="18"/>
          <w:szCs w:val="18"/>
          <w:lang w:val="nl-BE"/>
        </w:rPr>
        <w:t>Art. 116</w:t>
      </w:r>
      <w:r w:rsidRPr="00FF429A">
        <w:rPr>
          <w:rFonts w:asciiTheme="minorHAnsi" w:hAnsiTheme="minorHAnsi" w:cstheme="minorHAnsi"/>
          <w:sz w:val="18"/>
          <w:szCs w:val="18"/>
          <w:lang w:val="nl-BE"/>
        </w:rPr>
        <w:t>.</w:t>
      </w:r>
      <w:r w:rsidRPr="00FF429A">
        <w:rPr>
          <w:rFonts w:asciiTheme="minorHAnsi" w:hAnsiTheme="minorHAnsi" w:cstheme="minorHAnsi"/>
          <w:b/>
          <w:sz w:val="18"/>
          <w:szCs w:val="18"/>
          <w:lang w:val="nl-BE"/>
        </w:rPr>
        <w:t xml:space="preserve"> </w:t>
      </w:r>
      <w:r w:rsidRPr="00FF429A">
        <w:rPr>
          <w:rFonts w:asciiTheme="minorHAnsi" w:hAnsiTheme="minorHAnsi" w:cstheme="minorHAnsi"/>
          <w:i/>
          <w:sz w:val="18"/>
          <w:szCs w:val="18"/>
          <w:lang w:val="nl-BE"/>
        </w:rPr>
        <w:t>Verwijzingen naar de artikelen 371/1, 371/2, 371/3, 372, 373, 374, 375, 376, 377, 377bis, 377ter, 377quater, 378, 378bis, 379, 380, 380bis, 380ter, 381, 382, 382bis, 382ter, 382quater, 382quinquies, 383, 383bis, 383bis/1, 384, 385, 386, 387, 388, 389 van het Strafwetboek, onderverdelingen of samenvoegingen daarvan, die zijn opgenomen in bestaande wetboeken, wetten of uitvoeringsbesluiten, worden geacht te verwijzen naar de overeenkomstige bepalingen in hoofdstuk 1 van titel VIII van boek 2 van het Strafwetboek, onderverdelingen of samenvoegingen daarvan, overeenkomstig de concordantietabel in bijlage bij deze wet.”</w:t>
      </w:r>
      <w:r w:rsidRPr="00FF429A">
        <w:rPr>
          <w:rFonts w:asciiTheme="minorHAnsi" w:hAnsiTheme="minorHAnsi" w:cstheme="minorHAnsi"/>
          <w:sz w:val="18"/>
          <w:szCs w:val="18"/>
          <w:lang w:val="nl-BE"/>
        </w:rPr>
        <w:t xml:space="preserve"> In de COL 05/2022 van 9 juni 2022 wordt het nieuw seksueel strafrecht uitgebreid toegelicht. Na een korte schets van het wetgevend kader (blz.6) verduidelijkt deze omzendbrief de krachtlijnen van de wet van 21 maart 2022 (blz. 7-12) en biedt vervolgens een analyse van de verschillende artikelen en misdrijven (blz. 12-76).</w:t>
      </w:r>
    </w:p>
  </w:footnote>
  <w:footnote w:id="21">
    <w:p w14:paraId="6C8EE34D" w14:textId="77777777" w:rsidR="00A563D2" w:rsidRPr="00793953" w:rsidRDefault="00A563D2" w:rsidP="00977A76">
      <w:pPr>
        <w:pStyle w:val="Voetnoottekst"/>
        <w:jc w:val="both"/>
        <w:rPr>
          <w:rFonts w:asciiTheme="minorHAnsi" w:hAnsiTheme="minorHAnsi" w:cstheme="minorHAnsi"/>
        </w:rPr>
      </w:pPr>
      <w:r w:rsidRPr="00FF429A">
        <w:rPr>
          <w:rStyle w:val="Voetnootmarkering"/>
          <w:rFonts w:asciiTheme="minorHAnsi" w:eastAsiaTheme="majorEastAsia" w:hAnsiTheme="minorHAnsi" w:cstheme="minorHAnsi"/>
          <w:sz w:val="18"/>
        </w:rPr>
        <w:footnoteRef/>
      </w:r>
      <w:r w:rsidRPr="00FF429A">
        <w:rPr>
          <w:rFonts w:asciiTheme="minorHAnsi" w:hAnsiTheme="minorHAnsi" w:cstheme="minorHAnsi"/>
          <w:sz w:val="18"/>
        </w:rPr>
        <w:t xml:space="preserve"> </w:t>
      </w:r>
      <w:r w:rsidRPr="00FF429A">
        <w:rPr>
          <w:rFonts w:asciiTheme="minorHAnsi" w:hAnsiTheme="minorHAnsi" w:cstheme="minorHAnsi"/>
          <w:sz w:val="18"/>
        </w:rPr>
        <w:t>Zie art. 32, §2, lid 2 WERP.</w:t>
      </w:r>
      <w:r w:rsidRPr="00793953">
        <w:rPr>
          <w:rFonts w:asciiTheme="minorHAnsi" w:hAnsiTheme="minorHAnsi" w:cstheme="minorHAnsi"/>
          <w:sz w:val="18"/>
        </w:rPr>
        <w:t xml:space="preserve"> </w:t>
      </w:r>
    </w:p>
  </w:footnote>
  <w:footnote w:id="22">
    <w:p w14:paraId="40B2EBE5" w14:textId="706D03DE" w:rsidR="00A563D2" w:rsidRPr="008B76E0" w:rsidRDefault="00A563D2" w:rsidP="00364AF2">
      <w:pPr>
        <w:pStyle w:val="Voetnoottekst"/>
        <w:jc w:val="both"/>
        <w:rPr>
          <w:rFonts w:asciiTheme="minorHAnsi" w:hAnsiTheme="minorHAnsi" w:cstheme="minorHAnsi"/>
          <w:sz w:val="18"/>
          <w:szCs w:val="18"/>
          <w:lang w:val="nl-NL"/>
        </w:rPr>
      </w:pPr>
      <w:r w:rsidRPr="00BB7C7F">
        <w:rPr>
          <w:rStyle w:val="Voetnootmarkering"/>
          <w:rFonts w:asciiTheme="minorHAnsi" w:eastAsiaTheme="majorEastAsia" w:hAnsiTheme="minorHAnsi" w:cstheme="minorHAnsi"/>
          <w:sz w:val="18"/>
          <w:szCs w:val="18"/>
          <w:lang w:val="nl-NL"/>
        </w:rPr>
        <w:footnoteRef/>
      </w:r>
      <w:r w:rsidRPr="00BB7C7F">
        <w:rPr>
          <w:rFonts w:asciiTheme="minorHAnsi" w:hAnsiTheme="minorHAnsi" w:cstheme="minorHAnsi"/>
          <w:sz w:val="18"/>
          <w:szCs w:val="18"/>
          <w:lang w:val="nl-NL"/>
        </w:rPr>
        <w:t xml:space="preserve"> De territoriaal bevoegde SUR is de SUR bevoegd voor de gevangenis waar</w:t>
      </w:r>
      <w:r w:rsidRPr="008B76E0">
        <w:rPr>
          <w:rFonts w:asciiTheme="minorHAnsi" w:hAnsiTheme="minorHAnsi" w:cstheme="minorHAnsi"/>
          <w:sz w:val="18"/>
          <w:szCs w:val="18"/>
          <w:lang w:val="nl-NL"/>
        </w:rPr>
        <w:t xml:space="preserve"> het schriftelijk verzoek werd ingediend (</w:t>
      </w:r>
      <w:r>
        <w:rPr>
          <w:rFonts w:asciiTheme="minorHAnsi" w:hAnsiTheme="minorHAnsi" w:cstheme="minorHAnsi"/>
          <w:sz w:val="18"/>
          <w:szCs w:val="18"/>
          <w:lang w:val="nl-NL"/>
        </w:rPr>
        <w:t>zie deel 2). Als het verzoek bv</w:t>
      </w:r>
      <w:r w:rsidRPr="008B76E0">
        <w:rPr>
          <w:rFonts w:asciiTheme="minorHAnsi" w:hAnsiTheme="minorHAnsi" w:cstheme="minorHAnsi"/>
          <w:sz w:val="18"/>
          <w:szCs w:val="18"/>
          <w:lang w:val="nl-NL"/>
        </w:rPr>
        <w:t xml:space="preserve">. werd ingediend op de griffie van de gevangenis van Antwerpen, is de SUR van Antwerpen bevoegd. De bevoegde SUR staat ook vermeld op het verzoek ET/BD waarvan hij een kopie meekrijgt. </w:t>
      </w:r>
    </w:p>
  </w:footnote>
  <w:footnote w:id="23">
    <w:p w14:paraId="2B1091D3" w14:textId="1F7F565B" w:rsidR="00A563D2" w:rsidRPr="00BB7C7F" w:rsidRDefault="00A563D2" w:rsidP="00364AF2">
      <w:pPr>
        <w:pStyle w:val="Voetnoottekst"/>
        <w:jc w:val="both"/>
        <w:rPr>
          <w:rFonts w:asciiTheme="minorHAnsi" w:hAnsiTheme="minorHAnsi" w:cstheme="minorHAnsi"/>
          <w:sz w:val="18"/>
          <w:szCs w:val="18"/>
          <w:lang w:val="nl-BE"/>
        </w:rPr>
      </w:pPr>
      <w:r w:rsidRPr="00EE5705">
        <w:rPr>
          <w:rStyle w:val="Voetnootmarkering"/>
          <w:rFonts w:asciiTheme="minorHAnsi" w:eastAsiaTheme="majorEastAsia" w:hAnsiTheme="minorHAnsi" w:cstheme="minorHAnsi"/>
          <w:sz w:val="18"/>
          <w:szCs w:val="18"/>
        </w:rPr>
        <w:footnoteRef/>
      </w:r>
      <w:r w:rsidRPr="00EE5705">
        <w:rPr>
          <w:rFonts w:asciiTheme="minorHAnsi" w:hAnsiTheme="minorHAnsi" w:cstheme="minorHAnsi"/>
          <w:sz w:val="18"/>
          <w:szCs w:val="18"/>
        </w:rPr>
        <w:t xml:space="preserve"> </w:t>
      </w:r>
      <w:r w:rsidRPr="00BB7C7F">
        <w:rPr>
          <w:rFonts w:asciiTheme="minorHAnsi" w:hAnsiTheme="minorHAnsi" w:cstheme="minorHAnsi"/>
          <w:sz w:val="18"/>
          <w:szCs w:val="18"/>
        </w:rPr>
        <w:t>De alleenzetelende strafuitvoeringsrechter (SUR) en de strafuitvoeringsrechtbank (SURB) hebben geen onderscheiden griffies; het is dezelfde griffie die optreedt voor de beide instanties. Om redenen va</w:t>
      </w:r>
      <w:r>
        <w:rPr>
          <w:rFonts w:asciiTheme="minorHAnsi" w:hAnsiTheme="minorHAnsi" w:cstheme="minorHAnsi"/>
          <w:sz w:val="18"/>
          <w:szCs w:val="18"/>
        </w:rPr>
        <w:t>n coherentie wordt, ook binnen d</w:t>
      </w:r>
      <w:r w:rsidRPr="00BB7C7F">
        <w:rPr>
          <w:rFonts w:asciiTheme="minorHAnsi" w:hAnsiTheme="minorHAnsi" w:cstheme="minorHAnsi"/>
          <w:sz w:val="18"/>
          <w:szCs w:val="18"/>
        </w:rPr>
        <w:t xml:space="preserve">eel 4, dus altijd gesproken over de griffie van de SURB (en niet over de griffie van de SUR).  </w:t>
      </w:r>
    </w:p>
  </w:footnote>
  <w:footnote w:id="24">
    <w:p w14:paraId="23CF3694" w14:textId="40300D9D" w:rsidR="00A563D2" w:rsidRPr="001A0DE1" w:rsidRDefault="00A563D2" w:rsidP="00977A76">
      <w:pPr>
        <w:pStyle w:val="Voetnoottekst"/>
        <w:jc w:val="both"/>
        <w:rPr>
          <w:rFonts w:asciiTheme="minorHAnsi" w:hAnsiTheme="minorHAnsi" w:cstheme="minorHAnsi"/>
          <w:sz w:val="18"/>
          <w:szCs w:val="18"/>
        </w:rPr>
      </w:pPr>
      <w:r w:rsidRPr="001A0DE1">
        <w:rPr>
          <w:rStyle w:val="Voetnootmarkering"/>
          <w:rFonts w:asciiTheme="minorHAnsi" w:hAnsiTheme="minorHAnsi" w:cstheme="minorHAnsi"/>
          <w:sz w:val="18"/>
          <w:szCs w:val="18"/>
        </w:rPr>
        <w:footnoteRef/>
      </w:r>
      <w:r w:rsidRPr="001A0DE1">
        <w:rPr>
          <w:rFonts w:asciiTheme="minorHAnsi" w:hAnsiTheme="minorHAnsi" w:cstheme="minorHAnsi"/>
          <w:sz w:val="18"/>
          <w:szCs w:val="18"/>
        </w:rPr>
        <w:t xml:space="preserve"> Deze </w:t>
      </w:r>
      <w:r w:rsidRPr="001A0DE1">
        <w:rPr>
          <w:rFonts w:asciiTheme="minorHAnsi" w:hAnsiTheme="minorHAnsi" w:cstheme="minorHAnsi"/>
          <w:sz w:val="18"/>
          <w:szCs w:val="18"/>
        </w:rPr>
        <w:t>info wordt bijgehouden in het dossier van de veroordeelde</w:t>
      </w:r>
      <w:r>
        <w:rPr>
          <w:rFonts w:asciiTheme="minorHAnsi" w:hAnsiTheme="minorHAnsi" w:cstheme="minorHAnsi"/>
          <w:sz w:val="18"/>
          <w:szCs w:val="18"/>
        </w:rPr>
        <w:t xml:space="preserve"> </w:t>
      </w:r>
      <w:r w:rsidRPr="00834CD4">
        <w:rPr>
          <w:rFonts w:asciiTheme="minorHAnsi" w:hAnsiTheme="minorHAnsi" w:cstheme="minorHAnsi"/>
          <w:sz w:val="18"/>
          <w:szCs w:val="18"/>
          <w:highlight w:val="yellow"/>
        </w:rPr>
        <w:t>en zal in Sidis Suite onder een veld ‘voorkeur contactadres’ kunnen geregistreerd worden.</w:t>
      </w:r>
    </w:p>
  </w:footnote>
  <w:footnote w:id="25">
    <w:p w14:paraId="4C4BD9C9" w14:textId="77777777" w:rsidR="00A563D2" w:rsidRPr="00BE1401" w:rsidRDefault="00A563D2" w:rsidP="00977A76">
      <w:pPr>
        <w:pStyle w:val="Voetnoottekst"/>
        <w:jc w:val="both"/>
        <w:rPr>
          <w:rFonts w:asciiTheme="minorHAnsi" w:hAnsiTheme="minorHAnsi" w:cstheme="minorHAnsi"/>
          <w:sz w:val="18"/>
          <w:szCs w:val="18"/>
        </w:rPr>
      </w:pPr>
      <w:r w:rsidRPr="00BE1401">
        <w:rPr>
          <w:rStyle w:val="Voetnootmarkering"/>
          <w:rFonts w:asciiTheme="minorHAnsi" w:eastAsiaTheme="majorEastAsia" w:hAnsiTheme="minorHAnsi" w:cstheme="minorHAnsi"/>
          <w:sz w:val="18"/>
          <w:szCs w:val="18"/>
        </w:rPr>
        <w:footnoteRef/>
      </w:r>
      <w:r w:rsidRPr="00BE1401">
        <w:rPr>
          <w:rFonts w:asciiTheme="minorHAnsi" w:hAnsiTheme="minorHAnsi" w:cstheme="minorHAnsi"/>
          <w:sz w:val="18"/>
          <w:szCs w:val="18"/>
        </w:rPr>
        <w:t xml:space="preserve"> Dat </w:t>
      </w:r>
      <w:r w:rsidRPr="00BE1401">
        <w:rPr>
          <w:rFonts w:asciiTheme="minorHAnsi" w:hAnsiTheme="minorHAnsi" w:cstheme="minorHAnsi"/>
          <w:sz w:val="18"/>
          <w:szCs w:val="18"/>
        </w:rPr>
        <w:t xml:space="preserve">staat ook vermeld op het verzoek ET/BD, waarvan hij een kopie meekrijgt. </w:t>
      </w:r>
    </w:p>
  </w:footnote>
  <w:footnote w:id="26">
    <w:p w14:paraId="089E79B2" w14:textId="151EE3BA" w:rsidR="00A563D2" w:rsidRPr="00565558" w:rsidRDefault="00A563D2">
      <w:pPr>
        <w:pStyle w:val="Voetnoottekst"/>
        <w:rPr>
          <w:rFonts w:asciiTheme="minorHAnsi" w:hAnsiTheme="minorHAnsi" w:cstheme="minorHAnsi"/>
          <w:sz w:val="18"/>
          <w:szCs w:val="18"/>
          <w:lang w:val="nl-BE"/>
        </w:rPr>
      </w:pPr>
      <w:r w:rsidRPr="00834CD4">
        <w:rPr>
          <w:rStyle w:val="Voetnootmarkering"/>
          <w:rFonts w:asciiTheme="minorHAnsi" w:hAnsiTheme="minorHAnsi" w:cstheme="minorHAnsi"/>
          <w:sz w:val="18"/>
          <w:szCs w:val="18"/>
          <w:highlight w:val="yellow"/>
        </w:rPr>
        <w:footnoteRef/>
      </w:r>
      <w:r w:rsidRPr="00834CD4">
        <w:rPr>
          <w:rFonts w:asciiTheme="minorHAnsi" w:hAnsiTheme="minorHAnsi" w:cstheme="minorHAnsi"/>
          <w:sz w:val="18"/>
          <w:szCs w:val="18"/>
          <w:highlight w:val="yellow"/>
        </w:rPr>
        <w:t xml:space="preserve"> </w:t>
      </w:r>
      <w:r w:rsidRPr="00565558">
        <w:rPr>
          <w:rFonts w:asciiTheme="minorHAnsi" w:hAnsiTheme="minorHAnsi" w:cstheme="minorHAnsi"/>
          <w:sz w:val="18"/>
          <w:szCs w:val="18"/>
          <w:highlight w:val="yellow"/>
        </w:rPr>
        <w:t xml:space="preserve">Telkens </w:t>
      </w:r>
      <w:r w:rsidRPr="00565558">
        <w:rPr>
          <w:rFonts w:asciiTheme="minorHAnsi" w:hAnsiTheme="minorHAnsi" w:cstheme="minorHAnsi"/>
          <w:sz w:val="18"/>
          <w:szCs w:val="18"/>
          <w:highlight w:val="yellow"/>
        </w:rPr>
        <w:t xml:space="preserve">als in deze CB is bepaald dat een geactualiseerde opsluitingsfiche moet worden opgeladen in GEJO, dient de reden van de actualisatie/wijziging daarbij </w:t>
      </w:r>
      <w:r>
        <w:rPr>
          <w:rFonts w:asciiTheme="minorHAnsi" w:hAnsiTheme="minorHAnsi" w:cstheme="minorHAnsi"/>
          <w:sz w:val="18"/>
          <w:szCs w:val="18"/>
          <w:highlight w:val="yellow"/>
        </w:rPr>
        <w:t xml:space="preserve">op een heldere wijze </w:t>
      </w:r>
      <w:r w:rsidRPr="00565558">
        <w:rPr>
          <w:rFonts w:asciiTheme="minorHAnsi" w:hAnsiTheme="minorHAnsi" w:cstheme="minorHAnsi"/>
          <w:sz w:val="18"/>
          <w:szCs w:val="18"/>
          <w:highlight w:val="yellow"/>
        </w:rPr>
        <w:t>geregistreerd te worden.</w:t>
      </w:r>
      <w:r>
        <w:rPr>
          <w:rFonts w:asciiTheme="minorHAnsi" w:hAnsiTheme="minorHAnsi" w:cstheme="minorHAnsi"/>
          <w:sz w:val="18"/>
          <w:szCs w:val="18"/>
        </w:rPr>
        <w:t xml:space="preserve">  </w:t>
      </w:r>
    </w:p>
  </w:footnote>
  <w:footnote w:id="27">
    <w:p w14:paraId="14EEC2D9" w14:textId="28F32970" w:rsidR="00A563D2" w:rsidRPr="00CE28D0" w:rsidRDefault="00A563D2" w:rsidP="00977A76">
      <w:pPr>
        <w:pStyle w:val="Voetnoottekst"/>
        <w:jc w:val="both"/>
        <w:rPr>
          <w:rFonts w:asciiTheme="minorHAnsi" w:hAnsiTheme="minorHAnsi" w:cstheme="minorHAnsi"/>
          <w:sz w:val="18"/>
          <w:szCs w:val="18"/>
        </w:rPr>
      </w:pPr>
      <w:r w:rsidRPr="00BE1401">
        <w:rPr>
          <w:rStyle w:val="Voetnootmarkering"/>
          <w:rFonts w:asciiTheme="minorHAnsi" w:eastAsiaTheme="majorEastAsia" w:hAnsiTheme="minorHAnsi" w:cstheme="minorHAnsi"/>
          <w:sz w:val="18"/>
          <w:szCs w:val="18"/>
        </w:rPr>
        <w:footnoteRef/>
      </w:r>
      <w:r w:rsidRPr="00BE1401">
        <w:rPr>
          <w:rFonts w:asciiTheme="minorHAnsi" w:hAnsiTheme="minorHAnsi" w:cstheme="minorHAnsi"/>
          <w:sz w:val="18"/>
          <w:szCs w:val="18"/>
        </w:rPr>
        <w:t xml:space="preserve"> </w:t>
      </w:r>
      <w:r>
        <w:rPr>
          <w:rFonts w:asciiTheme="minorHAnsi" w:hAnsiTheme="minorHAnsi" w:cstheme="minorHAnsi"/>
          <w:sz w:val="18"/>
          <w:szCs w:val="18"/>
        </w:rPr>
        <w:t>Da</w:t>
      </w:r>
      <w:r w:rsidRPr="00BE1401">
        <w:rPr>
          <w:rFonts w:asciiTheme="minorHAnsi" w:hAnsiTheme="minorHAnsi" w:cstheme="minorHAnsi"/>
          <w:sz w:val="18"/>
          <w:szCs w:val="18"/>
        </w:rPr>
        <w:t xml:space="preserve">t </w:t>
      </w:r>
      <w:r w:rsidRPr="00BE1401">
        <w:rPr>
          <w:rFonts w:asciiTheme="minorHAnsi" w:hAnsiTheme="minorHAnsi" w:cstheme="minorHAnsi"/>
          <w:sz w:val="18"/>
          <w:szCs w:val="18"/>
        </w:rPr>
        <w:t>inlichting</w:t>
      </w:r>
      <w:r>
        <w:rPr>
          <w:rFonts w:asciiTheme="minorHAnsi" w:hAnsiTheme="minorHAnsi" w:cstheme="minorHAnsi"/>
          <w:sz w:val="18"/>
          <w:szCs w:val="18"/>
        </w:rPr>
        <w:t>enformulier</w:t>
      </w:r>
      <w:r w:rsidRPr="00BE1401">
        <w:rPr>
          <w:rFonts w:asciiTheme="minorHAnsi" w:hAnsiTheme="minorHAnsi" w:cstheme="minorHAnsi"/>
          <w:sz w:val="18"/>
          <w:szCs w:val="18"/>
        </w:rPr>
        <w:t xml:space="preserve"> krijgt hij mee naar huis, maar zal ook online beschikbaar zijn en ingevuld kunnen worden. </w:t>
      </w:r>
    </w:p>
  </w:footnote>
  <w:footnote w:id="28">
    <w:p w14:paraId="26B5B59B" w14:textId="4772DC67" w:rsidR="00A563D2" w:rsidRPr="008912F9" w:rsidRDefault="00A563D2" w:rsidP="00977A76">
      <w:pPr>
        <w:pStyle w:val="Voetnoottekst"/>
        <w:jc w:val="both"/>
        <w:rPr>
          <w:rFonts w:asciiTheme="minorHAnsi" w:hAnsiTheme="minorHAnsi" w:cstheme="minorHAnsi"/>
        </w:rPr>
      </w:pPr>
      <w:r w:rsidRPr="008912F9">
        <w:rPr>
          <w:rStyle w:val="Voetnootmarkering"/>
          <w:rFonts w:asciiTheme="minorHAnsi" w:eastAsiaTheme="majorEastAsia" w:hAnsiTheme="minorHAnsi" w:cstheme="minorHAnsi"/>
          <w:sz w:val="18"/>
        </w:rPr>
        <w:footnoteRef/>
      </w:r>
      <w:r w:rsidRPr="008912F9">
        <w:rPr>
          <w:rFonts w:asciiTheme="minorHAnsi" w:hAnsiTheme="minorHAnsi" w:cstheme="minorHAnsi"/>
          <w:sz w:val="18"/>
        </w:rPr>
        <w:t xml:space="preserve"> Voor </w:t>
      </w:r>
      <w:r w:rsidRPr="008912F9">
        <w:rPr>
          <w:rFonts w:asciiTheme="minorHAnsi" w:hAnsiTheme="minorHAnsi" w:cstheme="minorHAnsi"/>
          <w:sz w:val="18"/>
        </w:rPr>
        <w:t>meer details over het verloop van de</w:t>
      </w:r>
      <w:r>
        <w:rPr>
          <w:rFonts w:asciiTheme="minorHAnsi" w:hAnsiTheme="minorHAnsi" w:cstheme="minorHAnsi"/>
          <w:sz w:val="18"/>
        </w:rPr>
        <w:t xml:space="preserve"> procedure voor de SUR, zie </w:t>
      </w:r>
      <w:r w:rsidRPr="006F7F0C">
        <w:rPr>
          <w:rFonts w:asciiTheme="minorHAnsi" w:hAnsiTheme="minorHAnsi" w:cstheme="minorHAnsi"/>
          <w:sz w:val="18"/>
        </w:rPr>
        <w:t>punt V, E.</w:t>
      </w:r>
      <w:r w:rsidRPr="008912F9">
        <w:rPr>
          <w:rFonts w:asciiTheme="minorHAnsi" w:hAnsiTheme="minorHAnsi" w:cstheme="minorHAnsi"/>
          <w:sz w:val="18"/>
        </w:rPr>
        <w:t xml:space="preserve"> </w:t>
      </w:r>
    </w:p>
  </w:footnote>
  <w:footnote w:id="29">
    <w:p w14:paraId="4D9AF9FE" w14:textId="7E7BADA9" w:rsidR="00A563D2" w:rsidRPr="001A0DE1" w:rsidRDefault="00A563D2" w:rsidP="001A0DE1">
      <w:pPr>
        <w:pStyle w:val="Voetnoottekst"/>
        <w:jc w:val="both"/>
        <w:rPr>
          <w:rFonts w:asciiTheme="minorHAnsi" w:hAnsiTheme="minorHAnsi" w:cstheme="minorHAnsi"/>
          <w:sz w:val="18"/>
          <w:szCs w:val="18"/>
          <w:lang w:val="nl-BE"/>
        </w:rPr>
      </w:pPr>
      <w:r w:rsidRPr="001A0DE1">
        <w:rPr>
          <w:rStyle w:val="Voetnootmarkering"/>
          <w:rFonts w:asciiTheme="minorHAnsi" w:hAnsiTheme="minorHAnsi" w:cstheme="minorHAnsi"/>
          <w:sz w:val="18"/>
          <w:szCs w:val="18"/>
        </w:rPr>
        <w:footnoteRef/>
      </w:r>
      <w:r w:rsidRPr="001A0DE1">
        <w:rPr>
          <w:rFonts w:asciiTheme="minorHAnsi" w:hAnsiTheme="minorHAnsi" w:cstheme="minorHAnsi"/>
          <w:sz w:val="18"/>
          <w:szCs w:val="18"/>
        </w:rPr>
        <w:t xml:space="preserve"> </w:t>
      </w:r>
      <w:r w:rsidRPr="001A0DE1">
        <w:rPr>
          <w:rFonts w:asciiTheme="minorHAnsi" w:hAnsiTheme="minorHAnsi" w:cstheme="minorHAnsi"/>
          <w:sz w:val="18"/>
          <w:szCs w:val="18"/>
          <w:lang w:val="nl-BE"/>
        </w:rPr>
        <w:t xml:space="preserve">Die </w:t>
      </w:r>
      <w:r>
        <w:rPr>
          <w:rFonts w:asciiTheme="minorHAnsi" w:hAnsiTheme="minorHAnsi" w:cstheme="minorHAnsi"/>
          <w:sz w:val="18"/>
          <w:szCs w:val="18"/>
          <w:lang w:val="nl-BE"/>
        </w:rPr>
        <w:t xml:space="preserve">termijn van </w:t>
      </w:r>
      <w:r w:rsidRPr="001A0DE1">
        <w:rPr>
          <w:rFonts w:asciiTheme="minorHAnsi" w:hAnsiTheme="minorHAnsi" w:cstheme="minorHAnsi"/>
          <w:sz w:val="18"/>
          <w:szCs w:val="18"/>
          <w:lang w:val="nl-BE"/>
        </w:rPr>
        <w:t>14 dagen</w:t>
      </w:r>
      <w:r>
        <w:rPr>
          <w:rFonts w:asciiTheme="minorHAnsi" w:hAnsiTheme="minorHAnsi" w:cstheme="minorHAnsi"/>
          <w:sz w:val="18"/>
          <w:szCs w:val="18"/>
          <w:lang w:val="nl-BE"/>
        </w:rPr>
        <w:t xml:space="preserve"> is gekozen om praktische redenen, omdat dan zeker de cassatietermijn, alsook de termijn van 5 werkdagen na afloop ervan verstreken zal zijn. </w:t>
      </w:r>
    </w:p>
  </w:footnote>
  <w:footnote w:id="30">
    <w:p w14:paraId="5746F270" w14:textId="1D993B26" w:rsidR="00A563D2" w:rsidRPr="001A0DE1" w:rsidRDefault="00A563D2" w:rsidP="001A0DE1">
      <w:pPr>
        <w:pStyle w:val="Voetnoottekst"/>
        <w:jc w:val="both"/>
        <w:rPr>
          <w:rFonts w:asciiTheme="minorHAnsi" w:hAnsiTheme="minorHAnsi" w:cstheme="minorHAnsi"/>
          <w:sz w:val="18"/>
          <w:szCs w:val="18"/>
          <w:lang w:val="nl-BE"/>
        </w:rPr>
      </w:pPr>
      <w:r w:rsidRPr="001A0DE1">
        <w:rPr>
          <w:rStyle w:val="Voetnootmarkering"/>
          <w:rFonts w:asciiTheme="minorHAnsi" w:hAnsiTheme="minorHAnsi" w:cstheme="minorHAnsi"/>
          <w:sz w:val="18"/>
          <w:szCs w:val="18"/>
        </w:rPr>
        <w:footnoteRef/>
      </w:r>
      <w:r w:rsidRPr="001A0DE1">
        <w:rPr>
          <w:rFonts w:asciiTheme="minorHAnsi" w:hAnsiTheme="minorHAnsi" w:cstheme="minorHAnsi"/>
          <w:sz w:val="18"/>
          <w:szCs w:val="18"/>
        </w:rPr>
        <w:t xml:space="preserve"> </w:t>
      </w:r>
      <w:r w:rsidRPr="001A0DE1">
        <w:rPr>
          <w:rFonts w:asciiTheme="minorHAnsi" w:hAnsiTheme="minorHAnsi" w:cstheme="minorHAnsi"/>
          <w:sz w:val="18"/>
          <w:szCs w:val="18"/>
          <w:lang w:val="nl-BE"/>
        </w:rPr>
        <w:t xml:space="preserve">Zie </w:t>
      </w:r>
      <w:r w:rsidRPr="00140BBD">
        <w:rPr>
          <w:rFonts w:asciiTheme="minorHAnsi" w:hAnsiTheme="minorHAnsi" w:cstheme="minorHAnsi"/>
          <w:sz w:val="18"/>
          <w:szCs w:val="18"/>
          <w:lang w:val="nl-BE"/>
        </w:rPr>
        <w:t>de Voorlopige</w:t>
      </w:r>
      <w:r>
        <w:rPr>
          <w:rFonts w:asciiTheme="minorHAnsi" w:hAnsiTheme="minorHAnsi" w:cstheme="minorHAnsi"/>
          <w:sz w:val="18"/>
          <w:szCs w:val="18"/>
          <w:lang w:val="nl-BE"/>
        </w:rPr>
        <w:t xml:space="preserve"> </w:t>
      </w:r>
      <w:r w:rsidRPr="001A0DE1">
        <w:rPr>
          <w:rFonts w:asciiTheme="minorHAnsi" w:hAnsiTheme="minorHAnsi" w:cstheme="minorHAnsi"/>
          <w:sz w:val="18"/>
          <w:szCs w:val="18"/>
          <w:lang w:val="nl-BE"/>
        </w:rPr>
        <w:t xml:space="preserve">Gemeenschappelijke Omzendbrief COL </w:t>
      </w:r>
      <w:r w:rsidRPr="00140BBD">
        <w:rPr>
          <w:rFonts w:asciiTheme="minorHAnsi" w:hAnsiTheme="minorHAnsi" w:cstheme="minorHAnsi"/>
          <w:sz w:val="18"/>
          <w:szCs w:val="18"/>
          <w:lang w:val="nl-BE"/>
        </w:rPr>
        <w:t>06</w:t>
      </w:r>
      <w:r w:rsidRPr="001A0DE1">
        <w:rPr>
          <w:rFonts w:asciiTheme="minorHAnsi" w:hAnsiTheme="minorHAnsi" w:cstheme="minorHAnsi"/>
          <w:sz w:val="18"/>
          <w:szCs w:val="18"/>
          <w:lang w:val="nl-BE"/>
        </w:rPr>
        <w:t xml:space="preserve">/2022, punt 3.4.1.11.2. voor de door andere actoren uit te voeren taken bij de toekenning van ET in de procedure zonder advies directeur. </w:t>
      </w:r>
    </w:p>
  </w:footnote>
  <w:footnote w:id="31">
    <w:p w14:paraId="385C4B9E" w14:textId="77777777" w:rsidR="00A563D2" w:rsidRPr="007225C8" w:rsidRDefault="00A563D2" w:rsidP="00DA0F65">
      <w:pPr>
        <w:pStyle w:val="Voetnoottekst"/>
        <w:jc w:val="both"/>
        <w:rPr>
          <w:rFonts w:asciiTheme="minorHAnsi" w:hAnsiTheme="minorHAnsi" w:cstheme="minorHAnsi"/>
        </w:rPr>
      </w:pPr>
      <w:r w:rsidRPr="007225C8">
        <w:rPr>
          <w:rStyle w:val="Voetnootmarkering"/>
          <w:rFonts w:asciiTheme="minorHAnsi" w:eastAsiaTheme="majorEastAsia" w:hAnsiTheme="minorHAnsi" w:cstheme="minorHAnsi"/>
          <w:sz w:val="18"/>
        </w:rPr>
        <w:footnoteRef/>
      </w:r>
      <w:r w:rsidRPr="007225C8">
        <w:rPr>
          <w:rFonts w:asciiTheme="minorHAnsi" w:hAnsiTheme="minorHAnsi" w:cstheme="minorHAnsi"/>
          <w:sz w:val="18"/>
        </w:rPr>
        <w:t xml:space="preserve"> </w:t>
      </w:r>
      <w:r>
        <w:rPr>
          <w:rFonts w:asciiTheme="minorHAnsi" w:eastAsia="Calibri" w:hAnsiTheme="minorHAnsi" w:cstheme="minorHAnsi"/>
          <w:sz w:val="18"/>
          <w:lang w:val="nl-BE"/>
        </w:rPr>
        <w:t>P</w:t>
      </w:r>
      <w:r w:rsidRPr="007225C8">
        <w:rPr>
          <w:rFonts w:asciiTheme="minorHAnsi" w:eastAsia="Calibri" w:hAnsiTheme="minorHAnsi" w:cstheme="minorHAnsi"/>
          <w:sz w:val="18"/>
          <w:lang w:val="nl-BE"/>
        </w:rPr>
        <w:t>rocureur des Konings bevoegd voor de plaats waar hij wordt aangetroffen en OM bij de SURB.</w:t>
      </w:r>
    </w:p>
  </w:footnote>
  <w:footnote w:id="32">
    <w:p w14:paraId="688DCA15" w14:textId="6C949A2F" w:rsidR="00A563D2" w:rsidRPr="00834CD4" w:rsidRDefault="00A563D2" w:rsidP="00834CD4">
      <w:pPr>
        <w:pStyle w:val="Voetnoottekst"/>
        <w:jc w:val="both"/>
        <w:rPr>
          <w:rFonts w:asciiTheme="minorHAnsi" w:hAnsiTheme="minorHAnsi" w:cstheme="minorHAnsi"/>
          <w:sz w:val="18"/>
          <w:szCs w:val="18"/>
          <w:lang w:val="nl-BE"/>
        </w:rPr>
      </w:pPr>
      <w:r w:rsidRPr="00834CD4">
        <w:rPr>
          <w:rStyle w:val="Voetnootmarkering"/>
          <w:rFonts w:asciiTheme="minorHAnsi" w:hAnsiTheme="minorHAnsi" w:cstheme="minorHAnsi"/>
          <w:sz w:val="18"/>
          <w:szCs w:val="18"/>
          <w:highlight w:val="yellow"/>
        </w:rPr>
        <w:footnoteRef/>
      </w:r>
      <w:r w:rsidRPr="00834CD4">
        <w:rPr>
          <w:rFonts w:asciiTheme="minorHAnsi" w:hAnsiTheme="minorHAnsi" w:cstheme="minorHAnsi"/>
          <w:sz w:val="18"/>
          <w:szCs w:val="18"/>
          <w:highlight w:val="yellow"/>
        </w:rPr>
        <w:t xml:space="preserve"> </w:t>
      </w:r>
      <w:r w:rsidRPr="00834CD4">
        <w:rPr>
          <w:rFonts w:asciiTheme="minorHAnsi" w:hAnsiTheme="minorHAnsi" w:cstheme="minorHAnsi"/>
          <w:sz w:val="18"/>
          <w:szCs w:val="18"/>
          <w:highlight w:val="yellow"/>
        </w:rPr>
        <w:t>In de</w:t>
      </w:r>
      <w:r w:rsidRPr="00834CD4">
        <w:rPr>
          <w:rFonts w:asciiTheme="minorHAnsi" w:hAnsiTheme="minorHAnsi" w:cstheme="minorHAnsi"/>
          <w:sz w:val="18"/>
          <w:highlight w:val="yellow"/>
          <w:lang w:val="nl-BE"/>
        </w:rPr>
        <w:t xml:space="preserve"> Gemeenschappelijke Omzendbrief COL 06/2022, definitieve versie, punt 3.3.1.13 wordt bepaald dat het Openbaar Ministerie in dat geval (indien de SUR reeds uitspraak heeft gedaan doch voor de uitvoering ervan) </w:t>
      </w:r>
      <w:r w:rsidRPr="00834CD4">
        <w:rPr>
          <w:rFonts w:asciiTheme="minorHAnsi" w:hAnsiTheme="minorHAnsi" w:cstheme="minorHAnsi"/>
          <w:i/>
          <w:sz w:val="18"/>
          <w:highlight w:val="yellow"/>
          <w:lang w:val="nl-BE"/>
        </w:rPr>
        <w:t>onmiddellijk</w:t>
      </w:r>
      <w:r w:rsidRPr="00834CD4">
        <w:rPr>
          <w:rFonts w:asciiTheme="minorHAnsi" w:hAnsiTheme="minorHAnsi" w:cstheme="minorHAnsi"/>
          <w:b/>
          <w:sz w:val="18"/>
          <w:highlight w:val="yellow"/>
          <w:lang w:val="nl-BE"/>
        </w:rPr>
        <w:t xml:space="preserve"> </w:t>
      </w:r>
      <w:r w:rsidRPr="00834CD4">
        <w:rPr>
          <w:rFonts w:asciiTheme="minorHAnsi" w:hAnsiTheme="minorHAnsi" w:cstheme="minorHAnsi"/>
          <w:sz w:val="18"/>
          <w:highlight w:val="yellow"/>
          <w:lang w:val="nl-BE"/>
        </w:rPr>
        <w:t>een vordering</w:t>
      </w:r>
      <w:r w:rsidRPr="00834CD4">
        <w:rPr>
          <w:rFonts w:asciiTheme="minorHAnsi" w:hAnsiTheme="minorHAnsi" w:cstheme="minorHAnsi"/>
          <w:sz w:val="18"/>
          <w:szCs w:val="18"/>
          <w:highlight w:val="yellow"/>
        </w:rPr>
        <w:t xml:space="preserve"> zal nemen op grond van art. 61 WERP. Vooraleer de veroordeelde de gevangenis te laten verlaten ter uitvoering van het vonnis tot toekenning, dient echter steeds telefonisch contact te worden genomen met het OM bij de SURB.</w:t>
      </w:r>
      <w:r>
        <w:rPr>
          <w:rFonts w:asciiTheme="minorHAnsi" w:hAnsiTheme="minorHAnsi" w:cstheme="minorHAnsi"/>
          <w:sz w:val="18"/>
          <w:szCs w:val="18"/>
        </w:rPr>
        <w:t xml:space="preserve"> </w:t>
      </w:r>
    </w:p>
  </w:footnote>
  <w:footnote w:id="33">
    <w:p w14:paraId="45522BF1" w14:textId="77777777" w:rsidR="00A563D2" w:rsidRPr="002C505C" w:rsidRDefault="00A563D2" w:rsidP="00DA0F65">
      <w:pPr>
        <w:pStyle w:val="Voetnoottekst"/>
        <w:jc w:val="both"/>
        <w:rPr>
          <w:rFonts w:asciiTheme="minorHAnsi" w:hAnsiTheme="minorHAnsi" w:cstheme="minorHAnsi"/>
          <w:sz w:val="18"/>
          <w:szCs w:val="18"/>
          <w:lang w:val="nl-NL"/>
        </w:rPr>
      </w:pPr>
      <w:r w:rsidRPr="002C505C">
        <w:rPr>
          <w:rStyle w:val="Voetnootmarkering"/>
          <w:rFonts w:asciiTheme="minorHAnsi" w:eastAsiaTheme="majorEastAsia" w:hAnsiTheme="minorHAnsi" w:cstheme="minorHAnsi"/>
          <w:sz w:val="18"/>
          <w:szCs w:val="18"/>
          <w:lang w:val="nl-NL"/>
        </w:rPr>
        <w:footnoteRef/>
      </w:r>
      <w:r>
        <w:rPr>
          <w:rFonts w:asciiTheme="minorHAnsi" w:hAnsiTheme="minorHAnsi" w:cstheme="minorHAnsi"/>
          <w:sz w:val="18"/>
          <w:szCs w:val="18"/>
          <w:lang w:val="nl-NL"/>
        </w:rPr>
        <w:t xml:space="preserve"> Zie punt A: per e-mail of via de post.</w:t>
      </w:r>
    </w:p>
  </w:footnote>
  <w:footnote w:id="34">
    <w:p w14:paraId="672D1317" w14:textId="77777777" w:rsidR="00A563D2" w:rsidRPr="002C505C" w:rsidRDefault="00A563D2" w:rsidP="00364AF2">
      <w:pPr>
        <w:pStyle w:val="Voetnoottekst"/>
        <w:rPr>
          <w:rFonts w:asciiTheme="minorHAnsi" w:hAnsiTheme="minorHAnsi" w:cstheme="minorHAnsi"/>
          <w:sz w:val="18"/>
          <w:szCs w:val="18"/>
          <w:lang w:val="nl-NL"/>
        </w:rPr>
      </w:pPr>
      <w:r w:rsidRPr="002C505C">
        <w:rPr>
          <w:rStyle w:val="Voetnootmarkering"/>
          <w:rFonts w:asciiTheme="minorHAnsi" w:eastAsiaTheme="majorEastAsia" w:hAnsiTheme="minorHAnsi" w:cstheme="minorHAnsi"/>
          <w:sz w:val="18"/>
          <w:szCs w:val="18"/>
          <w:lang w:val="nl-NL"/>
        </w:rPr>
        <w:footnoteRef/>
      </w:r>
      <w:r>
        <w:rPr>
          <w:rFonts w:asciiTheme="minorHAnsi" w:hAnsiTheme="minorHAnsi" w:cstheme="minorHAnsi"/>
          <w:sz w:val="18"/>
          <w:szCs w:val="18"/>
          <w:lang w:val="nl-NL"/>
        </w:rPr>
        <w:t xml:space="preserve"> Zie punt A: per e-mail of via de post.</w:t>
      </w:r>
    </w:p>
  </w:footnote>
  <w:footnote w:id="35">
    <w:p w14:paraId="47423811" w14:textId="099A96BD" w:rsidR="00A563D2" w:rsidRPr="00762B68" w:rsidRDefault="00A563D2" w:rsidP="00364AF2">
      <w:pPr>
        <w:pStyle w:val="Voetnoottekst"/>
      </w:pPr>
      <w:r w:rsidRPr="002C505C">
        <w:rPr>
          <w:rStyle w:val="Voetnootmarkering"/>
          <w:rFonts w:asciiTheme="minorHAnsi" w:eastAsiaTheme="majorEastAsia" w:hAnsiTheme="minorHAnsi" w:cstheme="minorHAnsi"/>
          <w:sz w:val="18"/>
          <w:szCs w:val="18"/>
        </w:rPr>
        <w:footnoteRef/>
      </w:r>
      <w:r w:rsidRPr="002C505C">
        <w:rPr>
          <w:rFonts w:asciiTheme="minorHAnsi" w:hAnsiTheme="minorHAnsi" w:cstheme="minorHAnsi"/>
          <w:sz w:val="18"/>
          <w:szCs w:val="18"/>
        </w:rPr>
        <w:t xml:space="preserve"> </w:t>
      </w:r>
      <w:r w:rsidRPr="002C505C">
        <w:rPr>
          <w:rFonts w:asciiTheme="minorHAnsi" w:hAnsiTheme="minorHAnsi" w:cstheme="minorHAnsi"/>
          <w:sz w:val="18"/>
          <w:szCs w:val="18"/>
        </w:rPr>
        <w:t xml:space="preserve">Voor meer details over het verloop van de </w:t>
      </w:r>
      <w:r>
        <w:rPr>
          <w:rFonts w:asciiTheme="minorHAnsi" w:hAnsiTheme="minorHAnsi" w:cstheme="minorHAnsi"/>
          <w:sz w:val="18"/>
          <w:szCs w:val="18"/>
        </w:rPr>
        <w:t xml:space="preserve">procedure voor de SUR, zie </w:t>
      </w:r>
      <w:r w:rsidRPr="006F7F0C">
        <w:rPr>
          <w:rFonts w:asciiTheme="minorHAnsi" w:hAnsiTheme="minorHAnsi" w:cstheme="minorHAnsi"/>
          <w:sz w:val="18"/>
          <w:szCs w:val="18"/>
        </w:rPr>
        <w:t>punt V, E.</w:t>
      </w:r>
    </w:p>
  </w:footnote>
  <w:footnote w:id="36">
    <w:p w14:paraId="526DAE6E" w14:textId="77777777" w:rsidR="00A563D2" w:rsidRPr="003C6AB9" w:rsidRDefault="00A563D2" w:rsidP="00DA0F65">
      <w:pPr>
        <w:pStyle w:val="Voetnoottekst"/>
        <w:jc w:val="both"/>
        <w:rPr>
          <w:rFonts w:asciiTheme="minorHAnsi" w:hAnsiTheme="minorHAnsi" w:cstheme="minorHAnsi"/>
          <w:sz w:val="18"/>
          <w:szCs w:val="18"/>
        </w:rPr>
      </w:pPr>
      <w:r w:rsidRPr="006A1665">
        <w:rPr>
          <w:rStyle w:val="Voetnootmarkering"/>
          <w:rFonts w:asciiTheme="minorHAnsi" w:eastAsiaTheme="majorEastAsia" w:hAnsiTheme="minorHAnsi" w:cstheme="minorHAnsi"/>
          <w:sz w:val="18"/>
          <w:szCs w:val="18"/>
        </w:rPr>
        <w:footnoteRef/>
      </w:r>
      <w:r w:rsidRPr="006A1665">
        <w:rPr>
          <w:rFonts w:asciiTheme="minorHAnsi" w:hAnsiTheme="minorHAnsi" w:cstheme="minorHAnsi"/>
          <w:sz w:val="18"/>
          <w:szCs w:val="18"/>
        </w:rPr>
        <w:t xml:space="preserve"> Bv. </w:t>
      </w:r>
      <w:r w:rsidRPr="006A1665">
        <w:rPr>
          <w:rFonts w:asciiTheme="minorHAnsi" w:hAnsiTheme="minorHAnsi" w:cstheme="minorHAnsi"/>
          <w:sz w:val="18"/>
          <w:szCs w:val="18"/>
        </w:rPr>
        <w:t>vatting via de politie, beklaagde die definitief veroordeeld wordt, …</w:t>
      </w:r>
    </w:p>
  </w:footnote>
  <w:footnote w:id="37">
    <w:p w14:paraId="54C98C06" w14:textId="77777777" w:rsidR="00A563D2" w:rsidRDefault="00A563D2" w:rsidP="00364AF2">
      <w:pPr>
        <w:pStyle w:val="Voetnoottekst"/>
        <w:jc w:val="both"/>
        <w:rPr>
          <w:rFonts w:ascii="Calibri" w:hAnsi="Calibri" w:cs="Calibri"/>
          <w:sz w:val="18"/>
          <w:szCs w:val="18"/>
          <w:lang w:val="nl-BE"/>
        </w:rPr>
      </w:pPr>
      <w:r>
        <w:rPr>
          <w:rStyle w:val="Voetnootmarkering"/>
          <w:rFonts w:ascii="Calibri" w:eastAsiaTheme="majorEastAsia" w:hAnsi="Calibri" w:cs="Calibri"/>
          <w:sz w:val="18"/>
          <w:szCs w:val="18"/>
          <w:lang w:val="nl-NL"/>
        </w:rPr>
        <w:footnoteRef/>
      </w:r>
      <w:r>
        <w:rPr>
          <w:rFonts w:ascii="Calibri" w:hAnsi="Calibri" w:cs="Calibri"/>
          <w:sz w:val="18"/>
          <w:szCs w:val="18"/>
          <w:lang w:val="nl-BE"/>
        </w:rPr>
        <w:t xml:space="preserve"> </w:t>
      </w:r>
      <w:r>
        <w:rPr>
          <w:rFonts w:ascii="Calibri" w:hAnsi="Calibri" w:cs="Calibri"/>
          <w:sz w:val="18"/>
          <w:szCs w:val="18"/>
          <w:lang w:val="nl-NL"/>
        </w:rPr>
        <w:t>Bv. omdat die termijn reeds verstreken is op het moment dat de veroordeling in kracht van gewijsde treedt.</w:t>
      </w:r>
    </w:p>
  </w:footnote>
  <w:footnote w:id="38">
    <w:p w14:paraId="5132429E" w14:textId="77777777" w:rsidR="00A563D2" w:rsidRPr="00A86C73" w:rsidRDefault="00A563D2" w:rsidP="00224735">
      <w:pPr>
        <w:pStyle w:val="Voetnoottekst"/>
        <w:jc w:val="both"/>
        <w:rPr>
          <w:rFonts w:asciiTheme="minorHAnsi" w:hAnsiTheme="minorHAnsi" w:cstheme="minorHAnsi"/>
          <w:sz w:val="18"/>
          <w:szCs w:val="18"/>
          <w:lang w:val="nl-BE"/>
        </w:rPr>
      </w:pPr>
      <w:r w:rsidRPr="00A86C73">
        <w:rPr>
          <w:rStyle w:val="Voetnootmarkering"/>
          <w:rFonts w:asciiTheme="minorHAnsi" w:hAnsiTheme="minorHAnsi" w:cstheme="minorHAnsi"/>
          <w:sz w:val="18"/>
          <w:szCs w:val="18"/>
        </w:rPr>
        <w:footnoteRef/>
      </w:r>
      <w:r w:rsidRPr="00A86C73">
        <w:rPr>
          <w:rFonts w:asciiTheme="minorHAnsi" w:hAnsiTheme="minorHAnsi" w:cstheme="minorHAnsi"/>
          <w:sz w:val="18"/>
          <w:szCs w:val="18"/>
        </w:rPr>
        <w:t xml:space="preserve"> </w:t>
      </w:r>
      <w:r w:rsidRPr="00A86C73">
        <w:rPr>
          <w:rFonts w:asciiTheme="minorHAnsi" w:hAnsiTheme="minorHAnsi" w:cstheme="minorHAnsi"/>
          <w:sz w:val="18"/>
          <w:szCs w:val="18"/>
          <w:lang w:val="nl-NL"/>
        </w:rPr>
        <w:t>Bv. omdat die termijn reeds verstreken is op het moment dat de veroordeling in kracht van gewijsde treedt.</w:t>
      </w:r>
    </w:p>
    <w:p w14:paraId="30FBC508" w14:textId="10327600" w:rsidR="00A563D2" w:rsidRPr="00224735" w:rsidRDefault="00A563D2">
      <w:pPr>
        <w:pStyle w:val="Voetnoottekst"/>
        <w:rPr>
          <w:lang w:val="nl-BE"/>
        </w:rPr>
      </w:pPr>
    </w:p>
  </w:footnote>
  <w:footnote w:id="39">
    <w:p w14:paraId="488A804A" w14:textId="7ED508D6" w:rsidR="00A563D2" w:rsidRPr="00834CD4" w:rsidRDefault="00A563D2">
      <w:pPr>
        <w:pStyle w:val="Voetnoottekst"/>
        <w:rPr>
          <w:rFonts w:asciiTheme="minorHAnsi" w:hAnsiTheme="minorHAnsi" w:cstheme="minorHAnsi"/>
          <w:sz w:val="18"/>
          <w:szCs w:val="18"/>
          <w:lang w:val="nl-BE"/>
        </w:rPr>
      </w:pPr>
      <w:r w:rsidRPr="00834CD4">
        <w:rPr>
          <w:rStyle w:val="Voetnootmarkering"/>
          <w:rFonts w:asciiTheme="minorHAnsi" w:hAnsiTheme="minorHAnsi" w:cstheme="minorHAnsi"/>
          <w:sz w:val="18"/>
          <w:szCs w:val="18"/>
          <w:highlight w:val="yellow"/>
        </w:rPr>
        <w:footnoteRef/>
      </w:r>
      <w:r w:rsidRPr="00834CD4">
        <w:rPr>
          <w:rFonts w:asciiTheme="minorHAnsi" w:hAnsiTheme="minorHAnsi" w:cstheme="minorHAnsi"/>
          <w:sz w:val="18"/>
          <w:szCs w:val="18"/>
          <w:highlight w:val="yellow"/>
        </w:rPr>
        <w:t xml:space="preserve"> </w:t>
      </w:r>
      <w:r w:rsidRPr="00834CD4">
        <w:rPr>
          <w:rFonts w:asciiTheme="minorHAnsi" w:hAnsiTheme="minorHAnsi" w:cstheme="minorHAnsi"/>
          <w:sz w:val="18"/>
          <w:szCs w:val="18"/>
          <w:highlight w:val="yellow"/>
        </w:rPr>
        <w:t>De enquête wordt gevraagd aan het Justitiehuis bevoegd voor het voorgestelde ET-adres.</w:t>
      </w:r>
      <w:r>
        <w:rPr>
          <w:rFonts w:asciiTheme="minorHAnsi" w:hAnsiTheme="minorHAnsi" w:cstheme="minorHAnsi"/>
          <w:sz w:val="18"/>
          <w:szCs w:val="18"/>
        </w:rPr>
        <w:t xml:space="preserve"> </w:t>
      </w:r>
    </w:p>
  </w:footnote>
  <w:footnote w:id="40">
    <w:p w14:paraId="3B0C1948" w14:textId="40AB2DFF" w:rsidR="00A563D2" w:rsidRPr="00D80BD4" w:rsidRDefault="00A563D2" w:rsidP="00D80BD4">
      <w:pPr>
        <w:pStyle w:val="Voetnoottekst"/>
        <w:jc w:val="both"/>
        <w:rPr>
          <w:rFonts w:asciiTheme="minorHAnsi" w:hAnsiTheme="minorHAnsi" w:cstheme="minorHAnsi"/>
          <w:sz w:val="18"/>
          <w:szCs w:val="18"/>
          <w:lang w:val="nl-BE"/>
        </w:rPr>
      </w:pPr>
      <w:r w:rsidRPr="00D80BD4">
        <w:rPr>
          <w:rStyle w:val="Voetnootmarkering"/>
          <w:rFonts w:asciiTheme="minorHAnsi" w:hAnsiTheme="minorHAnsi" w:cstheme="minorHAnsi"/>
          <w:sz w:val="18"/>
          <w:szCs w:val="18"/>
          <w:highlight w:val="yellow"/>
        </w:rPr>
        <w:footnoteRef/>
      </w:r>
      <w:r w:rsidRPr="00D80BD4">
        <w:rPr>
          <w:rFonts w:asciiTheme="minorHAnsi" w:hAnsiTheme="minorHAnsi" w:cstheme="minorHAnsi"/>
          <w:sz w:val="18"/>
          <w:szCs w:val="18"/>
          <w:highlight w:val="yellow"/>
        </w:rPr>
        <w:t xml:space="preserve"> </w:t>
      </w:r>
      <w:r w:rsidRPr="00D80BD4">
        <w:rPr>
          <w:rFonts w:asciiTheme="minorHAnsi" w:hAnsiTheme="minorHAnsi" w:cstheme="minorHAnsi"/>
          <w:sz w:val="18"/>
          <w:szCs w:val="18"/>
          <w:highlight w:val="yellow"/>
          <w:lang w:val="nl-BE"/>
        </w:rPr>
        <w:t xml:space="preserve">Hiermee wordt bedoeld dat </w:t>
      </w:r>
      <w:proofErr w:type="spellStart"/>
      <w:r w:rsidRPr="00D80BD4">
        <w:rPr>
          <w:rFonts w:asciiTheme="minorHAnsi" w:hAnsiTheme="minorHAnsi" w:cstheme="minorHAnsi"/>
          <w:sz w:val="18"/>
          <w:szCs w:val="18"/>
          <w:highlight w:val="yellow"/>
          <w:lang w:val="nl-BE"/>
        </w:rPr>
        <w:t>bvb</w:t>
      </w:r>
      <w:proofErr w:type="spellEnd"/>
      <w:r w:rsidRPr="00D80BD4">
        <w:rPr>
          <w:rFonts w:asciiTheme="minorHAnsi" w:hAnsiTheme="minorHAnsi" w:cstheme="minorHAnsi"/>
          <w:sz w:val="18"/>
          <w:szCs w:val="18"/>
          <w:highlight w:val="yellow"/>
          <w:lang w:val="nl-BE"/>
        </w:rPr>
        <w:t>. in geval van een veroordeling in beroep of op verzet niet alleen het vonnis of arrest op beroep of verzet wordt opgeladen, maar ook de voorgaande vonnissen. Deze kunnen immers informatie bevatten over de inhoud van de veroordeling die niet noodzakelijk wordt hernomen in het navolgende vonnis of arrest.</w:t>
      </w:r>
      <w:r>
        <w:rPr>
          <w:rFonts w:asciiTheme="minorHAnsi" w:hAnsiTheme="minorHAnsi" w:cstheme="minorHAnsi"/>
          <w:sz w:val="18"/>
          <w:szCs w:val="18"/>
          <w:lang w:val="nl-BE"/>
        </w:rPr>
        <w:t xml:space="preserve"> </w:t>
      </w:r>
    </w:p>
  </w:footnote>
  <w:footnote w:id="41">
    <w:p w14:paraId="530DA8C1" w14:textId="2B7C0157" w:rsidR="00A563D2" w:rsidRPr="00FA6E20" w:rsidRDefault="00A563D2" w:rsidP="00364AF2">
      <w:pPr>
        <w:pStyle w:val="Voetnoottekst"/>
        <w:jc w:val="both"/>
        <w:rPr>
          <w:sz w:val="18"/>
          <w:lang w:val="nl-BE"/>
        </w:rPr>
      </w:pPr>
      <w:r w:rsidRPr="00FA6E20">
        <w:rPr>
          <w:rStyle w:val="Voetnootmarkering"/>
          <w:rFonts w:asciiTheme="minorHAnsi" w:eastAsiaTheme="majorEastAsia" w:hAnsiTheme="minorHAnsi" w:cstheme="minorHAnsi"/>
          <w:sz w:val="18"/>
        </w:rPr>
        <w:footnoteRef/>
      </w:r>
      <w:r w:rsidRPr="00FA6E20">
        <w:rPr>
          <w:rFonts w:asciiTheme="minorHAnsi" w:hAnsiTheme="minorHAnsi" w:cstheme="minorHAnsi"/>
          <w:sz w:val="18"/>
        </w:rPr>
        <w:t xml:space="preserve"> </w:t>
      </w:r>
      <w:r w:rsidRPr="00FA6E20">
        <w:rPr>
          <w:rFonts w:asciiTheme="minorHAnsi" w:hAnsiTheme="minorHAnsi" w:cstheme="minorHAnsi"/>
          <w:sz w:val="18"/>
          <w:lang w:val="nl-BE"/>
        </w:rPr>
        <w:t xml:space="preserve">Overeenkomstig richtlijnen van het College PG </w:t>
      </w:r>
      <w:r>
        <w:rPr>
          <w:rFonts w:asciiTheme="minorHAnsi" w:hAnsiTheme="minorHAnsi" w:cstheme="minorHAnsi"/>
          <w:sz w:val="18"/>
          <w:lang w:val="nl-BE"/>
        </w:rPr>
        <w:t>(</w:t>
      </w:r>
      <w:r w:rsidRPr="006F7F0C">
        <w:rPr>
          <w:rFonts w:asciiTheme="minorHAnsi" w:hAnsiTheme="minorHAnsi" w:cstheme="minorHAnsi"/>
          <w:sz w:val="18"/>
          <w:lang w:val="nl-BE"/>
        </w:rPr>
        <w:t>Voorlopige Gemeenschappelijke Omzendbrief COL 06/2022</w:t>
      </w:r>
      <w:r>
        <w:rPr>
          <w:rFonts w:asciiTheme="minorHAnsi" w:hAnsiTheme="minorHAnsi" w:cstheme="minorHAnsi"/>
          <w:sz w:val="18"/>
          <w:lang w:val="nl-BE"/>
        </w:rPr>
        <w:t>)</w:t>
      </w:r>
      <w:r w:rsidRPr="00FA6E20">
        <w:rPr>
          <w:rFonts w:asciiTheme="minorHAnsi" w:hAnsiTheme="minorHAnsi" w:cstheme="minorHAnsi"/>
          <w:sz w:val="18"/>
          <w:lang w:val="nl-BE"/>
        </w:rPr>
        <w:t xml:space="preserve"> zal het OM verplicht schriftelijk advies uitbrengen in alle dossiers waarin door de rechter een effectieve gevangenisstraf van meer dan 18 maanden werd uitgesproken. Voor vrijheidsstraffen van 18 maanden of minder zal verplicht advies dienen te worden uitgebracht bij veroordelingen voor bepaalde misdrijven (bv. terrorisme, onopzettelijke doding en doding ten gevolge van een verkeersongeval, gijzeling, foltering, onmenselijke behandeling, zedenmisdrijven,</w:t>
      </w:r>
      <w:r w:rsidRPr="00FA6E20">
        <w:rPr>
          <w:sz w:val="18"/>
          <w:lang w:val="nl-BE"/>
        </w:rPr>
        <w:t xml:space="preserve"> </w:t>
      </w:r>
      <w:r w:rsidRPr="00FA6E20">
        <w:rPr>
          <w:rFonts w:asciiTheme="minorHAnsi" w:hAnsiTheme="minorHAnsi" w:cstheme="minorHAnsi"/>
          <w:sz w:val="18"/>
          <w:lang w:val="nl-BE"/>
        </w:rPr>
        <w:t xml:space="preserve">misdrijven gepleegd in kader van een criminele organisatie of in kader van </w:t>
      </w:r>
      <w:proofErr w:type="spellStart"/>
      <w:r w:rsidRPr="00FA6E20">
        <w:rPr>
          <w:rFonts w:asciiTheme="minorHAnsi" w:hAnsiTheme="minorHAnsi" w:cstheme="minorHAnsi"/>
          <w:sz w:val="18"/>
          <w:lang w:val="nl-BE"/>
        </w:rPr>
        <w:t>intrafamiliaal</w:t>
      </w:r>
      <w:proofErr w:type="spellEnd"/>
      <w:r w:rsidRPr="00FA6E20">
        <w:rPr>
          <w:rFonts w:asciiTheme="minorHAnsi" w:hAnsiTheme="minorHAnsi" w:cstheme="minorHAnsi"/>
          <w:sz w:val="18"/>
          <w:lang w:val="nl-BE"/>
        </w:rPr>
        <w:t xml:space="preserve"> geweld). Ook voor veroordeelden in staat van wettelijke herhaling en voor veroordeelden ter beschikking gesteld van de SURB zal verplicht advies worden uitgebracht. </w:t>
      </w:r>
    </w:p>
    <w:p w14:paraId="4E0FE781" w14:textId="77777777" w:rsidR="00A563D2" w:rsidRPr="00BB7C7F" w:rsidRDefault="00A563D2" w:rsidP="00364AF2">
      <w:pPr>
        <w:pStyle w:val="Voetnoottekst"/>
        <w:rPr>
          <w:lang w:val="nl-BE"/>
        </w:rPr>
      </w:pPr>
    </w:p>
  </w:footnote>
  <w:footnote w:id="42">
    <w:p w14:paraId="53310F36" w14:textId="77777777" w:rsidR="00A563D2" w:rsidRPr="009F02A6" w:rsidRDefault="00A563D2" w:rsidP="00364AF2">
      <w:pPr>
        <w:pStyle w:val="Voetnoottekst"/>
        <w:jc w:val="both"/>
        <w:rPr>
          <w:rFonts w:asciiTheme="minorHAnsi" w:hAnsiTheme="minorHAnsi" w:cstheme="minorHAnsi"/>
          <w:sz w:val="18"/>
          <w:szCs w:val="18"/>
        </w:rPr>
      </w:pPr>
      <w:r w:rsidRPr="009F02A6">
        <w:rPr>
          <w:rStyle w:val="Voetnootmarkering"/>
          <w:rFonts w:asciiTheme="minorHAnsi" w:eastAsiaTheme="majorEastAsia" w:hAnsiTheme="minorHAnsi" w:cstheme="minorHAnsi"/>
          <w:sz w:val="18"/>
          <w:szCs w:val="18"/>
        </w:rPr>
        <w:footnoteRef/>
      </w:r>
      <w:r w:rsidRPr="009F02A6">
        <w:rPr>
          <w:rFonts w:asciiTheme="minorHAnsi" w:hAnsiTheme="minorHAnsi" w:cstheme="minorHAnsi"/>
          <w:sz w:val="18"/>
          <w:szCs w:val="18"/>
        </w:rPr>
        <w:t xml:space="preserve"> </w:t>
      </w:r>
      <w:r w:rsidRPr="009F02A6">
        <w:rPr>
          <w:rFonts w:asciiTheme="minorHAnsi" w:hAnsiTheme="minorHAnsi" w:cstheme="minorHAnsi"/>
          <w:sz w:val="18"/>
          <w:szCs w:val="18"/>
        </w:rPr>
        <w:t xml:space="preserve">Telkens wanneer de wet voorziet dat een aangetekende zending dient te gebeuren ten aanzien van een </w:t>
      </w:r>
      <w:r w:rsidRPr="009F02A6">
        <w:rPr>
          <w:rFonts w:asciiTheme="minorHAnsi" w:hAnsiTheme="minorHAnsi" w:cstheme="minorHAnsi"/>
          <w:sz w:val="18"/>
          <w:szCs w:val="18"/>
          <w:lang w:val="nl-BE"/>
        </w:rPr>
        <w:t>persoon die zich in hechtenis bevindt, kan dat document door de directeur of zijn gemachtigde ter kennis gebracht worden van de gedetineerde. De directeur of zijn gemachtigde moet in dergelijk geval de gedetineerde een bericht van ontvangst laten ondertekenen, dat hij onmiddellijk naar de afzender terugstuurt. Die werkwijze dient telkens toegepast te worden wanner de tekst van de wet vermeldt dat een stuk per aangetekende brief ter kennis gebracht wordt van een persoon die zich in hechtenis bevindt.</w:t>
      </w:r>
    </w:p>
  </w:footnote>
  <w:footnote w:id="43">
    <w:p w14:paraId="1C21722C" w14:textId="6D3E26A4" w:rsidR="00A563D2" w:rsidRPr="008800BA" w:rsidRDefault="00A563D2" w:rsidP="00364AF2">
      <w:pPr>
        <w:pStyle w:val="Voetnoottekst"/>
        <w:jc w:val="both"/>
        <w:rPr>
          <w:rFonts w:asciiTheme="minorHAnsi" w:hAnsiTheme="minorHAnsi" w:cstheme="minorHAnsi"/>
        </w:rPr>
      </w:pPr>
      <w:r w:rsidRPr="009F02A6">
        <w:rPr>
          <w:rStyle w:val="Voetnootmarkering"/>
          <w:rFonts w:asciiTheme="minorHAnsi" w:eastAsiaTheme="majorEastAsia" w:hAnsiTheme="minorHAnsi" w:cstheme="minorHAnsi"/>
          <w:sz w:val="18"/>
          <w:szCs w:val="18"/>
        </w:rPr>
        <w:footnoteRef/>
      </w:r>
      <w:r w:rsidRPr="009F02A6">
        <w:rPr>
          <w:rFonts w:asciiTheme="minorHAnsi" w:hAnsiTheme="minorHAnsi" w:cstheme="minorHAnsi"/>
          <w:sz w:val="18"/>
          <w:szCs w:val="18"/>
        </w:rPr>
        <w:t xml:space="preserve"> </w:t>
      </w:r>
      <w:r w:rsidRPr="009F02A6">
        <w:rPr>
          <w:rFonts w:asciiTheme="minorHAnsi" w:hAnsiTheme="minorHAnsi" w:cstheme="minorHAnsi"/>
          <w:sz w:val="18"/>
          <w:szCs w:val="18"/>
        </w:rPr>
        <w:t xml:space="preserve">Het is niet noodzakelijk de directeur die het gemotiveerd advies heeft geformuleerd (bv. in het geval er een transfer heeft plaatsgevonden naar een andere </w:t>
      </w:r>
      <w:r w:rsidRPr="00DF34FA">
        <w:rPr>
          <w:rFonts w:asciiTheme="minorHAnsi" w:hAnsiTheme="minorHAnsi" w:cstheme="minorHAnsi"/>
          <w:sz w:val="18"/>
          <w:szCs w:val="18"/>
        </w:rPr>
        <w:t xml:space="preserve">inrichting </w:t>
      </w:r>
      <w:r w:rsidRPr="00834CD4">
        <w:rPr>
          <w:rFonts w:asciiTheme="minorHAnsi" w:hAnsiTheme="minorHAnsi" w:cstheme="minorHAnsi"/>
          <w:sz w:val="18"/>
          <w:szCs w:val="18"/>
        </w:rPr>
        <w:t>nadat</w:t>
      </w:r>
      <w:r w:rsidRPr="00DF34FA">
        <w:rPr>
          <w:rFonts w:asciiTheme="minorHAnsi" w:hAnsiTheme="minorHAnsi"/>
          <w:sz w:val="18"/>
        </w:rPr>
        <w:t xml:space="preserve"> de directeur</w:t>
      </w:r>
      <w:r w:rsidRPr="00834CD4">
        <w:rPr>
          <w:rFonts w:asciiTheme="minorHAnsi" w:hAnsiTheme="minorHAnsi" w:cstheme="minorHAnsi"/>
          <w:sz w:val="18"/>
          <w:szCs w:val="18"/>
        </w:rPr>
        <w:t xml:space="preserve"> zijn advies uitbracht)</w:t>
      </w:r>
      <w:r w:rsidRPr="00DF34FA">
        <w:rPr>
          <w:rFonts w:asciiTheme="minorHAnsi" w:hAnsiTheme="minorHAnsi" w:cstheme="minorHAnsi"/>
          <w:sz w:val="18"/>
          <w:szCs w:val="18"/>
        </w:rPr>
        <w:t>.</w:t>
      </w:r>
      <w:r w:rsidRPr="008800BA">
        <w:rPr>
          <w:rFonts w:asciiTheme="minorHAnsi" w:hAnsiTheme="minorHAnsi" w:cstheme="minorHAnsi"/>
          <w:sz w:val="18"/>
          <w:szCs w:val="18"/>
        </w:rPr>
        <w:t xml:space="preserve"> </w:t>
      </w:r>
    </w:p>
  </w:footnote>
  <w:footnote w:id="44">
    <w:p w14:paraId="168059FF" w14:textId="07BB6A72" w:rsidR="00A563D2" w:rsidRPr="00A7055D" w:rsidRDefault="00A563D2" w:rsidP="00A7055D">
      <w:pPr>
        <w:pStyle w:val="Voetnoottekst"/>
        <w:jc w:val="both"/>
        <w:rPr>
          <w:rFonts w:asciiTheme="minorHAnsi" w:hAnsiTheme="minorHAnsi" w:cstheme="minorHAnsi"/>
          <w:sz w:val="18"/>
          <w:szCs w:val="18"/>
          <w:lang w:val="nl-BE"/>
        </w:rPr>
      </w:pPr>
      <w:r w:rsidRPr="00A7055D">
        <w:rPr>
          <w:rStyle w:val="Voetnootmarkering"/>
          <w:rFonts w:asciiTheme="minorHAnsi" w:hAnsiTheme="minorHAnsi" w:cstheme="minorHAnsi"/>
          <w:sz w:val="18"/>
          <w:szCs w:val="18"/>
        </w:rPr>
        <w:footnoteRef/>
      </w:r>
      <w:r w:rsidRPr="00A7055D">
        <w:rPr>
          <w:rFonts w:asciiTheme="minorHAnsi" w:hAnsiTheme="minorHAnsi" w:cstheme="minorHAnsi"/>
          <w:sz w:val="18"/>
          <w:szCs w:val="18"/>
        </w:rPr>
        <w:t xml:space="preserve"> </w:t>
      </w:r>
      <w:r w:rsidRPr="00A7055D">
        <w:rPr>
          <w:rFonts w:asciiTheme="minorHAnsi" w:hAnsiTheme="minorHAnsi" w:cstheme="minorHAnsi"/>
          <w:sz w:val="18"/>
          <w:szCs w:val="18"/>
          <w:lang w:val="nl-BE"/>
        </w:rPr>
        <w:t>De bijlage 19 bij de omzendbrief nr. 1</w:t>
      </w:r>
      <w:r w:rsidRPr="00140BBD">
        <w:rPr>
          <w:rFonts w:asciiTheme="minorHAnsi" w:hAnsiTheme="minorHAnsi" w:cstheme="minorHAnsi"/>
          <w:sz w:val="18"/>
          <w:szCs w:val="18"/>
          <w:lang w:val="nl-BE"/>
        </w:rPr>
        <w:t>803</w:t>
      </w:r>
      <w:r w:rsidRPr="00A7055D">
        <w:rPr>
          <w:rFonts w:asciiTheme="minorHAnsi" w:hAnsiTheme="minorHAnsi" w:cstheme="minorHAnsi"/>
          <w:sz w:val="18"/>
          <w:szCs w:val="18"/>
          <w:lang w:val="nl-BE"/>
        </w:rPr>
        <w:t xml:space="preserve"> dient niet langer meer te worden gebruikt.</w:t>
      </w:r>
    </w:p>
  </w:footnote>
  <w:footnote w:id="45">
    <w:p w14:paraId="4A25B682" w14:textId="77777777" w:rsidR="00A563D2" w:rsidRDefault="00A563D2" w:rsidP="00A7055D">
      <w:pPr>
        <w:pStyle w:val="Voetnoottekst"/>
        <w:jc w:val="both"/>
        <w:rPr>
          <w:rFonts w:ascii="Calibri" w:hAnsi="Calibri" w:cs="Calibri"/>
          <w:sz w:val="18"/>
          <w:szCs w:val="18"/>
          <w:lang w:val="nl-NL"/>
        </w:rPr>
      </w:pPr>
      <w:r>
        <w:rPr>
          <w:rStyle w:val="Voetnootmarkering"/>
          <w:rFonts w:ascii="Calibri" w:eastAsiaTheme="majorEastAsia" w:hAnsi="Calibri" w:cs="Calibri"/>
          <w:sz w:val="18"/>
          <w:szCs w:val="18"/>
          <w:lang w:val="nl-NL"/>
        </w:rPr>
        <w:footnoteRef/>
      </w:r>
      <w:r>
        <w:rPr>
          <w:rFonts w:ascii="Calibri" w:hAnsi="Calibri" w:cs="Calibri"/>
          <w:sz w:val="18"/>
          <w:szCs w:val="18"/>
          <w:lang w:val="nl-NL"/>
        </w:rPr>
        <w:t xml:space="preserve"> Zie </w:t>
      </w:r>
      <w:proofErr w:type="spellStart"/>
      <w:r>
        <w:rPr>
          <w:rFonts w:ascii="Calibri" w:hAnsi="Calibri" w:cs="Calibri"/>
          <w:sz w:val="18"/>
          <w:szCs w:val="18"/>
          <w:lang w:val="nl-NL"/>
        </w:rPr>
        <w:t>Cass</w:t>
      </w:r>
      <w:proofErr w:type="spellEnd"/>
      <w:r>
        <w:rPr>
          <w:rFonts w:ascii="Calibri" w:hAnsi="Calibri" w:cs="Calibri"/>
          <w:sz w:val="18"/>
          <w:szCs w:val="18"/>
          <w:lang w:val="nl-NL"/>
        </w:rPr>
        <w:t xml:space="preserve">. 25 februari 2014, AR P.14.0232.N. </w:t>
      </w:r>
    </w:p>
  </w:footnote>
  <w:footnote w:id="46">
    <w:p w14:paraId="23D77FBB" w14:textId="77777777" w:rsidR="00A563D2" w:rsidRDefault="00A563D2" w:rsidP="00A7055D">
      <w:pPr>
        <w:pStyle w:val="Voetnoottekst"/>
        <w:jc w:val="both"/>
        <w:rPr>
          <w:rFonts w:ascii="Calibri" w:hAnsi="Calibri" w:cs="Calibri"/>
          <w:sz w:val="18"/>
          <w:szCs w:val="18"/>
          <w:lang w:val="nl-NL"/>
        </w:rPr>
      </w:pPr>
      <w:r>
        <w:rPr>
          <w:rStyle w:val="Voetnootmarkering"/>
          <w:rFonts w:ascii="Calibri" w:eastAsiaTheme="majorEastAsia" w:hAnsi="Calibri" w:cs="Calibri"/>
          <w:sz w:val="18"/>
          <w:szCs w:val="18"/>
          <w:lang w:val="nl-NL"/>
        </w:rPr>
        <w:footnoteRef/>
      </w:r>
      <w:r>
        <w:rPr>
          <w:rFonts w:ascii="Calibri" w:hAnsi="Calibri" w:cs="Calibri"/>
          <w:sz w:val="18"/>
          <w:szCs w:val="18"/>
          <w:lang w:val="nl-NL"/>
        </w:rPr>
        <w:t xml:space="preserve"> Zie </w:t>
      </w:r>
      <w:proofErr w:type="spellStart"/>
      <w:r>
        <w:rPr>
          <w:rFonts w:ascii="Calibri" w:hAnsi="Calibri" w:cs="Calibri"/>
          <w:sz w:val="18"/>
          <w:szCs w:val="18"/>
          <w:lang w:val="nl-NL"/>
        </w:rPr>
        <w:t>Cass</w:t>
      </w:r>
      <w:proofErr w:type="spellEnd"/>
      <w:r>
        <w:rPr>
          <w:rFonts w:ascii="Calibri" w:hAnsi="Calibri" w:cs="Calibri"/>
          <w:sz w:val="18"/>
          <w:szCs w:val="18"/>
          <w:lang w:val="nl-NL"/>
        </w:rPr>
        <w:t xml:space="preserve"> 15 juni 2010, AR P.10.0878.N.</w:t>
      </w:r>
    </w:p>
  </w:footnote>
  <w:footnote w:id="47">
    <w:p w14:paraId="1D4BEEFE" w14:textId="77777777" w:rsidR="00A563D2" w:rsidRDefault="00A563D2" w:rsidP="00A7055D">
      <w:pPr>
        <w:pStyle w:val="Voetnoottekst"/>
        <w:jc w:val="both"/>
        <w:rPr>
          <w:rFonts w:ascii="Calibri" w:hAnsi="Calibri" w:cs="Calibri"/>
          <w:sz w:val="18"/>
          <w:szCs w:val="18"/>
          <w:lang w:val="nl-NL"/>
        </w:rPr>
      </w:pPr>
      <w:r>
        <w:rPr>
          <w:rStyle w:val="Voetnootmarkering"/>
          <w:rFonts w:ascii="Calibri" w:eastAsiaTheme="majorEastAsia" w:hAnsi="Calibri" w:cs="Calibri"/>
          <w:sz w:val="18"/>
          <w:szCs w:val="18"/>
          <w:lang w:val="nl-NL"/>
        </w:rPr>
        <w:footnoteRef/>
      </w:r>
      <w:r>
        <w:rPr>
          <w:rFonts w:ascii="Calibri" w:hAnsi="Calibri" w:cs="Calibri"/>
          <w:sz w:val="18"/>
          <w:szCs w:val="18"/>
          <w:lang w:val="nl-NL"/>
        </w:rPr>
        <w:t xml:space="preserve"> Vijf dagen voor de veroordeelde, te rekenen vanaf de uitspraak. </w:t>
      </w:r>
    </w:p>
  </w:footnote>
  <w:footnote w:id="48">
    <w:p w14:paraId="051C59BF" w14:textId="77777777" w:rsidR="00A563D2" w:rsidRDefault="00A563D2" w:rsidP="00364AF2">
      <w:pPr>
        <w:pStyle w:val="Tekstopmerking"/>
        <w:jc w:val="both"/>
        <w:rPr>
          <w:rFonts w:ascii="Calibri" w:hAnsi="Calibri" w:cs="Calibri"/>
          <w:sz w:val="18"/>
          <w:szCs w:val="18"/>
          <w:lang w:val="nl-NL"/>
        </w:rPr>
      </w:pPr>
      <w:r>
        <w:rPr>
          <w:rStyle w:val="Voetnootmarkering"/>
          <w:rFonts w:ascii="Calibri" w:eastAsiaTheme="majorEastAsia" w:hAnsi="Calibri" w:cs="Calibri"/>
          <w:sz w:val="18"/>
          <w:szCs w:val="18"/>
          <w:lang w:val="nl-NL"/>
        </w:rPr>
        <w:footnoteRef/>
      </w:r>
      <w:r>
        <w:rPr>
          <w:rFonts w:ascii="Calibri" w:hAnsi="Calibri" w:cs="Calibri"/>
          <w:sz w:val="18"/>
          <w:szCs w:val="18"/>
          <w:lang w:val="nl-NL"/>
        </w:rPr>
        <w:t xml:space="preserve"> Artikel 60 WERP bepaalt: </w:t>
      </w:r>
      <w:r>
        <w:rPr>
          <w:rFonts w:ascii="Calibri" w:hAnsi="Calibri" w:cs="Calibri"/>
          <w:i/>
          <w:sz w:val="18"/>
          <w:szCs w:val="18"/>
          <w:lang w:val="nl-NL"/>
        </w:rPr>
        <w:t xml:space="preserve">“Het vonnis tot toekenning van een bij Titel V bedoelde strafuitvoeringsmodaliteit zoals bepaald bij Titel V wordt uitvoerbaar vanaf </w:t>
      </w:r>
      <w:r>
        <w:rPr>
          <w:rFonts w:ascii="Calibri" w:hAnsi="Calibri" w:cs="Calibri"/>
          <w:i/>
          <w:sz w:val="18"/>
          <w:szCs w:val="18"/>
          <w:u w:val="single"/>
          <w:lang w:val="nl-NL"/>
        </w:rPr>
        <w:t>de dag dat het in kracht van gewijsde is gegaan</w:t>
      </w:r>
      <w:r>
        <w:rPr>
          <w:rFonts w:ascii="Calibri" w:hAnsi="Calibri" w:cs="Calibri"/>
          <w:i/>
          <w:sz w:val="18"/>
          <w:szCs w:val="18"/>
          <w:lang w:val="nl-NL"/>
        </w:rPr>
        <w:t xml:space="preserve"> en ten vroegste vanaf het ogenblik dat de veroordeelde aan de door deze wet bepaalde tijdsvoorwaarden voldoet”</w:t>
      </w:r>
      <w:r>
        <w:rPr>
          <w:rFonts w:ascii="Calibri" w:hAnsi="Calibri" w:cs="Calibri"/>
          <w:sz w:val="18"/>
          <w:szCs w:val="18"/>
          <w:lang w:val="nl-NL"/>
        </w:rPr>
        <w:t>. De SUR kan in principe niet beslissen dat een vonnis bij voorraad uitvoerbaar is, aangezien dat in strijd is met de wet. Ook het College van PG heeft geoordeeld dat de cassatietermijn dient afgewacht te worden, tenzij er een andersluidende gemotiveerde beslissing van het OM bij de SURB voorligt. Wanneer een vonnis bij voorraad uitvoerbaar werd verklaard, dient de griffie steeds contact op te nemen met het OM bij de SURB, om na te vragen of er effectief tot een vervroegde uitvoering van het vonnis kan worden overgegaan. Wanneer het OM een schriftelijke, gemotiveerde beslissing bezorgt waarin bevestigd wordt dat de</w:t>
      </w:r>
      <w:r>
        <w:rPr>
          <w:rFonts w:ascii="Calibri" w:hAnsi="Calibri" w:cs="Calibri"/>
          <w:sz w:val="18"/>
          <w:lang w:val="nl-NL"/>
        </w:rPr>
        <w:t xml:space="preserve"> strafuitvoeringsmodaliteit een aanvang kan nemen voor het verstrijken van de cassatietermijn, bijvoorbeeld om een tewerkstelling of een opname niet in het gedrang te brengen, wordt overgegaan tot uitvoering van het vonnis ook al is de cassatietermijn niet verstreken. </w:t>
      </w:r>
    </w:p>
    <w:p w14:paraId="2BABB534" w14:textId="77777777" w:rsidR="00A563D2" w:rsidRDefault="00A563D2" w:rsidP="00364AF2">
      <w:pPr>
        <w:pStyle w:val="Voetnoottekst"/>
        <w:rPr>
          <w:lang w:val="nl-NL"/>
        </w:rPr>
      </w:pPr>
    </w:p>
  </w:footnote>
  <w:footnote w:id="49">
    <w:p w14:paraId="755343EF" w14:textId="77777777" w:rsidR="00A563D2" w:rsidRPr="00BC7B66" w:rsidRDefault="00A563D2" w:rsidP="00364AF2">
      <w:pPr>
        <w:pStyle w:val="Voetnoottekst"/>
        <w:jc w:val="both"/>
        <w:rPr>
          <w:rFonts w:asciiTheme="minorHAnsi" w:hAnsiTheme="minorHAnsi" w:cstheme="minorHAnsi"/>
          <w:sz w:val="18"/>
          <w:szCs w:val="18"/>
        </w:rPr>
      </w:pPr>
      <w:r w:rsidRPr="00BC7B66">
        <w:rPr>
          <w:rStyle w:val="Voetnootmarkering"/>
          <w:rFonts w:asciiTheme="minorHAnsi" w:eastAsiaTheme="majorEastAsia" w:hAnsiTheme="minorHAnsi" w:cstheme="minorHAnsi"/>
          <w:sz w:val="18"/>
          <w:szCs w:val="18"/>
        </w:rPr>
        <w:footnoteRef/>
      </w:r>
      <w:r w:rsidRPr="00BC7B66">
        <w:rPr>
          <w:rFonts w:asciiTheme="minorHAnsi" w:hAnsiTheme="minorHAnsi" w:cstheme="minorHAnsi"/>
          <w:sz w:val="18"/>
          <w:szCs w:val="18"/>
        </w:rPr>
        <w:t xml:space="preserve"> </w:t>
      </w:r>
      <w:r w:rsidRPr="00BC7B66">
        <w:rPr>
          <w:rFonts w:asciiTheme="minorHAnsi" w:hAnsiTheme="minorHAnsi" w:cstheme="minorHAnsi"/>
          <w:sz w:val="18"/>
          <w:szCs w:val="18"/>
        </w:rPr>
        <w:t>Bijvoorbeeld omdat die termijn reeds verstreken is op het moment dat de veroordeling in kracht van gewijsde treedt.</w:t>
      </w:r>
    </w:p>
  </w:footnote>
  <w:footnote w:id="50">
    <w:p w14:paraId="166222EF" w14:textId="77777777" w:rsidR="00A563D2" w:rsidRDefault="00A563D2" w:rsidP="00364AF2">
      <w:pPr>
        <w:pStyle w:val="Voetnoottekst"/>
        <w:jc w:val="both"/>
      </w:pPr>
      <w:r w:rsidRPr="00BC7B66">
        <w:rPr>
          <w:rStyle w:val="Voetnootmarkering"/>
          <w:rFonts w:asciiTheme="minorHAnsi" w:eastAsiaTheme="majorEastAsia" w:hAnsiTheme="minorHAnsi" w:cstheme="minorHAnsi"/>
          <w:sz w:val="18"/>
          <w:szCs w:val="18"/>
        </w:rPr>
        <w:footnoteRef/>
      </w:r>
      <w:r w:rsidRPr="00BC7B66">
        <w:rPr>
          <w:rFonts w:asciiTheme="minorHAnsi" w:hAnsiTheme="minorHAnsi" w:cstheme="minorHAnsi"/>
          <w:sz w:val="18"/>
          <w:szCs w:val="18"/>
        </w:rPr>
        <w:t xml:space="preserve"> Bijvoorbeeld </w:t>
      </w:r>
      <w:r w:rsidRPr="00BC7B66">
        <w:rPr>
          <w:rFonts w:asciiTheme="minorHAnsi" w:hAnsiTheme="minorHAnsi" w:cstheme="minorHAnsi"/>
          <w:sz w:val="18"/>
          <w:szCs w:val="18"/>
        </w:rPr>
        <w:t>omdat die termijn reeds verstreken is op het moment dat de veroordeling in kracht van gewijsde treedt.</w:t>
      </w:r>
    </w:p>
  </w:footnote>
  <w:footnote w:id="51">
    <w:p w14:paraId="1473C86C" w14:textId="77777777" w:rsidR="00A563D2" w:rsidRPr="00870E89" w:rsidRDefault="00A563D2" w:rsidP="00F270B3">
      <w:pPr>
        <w:pStyle w:val="Voetnoottekst"/>
        <w:rPr>
          <w:ins w:id="595" w:author="Laureyns Xaveer" w:date="2022-10-05T17:51:00Z"/>
          <w:rFonts w:asciiTheme="minorHAnsi" w:hAnsiTheme="minorHAnsi" w:cstheme="minorHAnsi"/>
          <w:sz w:val="18"/>
          <w:szCs w:val="18"/>
          <w:lang w:val="nl-BE"/>
        </w:rPr>
      </w:pPr>
      <w:r w:rsidRPr="00870E89">
        <w:rPr>
          <w:rStyle w:val="Voetnootmarkering"/>
          <w:rFonts w:asciiTheme="minorHAnsi" w:hAnsiTheme="minorHAnsi" w:cstheme="minorHAnsi"/>
          <w:sz w:val="18"/>
          <w:szCs w:val="18"/>
          <w:highlight w:val="yellow"/>
        </w:rPr>
        <w:footnoteRef/>
      </w:r>
      <w:r w:rsidRPr="00870E89">
        <w:rPr>
          <w:rFonts w:asciiTheme="minorHAnsi" w:hAnsiTheme="minorHAnsi" w:cstheme="minorHAnsi"/>
          <w:sz w:val="18"/>
          <w:szCs w:val="18"/>
          <w:highlight w:val="yellow"/>
        </w:rPr>
        <w:t xml:space="preserve"> De </w:t>
      </w:r>
      <w:r w:rsidRPr="00870E89">
        <w:rPr>
          <w:rFonts w:asciiTheme="minorHAnsi" w:hAnsiTheme="minorHAnsi" w:cstheme="minorHAnsi"/>
          <w:sz w:val="18"/>
          <w:szCs w:val="18"/>
          <w:highlight w:val="yellow"/>
        </w:rPr>
        <w:t>enquête wordt gevraagd aan het Justitiehuis bevoegd voor het voorgestelde ET-adres.</w:t>
      </w:r>
      <w:r>
        <w:rPr>
          <w:rFonts w:asciiTheme="minorHAnsi" w:hAnsiTheme="minorHAnsi" w:cstheme="minorHAnsi"/>
          <w:sz w:val="18"/>
          <w:szCs w:val="18"/>
        </w:rPr>
        <w:t xml:space="preserve"> </w:t>
      </w:r>
    </w:p>
  </w:footnote>
  <w:footnote w:id="52">
    <w:p w14:paraId="3CA7FF89" w14:textId="77777777" w:rsidR="00A563D2" w:rsidRPr="00870E89" w:rsidRDefault="00A563D2" w:rsidP="00EB3DD4">
      <w:pPr>
        <w:pStyle w:val="Voetnoottekst"/>
        <w:jc w:val="both"/>
        <w:rPr>
          <w:ins w:id="600" w:author="Laureyns Xaveer" w:date="2022-10-05T17:28:00Z"/>
          <w:rFonts w:asciiTheme="minorHAnsi" w:hAnsiTheme="minorHAnsi" w:cstheme="minorHAnsi"/>
          <w:sz w:val="18"/>
          <w:szCs w:val="18"/>
          <w:lang w:val="nl-BE"/>
        </w:rPr>
      </w:pPr>
      <w:r w:rsidRPr="00870E89">
        <w:rPr>
          <w:rStyle w:val="Voetnootmarkering"/>
          <w:rFonts w:asciiTheme="minorHAnsi" w:hAnsiTheme="minorHAnsi" w:cstheme="minorHAnsi"/>
          <w:sz w:val="18"/>
          <w:szCs w:val="18"/>
          <w:highlight w:val="yellow"/>
        </w:rPr>
        <w:footnoteRef/>
      </w:r>
      <w:r w:rsidRPr="00870E89">
        <w:rPr>
          <w:rFonts w:asciiTheme="minorHAnsi" w:hAnsiTheme="minorHAnsi" w:cstheme="minorHAnsi"/>
          <w:sz w:val="18"/>
          <w:szCs w:val="18"/>
          <w:highlight w:val="yellow"/>
        </w:rPr>
        <w:t xml:space="preserve"> </w:t>
      </w:r>
      <w:r w:rsidRPr="00870E89">
        <w:rPr>
          <w:rFonts w:asciiTheme="minorHAnsi" w:hAnsiTheme="minorHAnsi" w:cstheme="minorHAnsi"/>
          <w:sz w:val="18"/>
          <w:szCs w:val="18"/>
          <w:highlight w:val="yellow"/>
          <w:lang w:val="nl-BE"/>
        </w:rPr>
        <w:t xml:space="preserve">Hiermee wordt bedoeld dat </w:t>
      </w:r>
      <w:proofErr w:type="spellStart"/>
      <w:r w:rsidRPr="00870E89">
        <w:rPr>
          <w:rFonts w:asciiTheme="minorHAnsi" w:hAnsiTheme="minorHAnsi" w:cstheme="minorHAnsi"/>
          <w:sz w:val="18"/>
          <w:szCs w:val="18"/>
          <w:highlight w:val="yellow"/>
          <w:lang w:val="nl-BE"/>
        </w:rPr>
        <w:t>bvb</w:t>
      </w:r>
      <w:proofErr w:type="spellEnd"/>
      <w:r w:rsidRPr="00870E89">
        <w:rPr>
          <w:rFonts w:asciiTheme="minorHAnsi" w:hAnsiTheme="minorHAnsi" w:cstheme="minorHAnsi"/>
          <w:sz w:val="18"/>
          <w:szCs w:val="18"/>
          <w:highlight w:val="yellow"/>
          <w:lang w:val="nl-BE"/>
        </w:rPr>
        <w:t>. in geval van een veroordeling in beroep of op verzet niet alleen het vonnis of arrest op beroep of verzet wordt opgeladen, maar ook de voorgaande vonnissen. Deze kunnen immers informatie bevatten over de inhoud van de veroordeling die niet noodzakelijk wordt hernomen in het navolgende vonnis of arrest.</w:t>
      </w:r>
      <w:r>
        <w:rPr>
          <w:rFonts w:asciiTheme="minorHAnsi" w:hAnsiTheme="minorHAnsi" w:cstheme="minorHAnsi"/>
          <w:sz w:val="18"/>
          <w:szCs w:val="18"/>
          <w:lang w:val="nl-BE"/>
        </w:rPr>
        <w:t xml:space="preserve"> </w:t>
      </w:r>
    </w:p>
  </w:footnote>
  <w:footnote w:id="53">
    <w:p w14:paraId="4DE2EF15" w14:textId="77777777" w:rsidR="00A563D2" w:rsidRPr="00D6197C" w:rsidRDefault="00A563D2" w:rsidP="00364AF2">
      <w:pPr>
        <w:pStyle w:val="Voetnoottekst"/>
        <w:jc w:val="both"/>
        <w:rPr>
          <w:rFonts w:asciiTheme="minorHAnsi" w:hAnsiTheme="minorHAnsi" w:cstheme="minorHAnsi"/>
          <w:sz w:val="18"/>
          <w:szCs w:val="18"/>
        </w:rPr>
      </w:pPr>
      <w:r w:rsidRPr="00D6197C">
        <w:rPr>
          <w:rStyle w:val="Voetnootmarkering"/>
          <w:rFonts w:asciiTheme="minorHAnsi" w:eastAsiaTheme="majorEastAsia" w:hAnsiTheme="minorHAnsi" w:cstheme="minorHAnsi"/>
          <w:sz w:val="18"/>
          <w:szCs w:val="18"/>
        </w:rPr>
        <w:footnoteRef/>
      </w:r>
      <w:r w:rsidRPr="00D6197C">
        <w:rPr>
          <w:rFonts w:asciiTheme="minorHAnsi" w:hAnsiTheme="minorHAnsi" w:cstheme="minorHAnsi"/>
          <w:sz w:val="18"/>
          <w:szCs w:val="18"/>
        </w:rPr>
        <w:t xml:space="preserve"> </w:t>
      </w:r>
      <w:r w:rsidRPr="00D6197C">
        <w:rPr>
          <w:rFonts w:asciiTheme="minorHAnsi" w:hAnsiTheme="minorHAnsi" w:cstheme="minorHAnsi"/>
          <w:sz w:val="18"/>
          <w:szCs w:val="18"/>
        </w:rPr>
        <w:t>Dit is niet noodzakelijk de directeur die het met redenen omkleed advies heeft geformuleerd (bijvoorbeeld doordat de veroordeelde naar een andere inrichting is overgebracht na het advies van de directeur).</w:t>
      </w:r>
    </w:p>
  </w:footnote>
  <w:footnote w:id="54">
    <w:p w14:paraId="5CC5AFA8" w14:textId="1F4CFC5F" w:rsidR="00A563D2" w:rsidRPr="00A7055D" w:rsidRDefault="00A563D2" w:rsidP="009621AA">
      <w:pPr>
        <w:pStyle w:val="Voetnoottekst"/>
        <w:jc w:val="both"/>
        <w:rPr>
          <w:rFonts w:asciiTheme="minorHAnsi" w:hAnsiTheme="minorHAnsi" w:cstheme="minorHAnsi"/>
          <w:sz w:val="18"/>
          <w:szCs w:val="18"/>
          <w:lang w:val="nl-BE"/>
        </w:rPr>
      </w:pPr>
      <w:r w:rsidRPr="00A7055D">
        <w:rPr>
          <w:rStyle w:val="Voetnootmarkering"/>
          <w:rFonts w:asciiTheme="minorHAnsi" w:hAnsiTheme="minorHAnsi" w:cstheme="minorHAnsi"/>
          <w:sz w:val="18"/>
          <w:szCs w:val="18"/>
        </w:rPr>
        <w:footnoteRef/>
      </w:r>
      <w:r w:rsidRPr="00A7055D">
        <w:rPr>
          <w:rFonts w:asciiTheme="minorHAnsi" w:hAnsiTheme="minorHAnsi" w:cstheme="minorHAnsi"/>
          <w:sz w:val="18"/>
          <w:szCs w:val="18"/>
        </w:rPr>
        <w:t xml:space="preserve"> </w:t>
      </w:r>
      <w:r w:rsidRPr="00A7055D">
        <w:rPr>
          <w:rFonts w:asciiTheme="minorHAnsi" w:hAnsiTheme="minorHAnsi" w:cstheme="minorHAnsi"/>
          <w:sz w:val="18"/>
          <w:szCs w:val="18"/>
          <w:lang w:val="nl-BE"/>
        </w:rPr>
        <w:t>De bijlage 19 bij de omzendbrief nr. 1</w:t>
      </w:r>
      <w:r w:rsidRPr="00FD68BA">
        <w:rPr>
          <w:rFonts w:asciiTheme="minorHAnsi" w:hAnsiTheme="minorHAnsi" w:cstheme="minorHAnsi"/>
          <w:sz w:val="18"/>
          <w:szCs w:val="18"/>
          <w:lang w:val="nl-BE"/>
        </w:rPr>
        <w:t>803</w:t>
      </w:r>
      <w:r>
        <w:rPr>
          <w:rFonts w:asciiTheme="minorHAnsi" w:hAnsiTheme="minorHAnsi" w:cstheme="minorHAnsi"/>
          <w:sz w:val="18"/>
          <w:szCs w:val="18"/>
          <w:lang w:val="nl-BE"/>
        </w:rPr>
        <w:t xml:space="preserve"> dient niet langer</w:t>
      </w:r>
      <w:r w:rsidRPr="00A7055D">
        <w:rPr>
          <w:rFonts w:asciiTheme="minorHAnsi" w:hAnsiTheme="minorHAnsi" w:cstheme="minorHAnsi"/>
          <w:sz w:val="18"/>
          <w:szCs w:val="18"/>
          <w:lang w:val="nl-BE"/>
        </w:rPr>
        <w:t xml:space="preserve"> te worden gebruikt.</w:t>
      </w:r>
    </w:p>
  </w:footnote>
  <w:footnote w:id="55">
    <w:p w14:paraId="15FAE4AE" w14:textId="77777777" w:rsidR="00A563D2" w:rsidRDefault="00A563D2" w:rsidP="00357E68">
      <w:pPr>
        <w:pStyle w:val="Voetnoottekst"/>
        <w:jc w:val="both"/>
        <w:rPr>
          <w:rFonts w:ascii="Calibri" w:hAnsi="Calibri" w:cs="Calibri"/>
          <w:sz w:val="18"/>
          <w:szCs w:val="18"/>
          <w:lang w:val="nl-NL"/>
        </w:rPr>
      </w:pPr>
      <w:r>
        <w:rPr>
          <w:rStyle w:val="Voetnootmarkering"/>
          <w:rFonts w:ascii="Calibri" w:eastAsiaTheme="majorEastAsia" w:hAnsi="Calibri" w:cs="Calibri"/>
          <w:sz w:val="18"/>
          <w:szCs w:val="18"/>
          <w:lang w:val="nl-NL"/>
        </w:rPr>
        <w:footnoteRef/>
      </w:r>
      <w:r>
        <w:rPr>
          <w:rFonts w:ascii="Calibri" w:hAnsi="Calibri" w:cs="Calibri"/>
          <w:sz w:val="18"/>
          <w:szCs w:val="18"/>
          <w:lang w:val="nl-NL"/>
        </w:rPr>
        <w:t xml:space="preserve"> Zie </w:t>
      </w:r>
      <w:proofErr w:type="spellStart"/>
      <w:r>
        <w:rPr>
          <w:rFonts w:ascii="Calibri" w:hAnsi="Calibri" w:cs="Calibri"/>
          <w:sz w:val="18"/>
          <w:szCs w:val="18"/>
          <w:lang w:val="nl-NL"/>
        </w:rPr>
        <w:t>Cass</w:t>
      </w:r>
      <w:proofErr w:type="spellEnd"/>
      <w:r>
        <w:rPr>
          <w:rFonts w:ascii="Calibri" w:hAnsi="Calibri" w:cs="Calibri"/>
          <w:sz w:val="18"/>
          <w:szCs w:val="18"/>
          <w:lang w:val="nl-NL"/>
        </w:rPr>
        <w:t xml:space="preserve">. 25 februari 2014, AR P.14.0232.N. </w:t>
      </w:r>
    </w:p>
  </w:footnote>
  <w:footnote w:id="56">
    <w:p w14:paraId="552397D7" w14:textId="77777777" w:rsidR="00A563D2" w:rsidRPr="008A7883" w:rsidRDefault="00A563D2" w:rsidP="00364AF2">
      <w:pPr>
        <w:pStyle w:val="Voetnoottekst"/>
        <w:jc w:val="both"/>
        <w:rPr>
          <w:rFonts w:asciiTheme="minorHAnsi" w:hAnsiTheme="minorHAnsi" w:cstheme="minorHAnsi"/>
          <w:sz w:val="18"/>
          <w:szCs w:val="18"/>
        </w:rPr>
      </w:pPr>
      <w:r w:rsidRPr="008A7883">
        <w:rPr>
          <w:rStyle w:val="Voetnootmarkering"/>
          <w:rFonts w:asciiTheme="minorHAnsi" w:eastAsiaTheme="majorEastAsia" w:hAnsiTheme="minorHAnsi" w:cstheme="minorHAnsi"/>
          <w:sz w:val="18"/>
          <w:szCs w:val="18"/>
        </w:rPr>
        <w:footnoteRef/>
      </w:r>
      <w:r w:rsidRPr="008A7883">
        <w:rPr>
          <w:rFonts w:asciiTheme="minorHAnsi" w:hAnsiTheme="minorHAnsi" w:cstheme="minorHAnsi"/>
          <w:sz w:val="18"/>
          <w:szCs w:val="18"/>
        </w:rPr>
        <w:t xml:space="preserve"> </w:t>
      </w:r>
      <w:r w:rsidRPr="008A7883">
        <w:rPr>
          <w:rFonts w:asciiTheme="minorHAnsi" w:hAnsiTheme="minorHAnsi" w:cstheme="minorHAnsi"/>
          <w:sz w:val="18"/>
          <w:szCs w:val="18"/>
        </w:rPr>
        <w:t xml:space="preserve">Zie Cass 15 juni 2010, AR P.10.0878.N. </w:t>
      </w:r>
    </w:p>
  </w:footnote>
  <w:footnote w:id="57">
    <w:p w14:paraId="5184E886" w14:textId="77777777" w:rsidR="00A563D2" w:rsidRPr="008A7883" w:rsidRDefault="00A563D2" w:rsidP="00364AF2">
      <w:pPr>
        <w:pStyle w:val="Tekstopmerking"/>
        <w:jc w:val="both"/>
        <w:rPr>
          <w:rFonts w:asciiTheme="minorHAnsi" w:hAnsiTheme="minorHAnsi" w:cstheme="minorHAnsi"/>
          <w:sz w:val="18"/>
          <w:szCs w:val="18"/>
        </w:rPr>
      </w:pPr>
      <w:r w:rsidRPr="008A7883">
        <w:rPr>
          <w:rStyle w:val="Voetnootmarkering"/>
          <w:rFonts w:asciiTheme="minorHAnsi" w:eastAsiaTheme="majorEastAsia" w:hAnsiTheme="minorHAnsi" w:cstheme="minorHAnsi"/>
          <w:sz w:val="18"/>
          <w:szCs w:val="18"/>
        </w:rPr>
        <w:footnoteRef/>
      </w:r>
      <w:r w:rsidRPr="008A7883">
        <w:rPr>
          <w:rFonts w:asciiTheme="minorHAnsi" w:hAnsiTheme="minorHAnsi" w:cstheme="minorHAnsi"/>
          <w:sz w:val="18"/>
          <w:szCs w:val="18"/>
        </w:rPr>
        <w:t xml:space="preserve"> Artikel </w:t>
      </w:r>
      <w:r w:rsidRPr="008A7883">
        <w:rPr>
          <w:rFonts w:asciiTheme="minorHAnsi" w:hAnsiTheme="minorHAnsi" w:cstheme="minorHAnsi"/>
          <w:sz w:val="18"/>
          <w:szCs w:val="18"/>
        </w:rPr>
        <w:t xml:space="preserve">60 WERP bepaalt: “Het vonnis tot toekenning van een bij Titel V bedoelde strafuitvoeringsmodaliteit zoals bepaald bij Titel V wordt uitvoerbaar vanaf </w:t>
      </w:r>
      <w:r w:rsidRPr="008A7883">
        <w:rPr>
          <w:rFonts w:asciiTheme="minorHAnsi" w:hAnsiTheme="minorHAnsi" w:cstheme="minorHAnsi"/>
          <w:sz w:val="18"/>
          <w:szCs w:val="18"/>
          <w:u w:val="single"/>
        </w:rPr>
        <w:t>de dag dat het in kracht van gewijsde is gegaan</w:t>
      </w:r>
      <w:r w:rsidRPr="008A7883">
        <w:rPr>
          <w:rFonts w:asciiTheme="minorHAnsi" w:hAnsiTheme="minorHAnsi" w:cstheme="minorHAnsi"/>
          <w:sz w:val="18"/>
          <w:szCs w:val="18"/>
        </w:rPr>
        <w:t xml:space="preserve"> en ten vroegste vanaf het ogenblik dat de veroordeelde aan de door deze wet bepaalde tijdsvoorwaarden voldoet”. De </w:t>
      </w:r>
      <w:r w:rsidRPr="001A0DE1">
        <w:rPr>
          <w:rFonts w:asciiTheme="minorHAnsi" w:hAnsiTheme="minorHAnsi" w:cstheme="minorHAnsi"/>
          <w:sz w:val="18"/>
          <w:szCs w:val="18"/>
        </w:rPr>
        <w:t>SURB kan in</w:t>
      </w:r>
      <w:r w:rsidRPr="008A7883">
        <w:rPr>
          <w:rFonts w:asciiTheme="minorHAnsi" w:hAnsiTheme="minorHAnsi" w:cstheme="minorHAnsi"/>
          <w:sz w:val="18"/>
          <w:szCs w:val="18"/>
        </w:rPr>
        <w:t xml:space="preserve"> principe niet beslissen dat een vonnis bij voorraad uitvoerbaar is, aangezien dat in strijd is met de wet. Ook het College van PG heeft geoordeeld dat de cassatietermijn dient afgewacht te worden, tenzij er een andersluidende gemotiveerde beslissing van het OM bij de SURB voorligt.</w:t>
      </w:r>
    </w:p>
    <w:p w14:paraId="72D93937" w14:textId="77777777" w:rsidR="00A563D2" w:rsidRPr="008A7883" w:rsidRDefault="00A563D2" w:rsidP="00364AF2">
      <w:pPr>
        <w:pStyle w:val="Tekstopmerking"/>
        <w:jc w:val="both"/>
        <w:rPr>
          <w:rFonts w:asciiTheme="minorHAnsi" w:hAnsiTheme="minorHAnsi" w:cstheme="minorHAnsi"/>
          <w:sz w:val="18"/>
        </w:rPr>
      </w:pPr>
      <w:r w:rsidRPr="008A7883">
        <w:rPr>
          <w:rFonts w:asciiTheme="minorHAnsi" w:hAnsiTheme="minorHAnsi" w:cstheme="minorHAnsi"/>
          <w:sz w:val="18"/>
          <w:szCs w:val="18"/>
        </w:rPr>
        <w:t>Wanneer een vonnis bij voorraad uitvoerbaar werd verklaard, dient de griffie steeds contact op te nemen met het OM bij de SURB, om na te vragen of er effectief tot een vervroegde uitvoering van het vonnis kan worden overgegaan. Wanneer het OM een schriftelijke, gemotiveerde beslissing bezorgt waarin bevestigd wordt dat de</w:t>
      </w:r>
      <w:r w:rsidRPr="001E1445">
        <w:rPr>
          <w:rFonts w:asciiTheme="minorHAnsi" w:hAnsiTheme="minorHAnsi" w:cstheme="minorHAnsi"/>
          <w:sz w:val="18"/>
          <w:szCs w:val="18"/>
        </w:rPr>
        <w:t xml:space="preserve"> strafuitvoeringsmodaliteit een aanvang kan nemen voor het verstrijken van de cassatietermijn, bijvoorbeeld om een tewerkstelling</w:t>
      </w:r>
      <w:r w:rsidRPr="008A7883">
        <w:rPr>
          <w:rFonts w:asciiTheme="minorHAnsi" w:hAnsiTheme="minorHAnsi" w:cstheme="minorHAnsi"/>
          <w:sz w:val="18"/>
        </w:rPr>
        <w:t xml:space="preserve"> of een opname niet in het gedrang te brengen, wordt overgegaan tot uitvoering van het vonnis ook al is de ca</w:t>
      </w:r>
      <w:r>
        <w:rPr>
          <w:rFonts w:asciiTheme="minorHAnsi" w:hAnsiTheme="minorHAnsi" w:cstheme="minorHAnsi"/>
          <w:sz w:val="18"/>
        </w:rPr>
        <w:t xml:space="preserve">ssatietermijn niet verstreken. </w:t>
      </w:r>
    </w:p>
  </w:footnote>
  <w:footnote w:id="58">
    <w:p w14:paraId="69633B3D" w14:textId="1214F84B" w:rsidR="00A563D2" w:rsidRPr="00F86EE2" w:rsidRDefault="00A563D2" w:rsidP="00F86EE2">
      <w:pPr>
        <w:pStyle w:val="Tekstopmerking"/>
        <w:jc w:val="both"/>
        <w:rPr>
          <w:rFonts w:asciiTheme="minorHAnsi" w:hAnsiTheme="minorHAnsi" w:cstheme="minorHAnsi"/>
          <w:sz w:val="18"/>
        </w:rPr>
      </w:pPr>
      <w:r w:rsidRPr="008A7883">
        <w:rPr>
          <w:rStyle w:val="Voetnootmarkering"/>
          <w:rFonts w:asciiTheme="minorHAnsi" w:eastAsiaTheme="majorEastAsia" w:hAnsiTheme="minorHAnsi" w:cstheme="minorHAnsi"/>
          <w:sz w:val="18"/>
          <w:szCs w:val="18"/>
        </w:rPr>
        <w:footnoteRef/>
      </w:r>
      <w:r w:rsidRPr="008A7883">
        <w:rPr>
          <w:rFonts w:asciiTheme="minorHAnsi" w:hAnsiTheme="minorHAnsi" w:cstheme="minorHAnsi"/>
          <w:sz w:val="18"/>
          <w:szCs w:val="18"/>
        </w:rPr>
        <w:t xml:space="preserve"> </w:t>
      </w:r>
      <w:r>
        <w:rPr>
          <w:rFonts w:asciiTheme="minorHAnsi" w:hAnsiTheme="minorHAnsi" w:cstheme="minorHAnsi"/>
          <w:sz w:val="18"/>
        </w:rPr>
        <w:t xml:space="preserve">Idem </w:t>
      </w:r>
      <w:r>
        <w:rPr>
          <w:rFonts w:asciiTheme="minorHAnsi" w:hAnsiTheme="minorHAnsi" w:cstheme="minorHAnsi"/>
          <w:sz w:val="18"/>
        </w:rPr>
        <w:t>voetnoot 56.</w:t>
      </w:r>
    </w:p>
  </w:footnote>
  <w:footnote w:id="59">
    <w:p w14:paraId="1EE47159" w14:textId="77777777" w:rsidR="00A563D2" w:rsidRPr="006908EB" w:rsidRDefault="00A563D2" w:rsidP="00364AF2">
      <w:pPr>
        <w:pStyle w:val="Voetnoottekst"/>
        <w:jc w:val="both"/>
        <w:rPr>
          <w:rFonts w:asciiTheme="minorHAnsi" w:hAnsiTheme="minorHAnsi" w:cstheme="minorHAnsi"/>
          <w:sz w:val="18"/>
          <w:szCs w:val="18"/>
        </w:rPr>
      </w:pPr>
      <w:r w:rsidRPr="006908EB">
        <w:rPr>
          <w:rStyle w:val="Voetnootmarkering"/>
          <w:rFonts w:asciiTheme="minorHAnsi" w:eastAsiaTheme="majorEastAsia" w:hAnsiTheme="minorHAnsi" w:cstheme="minorHAnsi"/>
          <w:sz w:val="18"/>
          <w:szCs w:val="18"/>
        </w:rPr>
        <w:footnoteRef/>
      </w:r>
      <w:r w:rsidRPr="006908EB">
        <w:rPr>
          <w:rFonts w:asciiTheme="minorHAnsi" w:hAnsiTheme="minorHAnsi" w:cstheme="minorHAnsi"/>
          <w:sz w:val="18"/>
          <w:szCs w:val="18"/>
        </w:rPr>
        <w:t xml:space="preserve"> Een </w:t>
      </w:r>
      <w:r w:rsidRPr="006908EB">
        <w:rPr>
          <w:rFonts w:asciiTheme="minorHAnsi" w:hAnsiTheme="minorHAnsi" w:cstheme="minorHAnsi"/>
          <w:sz w:val="18"/>
          <w:szCs w:val="18"/>
        </w:rPr>
        <w:t>onmiddellijk cassatieberoep tegen een verstekvonnis zal onontvankelijk verklaard worden aangezien eerst verzet aangetekend dient te worden.</w:t>
      </w:r>
    </w:p>
  </w:footnote>
  <w:footnote w:id="60">
    <w:p w14:paraId="3CDD232C" w14:textId="77777777" w:rsidR="00A563D2" w:rsidRDefault="00A563D2" w:rsidP="00364AF2">
      <w:pPr>
        <w:pStyle w:val="Voetnoottekst"/>
        <w:jc w:val="both"/>
        <w:rPr>
          <w:rFonts w:ascii="Calibri" w:hAnsi="Calibri" w:cs="Calibri"/>
          <w:sz w:val="18"/>
          <w:szCs w:val="18"/>
        </w:rPr>
      </w:pPr>
      <w:r w:rsidRPr="006908EB">
        <w:rPr>
          <w:rStyle w:val="Voetnootmarkering"/>
          <w:rFonts w:asciiTheme="minorHAnsi" w:eastAsiaTheme="majorEastAsia" w:hAnsiTheme="minorHAnsi" w:cstheme="minorHAnsi"/>
          <w:sz w:val="18"/>
          <w:szCs w:val="18"/>
        </w:rPr>
        <w:footnoteRef/>
      </w:r>
      <w:r w:rsidRPr="006908EB">
        <w:rPr>
          <w:rFonts w:asciiTheme="minorHAnsi" w:hAnsiTheme="minorHAnsi" w:cstheme="minorHAnsi"/>
          <w:sz w:val="18"/>
          <w:szCs w:val="18"/>
        </w:rPr>
        <w:t xml:space="preserve"> </w:t>
      </w:r>
      <w:r w:rsidRPr="006908EB">
        <w:rPr>
          <w:rStyle w:val="orange1"/>
          <w:rFonts w:asciiTheme="minorHAnsi" w:hAnsiTheme="minorHAnsi" w:cstheme="minorHAnsi"/>
          <w:color w:val="auto"/>
          <w:sz w:val="18"/>
          <w:szCs w:val="18"/>
        </w:rPr>
        <w:t xml:space="preserve">Cass., </w:t>
      </w:r>
      <w:r w:rsidRPr="006908EB">
        <w:rPr>
          <w:rStyle w:val="orange1"/>
          <w:rFonts w:asciiTheme="minorHAnsi" w:hAnsiTheme="minorHAnsi" w:cstheme="minorHAnsi"/>
          <w:color w:val="auto"/>
          <w:sz w:val="18"/>
          <w:szCs w:val="18"/>
        </w:rPr>
        <w:t>26 januari 2011, AR P.11.0035.F.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9836" w14:textId="77777777" w:rsidR="00A563D2" w:rsidRDefault="00A563D2">
    <w:pPr>
      <w:pStyle w:val="Koptekst"/>
    </w:pPr>
    <w:r>
      <w:rPr>
        <w:noProof/>
        <w:lang w:val="nl-BE" w:eastAsia="nl-BE"/>
      </w:rPr>
      <w:drawing>
        <wp:anchor distT="0" distB="0" distL="114300" distR="114300" simplePos="0" relativeHeight="251658240" behindDoc="0" locked="0" layoutInCell="1" allowOverlap="1" wp14:anchorId="25A31F03" wp14:editId="7DE98C54">
          <wp:simplePos x="0" y="0"/>
          <wp:positionH relativeFrom="margin">
            <wp:posOffset>-803031</wp:posOffset>
          </wp:positionH>
          <wp:positionV relativeFrom="topMargin">
            <wp:posOffset>121529</wp:posOffset>
          </wp:positionV>
          <wp:extent cx="2311400" cy="660400"/>
          <wp:effectExtent l="0" t="0" r="0" b="6350"/>
          <wp:wrapSquare wrapText="bothSides"/>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D_blauw-NL_W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66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984"/>
    <w:multiLevelType w:val="hybridMultilevel"/>
    <w:tmpl w:val="0B28623C"/>
    <w:lvl w:ilvl="0" w:tplc="BCBC0C0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467CC"/>
    <w:multiLevelType w:val="hybridMultilevel"/>
    <w:tmpl w:val="777C54C4"/>
    <w:lvl w:ilvl="0" w:tplc="D6F62AA0">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186979"/>
    <w:multiLevelType w:val="hybridMultilevel"/>
    <w:tmpl w:val="63983394"/>
    <w:lvl w:ilvl="0" w:tplc="36A0F676">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3CD71F2"/>
    <w:multiLevelType w:val="hybridMultilevel"/>
    <w:tmpl w:val="391EA640"/>
    <w:lvl w:ilvl="0" w:tplc="D6F62AA0">
      <w:start w:val="1"/>
      <w:numFmt w:val="bullet"/>
      <w:lvlText w:val="-"/>
      <w:lvlJc w:val="left"/>
      <w:pPr>
        <w:ind w:left="720" w:hanging="360"/>
      </w:pPr>
      <w:rPr>
        <w:rFonts w:ascii="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050A024E"/>
    <w:multiLevelType w:val="hybridMultilevel"/>
    <w:tmpl w:val="C49E91FE"/>
    <w:lvl w:ilvl="0" w:tplc="76728882">
      <w:start w:val="1"/>
      <w:numFmt w:val="upperLetter"/>
      <w:lvlText w:val="%1."/>
      <w:lvlJc w:val="left"/>
      <w:pPr>
        <w:ind w:left="720" w:hanging="360"/>
      </w:pPr>
      <w:rPr>
        <w:rFonts w:asciiTheme="minorHAnsi" w:hAnsiTheme="minorHAnsi" w:cstheme="minorHAnsi" w:hint="default"/>
        <w:b/>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73629D"/>
    <w:multiLevelType w:val="hybridMultilevel"/>
    <w:tmpl w:val="BA7CC31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8A66DD9"/>
    <w:multiLevelType w:val="hybridMultilevel"/>
    <w:tmpl w:val="2A4AE4CA"/>
    <w:lvl w:ilvl="0" w:tplc="EBEC3EE4">
      <w:start w:val="1"/>
      <w:numFmt w:val="upperLetter"/>
      <w:lvlText w:val="%1."/>
      <w:lvlJc w:val="left"/>
      <w:pPr>
        <w:ind w:left="4755" w:hanging="360"/>
      </w:pPr>
      <w:rPr>
        <w:sz w:val="22"/>
      </w:rPr>
    </w:lvl>
    <w:lvl w:ilvl="1" w:tplc="08130019">
      <w:start w:val="1"/>
      <w:numFmt w:val="lowerLetter"/>
      <w:lvlText w:val="%2."/>
      <w:lvlJc w:val="left"/>
      <w:pPr>
        <w:ind w:left="5475" w:hanging="360"/>
      </w:pPr>
    </w:lvl>
    <w:lvl w:ilvl="2" w:tplc="0813001B">
      <w:start w:val="1"/>
      <w:numFmt w:val="lowerRoman"/>
      <w:lvlText w:val="%3."/>
      <w:lvlJc w:val="right"/>
      <w:pPr>
        <w:ind w:left="6195" w:hanging="180"/>
      </w:pPr>
    </w:lvl>
    <w:lvl w:ilvl="3" w:tplc="0813000F">
      <w:start w:val="1"/>
      <w:numFmt w:val="decimal"/>
      <w:lvlText w:val="%4."/>
      <w:lvlJc w:val="left"/>
      <w:pPr>
        <w:ind w:left="6915" w:hanging="360"/>
      </w:pPr>
    </w:lvl>
    <w:lvl w:ilvl="4" w:tplc="08130019">
      <w:start w:val="1"/>
      <w:numFmt w:val="lowerLetter"/>
      <w:lvlText w:val="%5."/>
      <w:lvlJc w:val="left"/>
      <w:pPr>
        <w:ind w:left="7635" w:hanging="360"/>
      </w:pPr>
    </w:lvl>
    <w:lvl w:ilvl="5" w:tplc="0813001B">
      <w:start w:val="1"/>
      <w:numFmt w:val="lowerRoman"/>
      <w:lvlText w:val="%6."/>
      <w:lvlJc w:val="right"/>
      <w:pPr>
        <w:ind w:left="8355" w:hanging="180"/>
      </w:pPr>
    </w:lvl>
    <w:lvl w:ilvl="6" w:tplc="0813000F">
      <w:start w:val="1"/>
      <w:numFmt w:val="decimal"/>
      <w:lvlText w:val="%7."/>
      <w:lvlJc w:val="left"/>
      <w:pPr>
        <w:ind w:left="9075" w:hanging="360"/>
      </w:pPr>
    </w:lvl>
    <w:lvl w:ilvl="7" w:tplc="08130019">
      <w:start w:val="1"/>
      <w:numFmt w:val="lowerLetter"/>
      <w:lvlText w:val="%8."/>
      <w:lvlJc w:val="left"/>
      <w:pPr>
        <w:ind w:left="9795" w:hanging="360"/>
      </w:pPr>
    </w:lvl>
    <w:lvl w:ilvl="8" w:tplc="0813001B">
      <w:start w:val="1"/>
      <w:numFmt w:val="lowerRoman"/>
      <w:lvlText w:val="%9."/>
      <w:lvlJc w:val="right"/>
      <w:pPr>
        <w:ind w:left="10515" w:hanging="180"/>
      </w:pPr>
    </w:lvl>
  </w:abstractNum>
  <w:abstractNum w:abstractNumId="7" w15:restartNumberingAfterBreak="0">
    <w:nsid w:val="0B0B595D"/>
    <w:multiLevelType w:val="hybridMultilevel"/>
    <w:tmpl w:val="3790E16C"/>
    <w:lvl w:ilvl="0" w:tplc="D6F62AA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BC82F16"/>
    <w:multiLevelType w:val="hybridMultilevel"/>
    <w:tmpl w:val="433480CE"/>
    <w:lvl w:ilvl="0" w:tplc="8BDAA02C">
      <w:start w:val="1"/>
      <w:numFmt w:val="decimal"/>
      <w:lvlText w:val="%1."/>
      <w:lvlJc w:val="left"/>
      <w:pPr>
        <w:ind w:left="720" w:hanging="360"/>
      </w:pPr>
      <w:rPr>
        <w:color w:val="auto"/>
      </w:rPr>
    </w:lvl>
    <w:lvl w:ilvl="1" w:tplc="CD4EBEF6">
      <w:start w:val="1"/>
      <w:numFmt w:val="decimal"/>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0C887F1C"/>
    <w:multiLevelType w:val="hybridMultilevel"/>
    <w:tmpl w:val="3ED0FC16"/>
    <w:lvl w:ilvl="0" w:tplc="D6F62AA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582C04"/>
    <w:multiLevelType w:val="hybridMultilevel"/>
    <w:tmpl w:val="F1B8B30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1" w15:restartNumberingAfterBreak="0">
    <w:nsid w:val="10695130"/>
    <w:multiLevelType w:val="hybridMultilevel"/>
    <w:tmpl w:val="489E49DA"/>
    <w:lvl w:ilvl="0" w:tplc="9A32E1D8">
      <w:start w:val="1"/>
      <w:numFmt w:val="lowerLetter"/>
      <w:lvlText w:val="%1)"/>
      <w:lvlJc w:val="left"/>
      <w:pPr>
        <w:ind w:left="360" w:hanging="360"/>
      </w:pPr>
      <w:rPr>
        <w:rFonts w:ascii="Calibri" w:eastAsia="Calibri" w:hAnsi="Calibri" w:cstheme="minorHAnsi"/>
      </w:rPr>
    </w:lvl>
    <w:lvl w:ilvl="1" w:tplc="CB4A8650">
      <w:start w:val="2"/>
      <w:numFmt w:val="bullet"/>
      <w:lvlText w:val="-"/>
      <w:lvlJc w:val="left"/>
      <w:pPr>
        <w:ind w:left="1080" w:hanging="360"/>
      </w:pPr>
      <w:rPr>
        <w:rFonts w:ascii="Arial" w:eastAsia="Calibri" w:hAnsi="Arial"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1F1767E"/>
    <w:multiLevelType w:val="hybridMultilevel"/>
    <w:tmpl w:val="E2987320"/>
    <w:lvl w:ilvl="0" w:tplc="CB4A8650">
      <w:start w:val="2"/>
      <w:numFmt w:val="bullet"/>
      <w:lvlText w:val="-"/>
      <w:lvlJc w:val="left"/>
      <w:pPr>
        <w:ind w:left="360" w:hanging="360"/>
      </w:pPr>
      <w:rPr>
        <w:rFonts w:ascii="Arial" w:eastAsia="Calibri" w:hAnsi="Arial" w:cs="Arial" w:hint="default"/>
      </w:rPr>
    </w:lvl>
    <w:lvl w:ilvl="1" w:tplc="CB4A8650">
      <w:start w:val="2"/>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52138EA"/>
    <w:multiLevelType w:val="hybridMultilevel"/>
    <w:tmpl w:val="5F80162E"/>
    <w:lvl w:ilvl="0" w:tplc="5E40434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445A4F"/>
    <w:multiLevelType w:val="hybridMultilevel"/>
    <w:tmpl w:val="8B80354C"/>
    <w:lvl w:ilvl="0" w:tplc="08130001">
      <w:start w:val="1"/>
      <w:numFmt w:val="bullet"/>
      <w:lvlText w:val=""/>
      <w:lvlJc w:val="left"/>
      <w:pPr>
        <w:ind w:left="1004" w:hanging="360"/>
      </w:pPr>
      <w:rPr>
        <w:rFonts w:ascii="Symbol" w:hAnsi="Symbol" w:hint="default"/>
      </w:rPr>
    </w:lvl>
    <w:lvl w:ilvl="1" w:tplc="08130003">
      <w:start w:val="1"/>
      <w:numFmt w:val="bullet"/>
      <w:lvlText w:val="o"/>
      <w:lvlJc w:val="left"/>
      <w:pPr>
        <w:ind w:left="1724" w:hanging="360"/>
      </w:pPr>
      <w:rPr>
        <w:rFonts w:ascii="Courier New" w:hAnsi="Courier New" w:cs="Courier New" w:hint="default"/>
      </w:rPr>
    </w:lvl>
    <w:lvl w:ilvl="2" w:tplc="08130005">
      <w:start w:val="1"/>
      <w:numFmt w:val="bullet"/>
      <w:lvlText w:val=""/>
      <w:lvlJc w:val="left"/>
      <w:pPr>
        <w:ind w:left="2444" w:hanging="360"/>
      </w:pPr>
      <w:rPr>
        <w:rFonts w:ascii="Wingdings" w:hAnsi="Wingdings" w:hint="default"/>
      </w:rPr>
    </w:lvl>
    <w:lvl w:ilvl="3" w:tplc="08130001">
      <w:start w:val="1"/>
      <w:numFmt w:val="bullet"/>
      <w:lvlText w:val=""/>
      <w:lvlJc w:val="left"/>
      <w:pPr>
        <w:ind w:left="3164" w:hanging="360"/>
      </w:pPr>
      <w:rPr>
        <w:rFonts w:ascii="Symbol" w:hAnsi="Symbol" w:hint="default"/>
      </w:rPr>
    </w:lvl>
    <w:lvl w:ilvl="4" w:tplc="08130003">
      <w:start w:val="1"/>
      <w:numFmt w:val="bullet"/>
      <w:lvlText w:val="o"/>
      <w:lvlJc w:val="left"/>
      <w:pPr>
        <w:ind w:left="3884" w:hanging="360"/>
      </w:pPr>
      <w:rPr>
        <w:rFonts w:ascii="Courier New" w:hAnsi="Courier New" w:cs="Courier New" w:hint="default"/>
      </w:rPr>
    </w:lvl>
    <w:lvl w:ilvl="5" w:tplc="08130005">
      <w:start w:val="1"/>
      <w:numFmt w:val="bullet"/>
      <w:lvlText w:val=""/>
      <w:lvlJc w:val="left"/>
      <w:pPr>
        <w:ind w:left="4604" w:hanging="360"/>
      </w:pPr>
      <w:rPr>
        <w:rFonts w:ascii="Wingdings" w:hAnsi="Wingdings" w:hint="default"/>
      </w:rPr>
    </w:lvl>
    <w:lvl w:ilvl="6" w:tplc="08130001">
      <w:start w:val="1"/>
      <w:numFmt w:val="bullet"/>
      <w:lvlText w:val=""/>
      <w:lvlJc w:val="left"/>
      <w:pPr>
        <w:ind w:left="5324" w:hanging="360"/>
      </w:pPr>
      <w:rPr>
        <w:rFonts w:ascii="Symbol" w:hAnsi="Symbol" w:hint="default"/>
      </w:rPr>
    </w:lvl>
    <w:lvl w:ilvl="7" w:tplc="08130003">
      <w:start w:val="1"/>
      <w:numFmt w:val="bullet"/>
      <w:lvlText w:val="o"/>
      <w:lvlJc w:val="left"/>
      <w:pPr>
        <w:ind w:left="6044" w:hanging="360"/>
      </w:pPr>
      <w:rPr>
        <w:rFonts w:ascii="Courier New" w:hAnsi="Courier New" w:cs="Courier New" w:hint="default"/>
      </w:rPr>
    </w:lvl>
    <w:lvl w:ilvl="8" w:tplc="08130005">
      <w:start w:val="1"/>
      <w:numFmt w:val="bullet"/>
      <w:lvlText w:val=""/>
      <w:lvlJc w:val="left"/>
      <w:pPr>
        <w:ind w:left="6764" w:hanging="360"/>
      </w:pPr>
      <w:rPr>
        <w:rFonts w:ascii="Wingdings" w:hAnsi="Wingdings" w:hint="default"/>
      </w:rPr>
    </w:lvl>
  </w:abstractNum>
  <w:abstractNum w:abstractNumId="15" w15:restartNumberingAfterBreak="0">
    <w:nsid w:val="17D046D2"/>
    <w:multiLevelType w:val="hybridMultilevel"/>
    <w:tmpl w:val="32880D2E"/>
    <w:lvl w:ilvl="0" w:tplc="D6F62AA0">
      <w:start w:val="1"/>
      <w:numFmt w:val="bullet"/>
      <w:lvlText w:val="-"/>
      <w:lvlJc w:val="left"/>
      <w:pPr>
        <w:ind w:left="360" w:hanging="360"/>
      </w:pPr>
      <w:rPr>
        <w:rFonts w:ascii="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180536B6"/>
    <w:multiLevelType w:val="hybridMultilevel"/>
    <w:tmpl w:val="25EC20C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7" w15:restartNumberingAfterBreak="0">
    <w:nsid w:val="1B617EC7"/>
    <w:multiLevelType w:val="hybridMultilevel"/>
    <w:tmpl w:val="B9928D0C"/>
    <w:lvl w:ilvl="0" w:tplc="D6F62AA0">
      <w:start w:val="1"/>
      <w:numFmt w:val="bullet"/>
      <w:lvlText w:val="-"/>
      <w:lvlJc w:val="left"/>
      <w:pPr>
        <w:ind w:left="720" w:hanging="360"/>
      </w:pPr>
      <w:rPr>
        <w:rFonts w:ascii="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15:restartNumberingAfterBreak="0">
    <w:nsid w:val="1B856501"/>
    <w:multiLevelType w:val="hybridMultilevel"/>
    <w:tmpl w:val="2ADC7ECC"/>
    <w:lvl w:ilvl="0" w:tplc="D6F62AA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F924B6"/>
    <w:multiLevelType w:val="hybridMultilevel"/>
    <w:tmpl w:val="1DF8296A"/>
    <w:lvl w:ilvl="0" w:tplc="D6F62AA0">
      <w:start w:val="1"/>
      <w:numFmt w:val="bullet"/>
      <w:lvlText w:val="-"/>
      <w:lvlJc w:val="left"/>
      <w:pPr>
        <w:ind w:left="720" w:hanging="360"/>
      </w:pPr>
      <w:rPr>
        <w:rFonts w:ascii="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1E490C67"/>
    <w:multiLevelType w:val="hybridMultilevel"/>
    <w:tmpl w:val="CBF2867E"/>
    <w:lvl w:ilvl="0" w:tplc="8B4EA2DE">
      <w:numFmt w:val="bullet"/>
      <w:lvlText w:val="-"/>
      <w:lvlJc w:val="left"/>
      <w:pPr>
        <w:ind w:left="1069" w:hanging="360"/>
      </w:pPr>
      <w:rPr>
        <w:rFonts w:ascii="Calibri" w:eastAsiaTheme="minorHAnsi"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20C1417A"/>
    <w:multiLevelType w:val="hybridMultilevel"/>
    <w:tmpl w:val="CB727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38C597A"/>
    <w:multiLevelType w:val="hybridMultilevel"/>
    <w:tmpl w:val="33F22DB0"/>
    <w:lvl w:ilvl="0" w:tplc="445E361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5154950"/>
    <w:multiLevelType w:val="hybridMultilevel"/>
    <w:tmpl w:val="AE568748"/>
    <w:lvl w:ilvl="0" w:tplc="82BCCBD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9666C19"/>
    <w:multiLevelType w:val="hybridMultilevel"/>
    <w:tmpl w:val="A4B6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E16531"/>
    <w:multiLevelType w:val="hybridMultilevel"/>
    <w:tmpl w:val="80CA5400"/>
    <w:lvl w:ilvl="0" w:tplc="D6F62AA0">
      <w:start w:val="1"/>
      <w:numFmt w:val="bullet"/>
      <w:lvlText w:val="-"/>
      <w:lvlJc w:val="left"/>
      <w:pPr>
        <w:ind w:left="786" w:hanging="360"/>
      </w:pPr>
      <w:rPr>
        <w:rFonts w:ascii="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6" w15:restartNumberingAfterBreak="0">
    <w:nsid w:val="2A1D584D"/>
    <w:multiLevelType w:val="hybridMultilevel"/>
    <w:tmpl w:val="AE326188"/>
    <w:lvl w:ilvl="0" w:tplc="1A2416EA">
      <w:start w:val="1"/>
      <w:numFmt w:val="lowerLetter"/>
      <w:lvlText w:val="%1)"/>
      <w:lvlJc w:val="left"/>
      <w:pPr>
        <w:ind w:left="360" w:hanging="360"/>
      </w:pPr>
      <w:rPr>
        <w:rFonts w:ascii="Calibri" w:eastAsia="Calibri" w:hAnsi="Calibri" w:cstheme="minorHAnsi"/>
      </w:rPr>
    </w:lvl>
    <w:lvl w:ilvl="1" w:tplc="CB4A8650">
      <w:start w:val="2"/>
      <w:numFmt w:val="bullet"/>
      <w:lvlText w:val="-"/>
      <w:lvlJc w:val="left"/>
      <w:pPr>
        <w:ind w:left="1080" w:hanging="360"/>
      </w:pPr>
      <w:rPr>
        <w:rFonts w:ascii="Arial" w:eastAsia="Calibri" w:hAnsi="Arial"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2AC62D4C"/>
    <w:multiLevelType w:val="hybridMultilevel"/>
    <w:tmpl w:val="42787172"/>
    <w:lvl w:ilvl="0" w:tplc="AAB2EDDE">
      <w:start w:val="1"/>
      <w:numFmt w:val="lowerLetter"/>
      <w:lvlText w:val="%1)"/>
      <w:lvlJc w:val="left"/>
      <w:pPr>
        <w:ind w:left="360" w:hanging="360"/>
      </w:pPr>
      <w:rPr>
        <w:rFonts w:ascii="Calibri" w:eastAsia="Calibri" w:hAnsi="Calibri" w:cstheme="minorHAnsi"/>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AD909B4"/>
    <w:multiLevelType w:val="hybridMultilevel"/>
    <w:tmpl w:val="17B0FF96"/>
    <w:lvl w:ilvl="0" w:tplc="25A4847E">
      <w:start w:val="1"/>
      <w:numFmt w:val="lowerLetter"/>
      <w:lvlText w:val="%1)"/>
      <w:lvlJc w:val="left"/>
      <w:pPr>
        <w:ind w:left="720" w:hanging="360"/>
      </w:pPr>
      <w:rPr>
        <w:rFonts w:hint="default"/>
        <w:b/>
      </w:rPr>
    </w:lvl>
    <w:lvl w:ilvl="1" w:tplc="5BEA9568">
      <w:start w:val="1"/>
      <w:numFmt w:val="upperLetter"/>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2B911C80"/>
    <w:multiLevelType w:val="hybridMultilevel"/>
    <w:tmpl w:val="BC86F670"/>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2BA179F9"/>
    <w:multiLevelType w:val="hybridMultilevel"/>
    <w:tmpl w:val="24785274"/>
    <w:lvl w:ilvl="0" w:tplc="CB4A8650">
      <w:start w:val="2"/>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2D926D93"/>
    <w:multiLevelType w:val="hybridMultilevel"/>
    <w:tmpl w:val="C778E4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DA6062E"/>
    <w:multiLevelType w:val="hybridMultilevel"/>
    <w:tmpl w:val="97367B2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3" w15:restartNumberingAfterBreak="0">
    <w:nsid w:val="2DE901DB"/>
    <w:multiLevelType w:val="hybridMultilevel"/>
    <w:tmpl w:val="27A0B23E"/>
    <w:lvl w:ilvl="0" w:tplc="336C0AFE">
      <w:start w:val="1"/>
      <w:numFmt w:val="upperLetter"/>
      <w:lvlText w:val="%1."/>
      <w:lvlJc w:val="left"/>
      <w:pPr>
        <w:ind w:left="720" w:hanging="360"/>
      </w:pPr>
      <w:rPr>
        <w:rFonts w:eastAsia="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DEF58F3"/>
    <w:multiLevelType w:val="hybridMultilevel"/>
    <w:tmpl w:val="3A6A5018"/>
    <w:lvl w:ilvl="0" w:tplc="AA54FF04">
      <w:start w:val="2"/>
      <w:numFmt w:val="bullet"/>
      <w:lvlText w:val="-"/>
      <w:lvlJc w:val="left"/>
      <w:pPr>
        <w:ind w:left="720" w:hanging="360"/>
      </w:pPr>
      <w:rPr>
        <w:rFonts w:ascii="Arial" w:eastAsia="Calibri" w:hAnsi="Arial" w:cs="Arial" w:hint="default"/>
      </w:rPr>
    </w:lvl>
    <w:lvl w:ilvl="1" w:tplc="AA54FF04">
      <w:start w:val="2"/>
      <w:numFmt w:val="bullet"/>
      <w:lvlText w:val="-"/>
      <w:lvlJc w:val="left"/>
      <w:pPr>
        <w:ind w:left="1440" w:hanging="360"/>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2E47081B"/>
    <w:multiLevelType w:val="hybridMultilevel"/>
    <w:tmpl w:val="3BF8161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31042D02"/>
    <w:multiLevelType w:val="hybridMultilevel"/>
    <w:tmpl w:val="9D4CDFFE"/>
    <w:lvl w:ilvl="0" w:tplc="99E42520">
      <w:start w:val="15"/>
      <w:numFmt w:val="bullet"/>
      <w:lvlText w:val="-"/>
      <w:lvlJc w:val="left"/>
      <w:pPr>
        <w:ind w:left="360" w:hanging="360"/>
      </w:pPr>
      <w:rPr>
        <w:rFonts w:ascii="Arial" w:eastAsia="Calibri" w:hAnsi="Arial" w:cs="Arial" w:hint="default"/>
      </w:rPr>
    </w:lvl>
    <w:lvl w:ilvl="1" w:tplc="7D4A1C96">
      <w:numFmt w:val="bullet"/>
      <w:lvlText w:val="-"/>
      <w:lvlJc w:val="left"/>
      <w:pPr>
        <w:ind w:left="1080" w:hanging="360"/>
      </w:pPr>
      <w:rPr>
        <w:rFonts w:ascii="Times New Roman" w:eastAsia="Times New Roman" w:hAnsi="Times New Roman" w:cs="Times New Roman"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37" w15:restartNumberingAfterBreak="0">
    <w:nsid w:val="36B32AF9"/>
    <w:multiLevelType w:val="hybridMultilevel"/>
    <w:tmpl w:val="C93692FC"/>
    <w:lvl w:ilvl="0" w:tplc="37123D4A">
      <w:start w:val="1"/>
      <w:numFmt w:val="upperLetter"/>
      <w:lvlText w:val="%1."/>
      <w:lvlJc w:val="left"/>
      <w:pPr>
        <w:ind w:left="72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644"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39147798"/>
    <w:multiLevelType w:val="hybridMultilevel"/>
    <w:tmpl w:val="90EACB6E"/>
    <w:lvl w:ilvl="0" w:tplc="D6F62AA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39A539FF"/>
    <w:multiLevelType w:val="hybridMultilevel"/>
    <w:tmpl w:val="355C7A7C"/>
    <w:lvl w:ilvl="0" w:tplc="B4825656">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0C61830">
      <w:start w:val="1"/>
      <w:numFmt w:val="decimal"/>
      <w:lvlText w:val="%4."/>
      <w:lvlJc w:val="left"/>
      <w:pPr>
        <w:ind w:left="2880" w:hanging="360"/>
      </w:pPr>
      <w:rPr>
        <w:color w:val="auto"/>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519E8BD2">
      <w:start w:val="1"/>
      <w:numFmt w:val="decimal"/>
      <w:lvlText w:val="%7."/>
      <w:lvlJc w:val="left"/>
      <w:pPr>
        <w:ind w:left="5040" w:hanging="360"/>
      </w:pPr>
      <w:rPr>
        <w:sz w:val="22"/>
      </w:r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3A2F64A9"/>
    <w:multiLevelType w:val="hybridMultilevel"/>
    <w:tmpl w:val="0BDA2D56"/>
    <w:lvl w:ilvl="0" w:tplc="CB4A8650">
      <w:start w:val="2"/>
      <w:numFmt w:val="bullet"/>
      <w:lvlText w:val="-"/>
      <w:lvlJc w:val="left"/>
      <w:pPr>
        <w:ind w:left="720" w:hanging="360"/>
      </w:pPr>
      <w:rPr>
        <w:rFonts w:ascii="Arial" w:eastAsia="Calibri" w:hAnsi="Arial" w:cs="Arial" w:hint="default"/>
      </w:rPr>
    </w:lvl>
    <w:lvl w:ilvl="1" w:tplc="CB4A8650">
      <w:start w:val="2"/>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D9002B6"/>
    <w:multiLevelType w:val="hybridMultilevel"/>
    <w:tmpl w:val="60F86678"/>
    <w:lvl w:ilvl="0" w:tplc="643815F8">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D984196"/>
    <w:multiLevelType w:val="hybridMultilevel"/>
    <w:tmpl w:val="226035D4"/>
    <w:lvl w:ilvl="0" w:tplc="82F45F5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592812"/>
    <w:multiLevelType w:val="singleLevel"/>
    <w:tmpl w:val="D6F62AA0"/>
    <w:lvl w:ilvl="0">
      <w:start w:val="1"/>
      <w:numFmt w:val="bullet"/>
      <w:lvlText w:val="-"/>
      <w:lvlJc w:val="left"/>
      <w:pPr>
        <w:tabs>
          <w:tab w:val="num" w:pos="786"/>
        </w:tabs>
        <w:ind w:left="786" w:hanging="360"/>
      </w:pPr>
      <w:rPr>
        <w:rFonts w:ascii="Times New Roman" w:hAnsi="Times New Roman" w:cs="Times New Roman" w:hint="default"/>
      </w:rPr>
    </w:lvl>
  </w:abstractNum>
  <w:abstractNum w:abstractNumId="44" w15:restartNumberingAfterBreak="0">
    <w:nsid w:val="3F2B02D1"/>
    <w:multiLevelType w:val="hybridMultilevel"/>
    <w:tmpl w:val="79D6781C"/>
    <w:lvl w:ilvl="0" w:tplc="D6F62AA0">
      <w:start w:val="1"/>
      <w:numFmt w:val="bullet"/>
      <w:lvlText w:val="-"/>
      <w:lvlJc w:val="left"/>
      <w:pPr>
        <w:ind w:left="720" w:hanging="360"/>
      </w:pPr>
      <w:rPr>
        <w:rFonts w:ascii="Times New Roman" w:hAnsi="Times New Roman" w:cs="Times New Roman" w:hint="default"/>
      </w:rPr>
    </w:lvl>
    <w:lvl w:ilvl="1" w:tplc="AA54FF04">
      <w:start w:val="2"/>
      <w:numFmt w:val="bullet"/>
      <w:lvlText w:val="-"/>
      <w:lvlJc w:val="left"/>
      <w:pPr>
        <w:ind w:left="1440" w:hanging="360"/>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403D3339"/>
    <w:multiLevelType w:val="hybridMultilevel"/>
    <w:tmpl w:val="53E026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0EF5905"/>
    <w:multiLevelType w:val="hybridMultilevel"/>
    <w:tmpl w:val="AFC49046"/>
    <w:lvl w:ilvl="0" w:tplc="8B4EA2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20569DB"/>
    <w:multiLevelType w:val="hybridMultilevel"/>
    <w:tmpl w:val="34E216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3473EA7"/>
    <w:multiLevelType w:val="hybridMultilevel"/>
    <w:tmpl w:val="E020E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4010B40"/>
    <w:multiLevelType w:val="hybridMultilevel"/>
    <w:tmpl w:val="7700C4BA"/>
    <w:lvl w:ilvl="0" w:tplc="D6F62AA0">
      <w:start w:val="1"/>
      <w:numFmt w:val="bullet"/>
      <w:lvlText w:val="-"/>
      <w:lvlJc w:val="left"/>
      <w:pPr>
        <w:ind w:left="360" w:hanging="360"/>
      </w:pPr>
      <w:rPr>
        <w:rFonts w:ascii="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0" w15:restartNumberingAfterBreak="0">
    <w:nsid w:val="44B46D40"/>
    <w:multiLevelType w:val="hybridMultilevel"/>
    <w:tmpl w:val="1282502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51" w15:restartNumberingAfterBreak="0">
    <w:nsid w:val="46A72FC9"/>
    <w:multiLevelType w:val="hybridMultilevel"/>
    <w:tmpl w:val="73C4C48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6B02033"/>
    <w:multiLevelType w:val="hybridMultilevel"/>
    <w:tmpl w:val="C73CCEF4"/>
    <w:lvl w:ilvl="0" w:tplc="DBF275B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6C82451"/>
    <w:multiLevelType w:val="hybridMultilevel"/>
    <w:tmpl w:val="FBFA427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4" w15:restartNumberingAfterBreak="0">
    <w:nsid w:val="4861040D"/>
    <w:multiLevelType w:val="hybridMultilevel"/>
    <w:tmpl w:val="94E47548"/>
    <w:lvl w:ilvl="0" w:tplc="0809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55" w15:restartNumberingAfterBreak="0">
    <w:nsid w:val="49FF6F9F"/>
    <w:multiLevelType w:val="hybridMultilevel"/>
    <w:tmpl w:val="CCF43412"/>
    <w:lvl w:ilvl="0" w:tplc="D6F62AA0">
      <w:start w:val="1"/>
      <w:numFmt w:val="bullet"/>
      <w:lvlText w:val="-"/>
      <w:lvlJc w:val="left"/>
      <w:pPr>
        <w:ind w:left="1440" w:hanging="360"/>
      </w:pPr>
      <w:rPr>
        <w:rFonts w:ascii="Times New Roman"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6" w15:restartNumberingAfterBreak="0">
    <w:nsid w:val="4D945E4E"/>
    <w:multiLevelType w:val="hybridMultilevel"/>
    <w:tmpl w:val="568CAA5A"/>
    <w:lvl w:ilvl="0" w:tplc="0809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7" w15:restartNumberingAfterBreak="0">
    <w:nsid w:val="4E9F796E"/>
    <w:multiLevelType w:val="multilevel"/>
    <w:tmpl w:val="AAAAB3A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4F12337F"/>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59" w15:restartNumberingAfterBreak="0">
    <w:nsid w:val="4F71673A"/>
    <w:multiLevelType w:val="hybridMultilevel"/>
    <w:tmpl w:val="BD7E3970"/>
    <w:lvl w:ilvl="0" w:tplc="D6F62AA0">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4FD13A29"/>
    <w:multiLevelType w:val="hybridMultilevel"/>
    <w:tmpl w:val="410015AE"/>
    <w:lvl w:ilvl="0" w:tplc="091E2D38">
      <w:start w:val="2"/>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504103E4"/>
    <w:multiLevelType w:val="hybridMultilevel"/>
    <w:tmpl w:val="6068D5C2"/>
    <w:lvl w:ilvl="0" w:tplc="99E42520">
      <w:start w:val="15"/>
      <w:numFmt w:val="bullet"/>
      <w:lvlText w:val="-"/>
      <w:lvlJc w:val="left"/>
      <w:pPr>
        <w:ind w:left="720" w:hanging="360"/>
      </w:pPr>
      <w:rPr>
        <w:rFonts w:ascii="Arial" w:eastAsia="Calibri" w:hAnsi="Arial" w:cs="Arial" w:hint="default"/>
      </w:rPr>
    </w:lvl>
    <w:lvl w:ilvl="1" w:tplc="0A56E978">
      <w:start w:val="1"/>
      <w:numFmt w:val="bullet"/>
      <w:lvlText w:val="o"/>
      <w:lvlJc w:val="left"/>
      <w:pPr>
        <w:ind w:left="1440" w:hanging="360"/>
      </w:pPr>
      <w:rPr>
        <w:rFonts w:ascii="Courier New" w:hAnsi="Courier New" w:cs="Courier New" w:hint="default"/>
        <w:strike w:val="0"/>
        <w:dstrike w:val="0"/>
        <w:u w:val="none"/>
        <w:effect w:val="none"/>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519220C6"/>
    <w:multiLevelType w:val="hybridMultilevel"/>
    <w:tmpl w:val="77C66E9A"/>
    <w:lvl w:ilvl="0" w:tplc="D6F62AA0">
      <w:start w:val="1"/>
      <w:numFmt w:val="bullet"/>
      <w:lvlText w:val="-"/>
      <w:lvlJc w:val="left"/>
      <w:pPr>
        <w:ind w:left="360" w:hanging="360"/>
      </w:pPr>
      <w:rPr>
        <w:rFonts w:ascii="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3" w15:restartNumberingAfterBreak="0">
    <w:nsid w:val="51A85D77"/>
    <w:multiLevelType w:val="hybridMultilevel"/>
    <w:tmpl w:val="EC865F5C"/>
    <w:lvl w:ilvl="0" w:tplc="D6F62AA0">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4" w15:restartNumberingAfterBreak="0">
    <w:nsid w:val="51E04193"/>
    <w:multiLevelType w:val="hybridMultilevel"/>
    <w:tmpl w:val="72082A92"/>
    <w:lvl w:ilvl="0" w:tplc="FB0E017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3FC3A68"/>
    <w:multiLevelType w:val="hybridMultilevel"/>
    <w:tmpl w:val="BE12598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6" w15:restartNumberingAfterBreak="0">
    <w:nsid w:val="54021E09"/>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67" w15:restartNumberingAfterBreak="0">
    <w:nsid w:val="552F31FB"/>
    <w:multiLevelType w:val="hybridMultilevel"/>
    <w:tmpl w:val="5ADAB31A"/>
    <w:lvl w:ilvl="0" w:tplc="65A85384">
      <w:start w:val="1"/>
      <w:numFmt w:val="upperLetter"/>
      <w:lvlText w:val="%1."/>
      <w:lvlJc w:val="left"/>
      <w:pPr>
        <w:ind w:left="720" w:hanging="360"/>
      </w:pPr>
      <w:rPr>
        <w:rFonts w:eastAsia="Times New Roman"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56F3D38"/>
    <w:multiLevelType w:val="hybridMultilevel"/>
    <w:tmpl w:val="855ED00E"/>
    <w:lvl w:ilvl="0" w:tplc="E8C68DDA">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9" w15:restartNumberingAfterBreak="0">
    <w:nsid w:val="57B512F0"/>
    <w:multiLevelType w:val="hybridMultilevel"/>
    <w:tmpl w:val="BD726B64"/>
    <w:lvl w:ilvl="0" w:tplc="8718027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8410BF3"/>
    <w:multiLevelType w:val="hybridMultilevel"/>
    <w:tmpl w:val="4CB2979C"/>
    <w:lvl w:ilvl="0" w:tplc="D668E4B4">
      <w:start w:val="1"/>
      <w:numFmt w:val="upp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92074AC"/>
    <w:multiLevelType w:val="hybridMultilevel"/>
    <w:tmpl w:val="93A6B0A2"/>
    <w:lvl w:ilvl="0" w:tplc="D6F62AA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A066909"/>
    <w:multiLevelType w:val="hybridMultilevel"/>
    <w:tmpl w:val="AF6EB83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15:restartNumberingAfterBreak="0">
    <w:nsid w:val="5C420C3C"/>
    <w:multiLevelType w:val="hybridMultilevel"/>
    <w:tmpl w:val="32CAE180"/>
    <w:lvl w:ilvl="0" w:tplc="08090003">
      <w:start w:val="1"/>
      <w:numFmt w:val="bullet"/>
      <w:lvlText w:val="o"/>
      <w:lvlJc w:val="left"/>
      <w:pPr>
        <w:ind w:left="720" w:hanging="360"/>
      </w:pPr>
      <w:rPr>
        <w:rFonts w:ascii="Courier New" w:hAnsi="Courier New" w:cs="Courier New" w:hint="default"/>
      </w:rPr>
    </w:lvl>
    <w:lvl w:ilvl="1" w:tplc="AA54FF04">
      <w:start w:val="2"/>
      <w:numFmt w:val="bullet"/>
      <w:lvlText w:val="-"/>
      <w:lvlJc w:val="left"/>
      <w:pPr>
        <w:ind w:left="1440" w:hanging="360"/>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4" w15:restartNumberingAfterBreak="0">
    <w:nsid w:val="5E7A3B9A"/>
    <w:multiLevelType w:val="hybridMultilevel"/>
    <w:tmpl w:val="70D2B2D2"/>
    <w:lvl w:ilvl="0" w:tplc="D6F62AA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05448CB"/>
    <w:multiLevelType w:val="hybridMultilevel"/>
    <w:tmpl w:val="6402FEDC"/>
    <w:lvl w:ilvl="0" w:tplc="8B4EA2D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616A5995"/>
    <w:multiLevelType w:val="hybridMultilevel"/>
    <w:tmpl w:val="6F3260AC"/>
    <w:lvl w:ilvl="0" w:tplc="BB2E7E52">
      <w:start w:val="1"/>
      <w:numFmt w:val="upp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16C2C78"/>
    <w:multiLevelType w:val="hybridMultilevel"/>
    <w:tmpl w:val="628CF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3C53B31"/>
    <w:multiLevelType w:val="hybridMultilevel"/>
    <w:tmpl w:val="9F2035CA"/>
    <w:lvl w:ilvl="0" w:tplc="F11A049A">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4042892"/>
    <w:multiLevelType w:val="hybridMultilevel"/>
    <w:tmpl w:val="3702A354"/>
    <w:lvl w:ilvl="0" w:tplc="D6F62AA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0" w15:restartNumberingAfterBreak="0">
    <w:nsid w:val="65424FAD"/>
    <w:multiLevelType w:val="hybridMultilevel"/>
    <w:tmpl w:val="1A48C110"/>
    <w:lvl w:ilvl="0" w:tplc="17127ADC">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60A54BF"/>
    <w:multiLevelType w:val="hybridMultilevel"/>
    <w:tmpl w:val="CE6211B2"/>
    <w:lvl w:ilvl="0" w:tplc="21B22B70">
      <w:start w:val="1"/>
      <w:numFmt w:val="upperLetter"/>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409E655A">
      <w:start w:val="1"/>
      <w:numFmt w:val="decimal"/>
      <w:lvlText w:val="%4."/>
      <w:lvlJc w:val="left"/>
      <w:pPr>
        <w:ind w:left="2520" w:hanging="360"/>
      </w:pPr>
      <w:rPr>
        <w:color w:val="auto"/>
      </w:r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2" w15:restartNumberingAfterBreak="0">
    <w:nsid w:val="678D5B06"/>
    <w:multiLevelType w:val="multilevel"/>
    <w:tmpl w:val="2ACE6640"/>
    <w:lvl w:ilvl="0">
      <w:start w:val="1"/>
      <w:numFmt w:val="decimal"/>
      <w:lvlText w:val="%1."/>
      <w:lvlJc w:val="left"/>
      <w:pPr>
        <w:tabs>
          <w:tab w:val="num" w:pos="1069"/>
        </w:tabs>
        <w:ind w:left="1069" w:hanging="360"/>
      </w:pPr>
      <w:rPr>
        <w:rFonts w:cs="Times New Roman"/>
        <w:i/>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3" w15:restartNumberingAfterBreak="0">
    <w:nsid w:val="680B3983"/>
    <w:multiLevelType w:val="hybridMultilevel"/>
    <w:tmpl w:val="BB4CDCC6"/>
    <w:lvl w:ilvl="0" w:tplc="E76CD5F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4" w15:restartNumberingAfterBreak="0">
    <w:nsid w:val="6B5021EA"/>
    <w:multiLevelType w:val="hybridMultilevel"/>
    <w:tmpl w:val="2DD25392"/>
    <w:lvl w:ilvl="0" w:tplc="12C0AEBE">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6F171200"/>
    <w:multiLevelType w:val="hybridMultilevel"/>
    <w:tmpl w:val="9BFCAB30"/>
    <w:lvl w:ilvl="0" w:tplc="CB4A8650">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F321310"/>
    <w:multiLevelType w:val="hybridMultilevel"/>
    <w:tmpl w:val="A70E52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1116613"/>
    <w:multiLevelType w:val="hybridMultilevel"/>
    <w:tmpl w:val="A30C841C"/>
    <w:lvl w:ilvl="0" w:tplc="99E42520">
      <w:start w:val="15"/>
      <w:numFmt w:val="bullet"/>
      <w:lvlText w:val="-"/>
      <w:lvlJc w:val="left"/>
      <w:pPr>
        <w:ind w:left="720" w:hanging="360"/>
      </w:pPr>
      <w:rPr>
        <w:rFonts w:ascii="Arial" w:eastAsia="Calibri" w:hAnsi="Arial" w:cs="Arial" w:hint="default"/>
      </w:rPr>
    </w:lvl>
    <w:lvl w:ilvl="1" w:tplc="AA54FF04">
      <w:start w:val="2"/>
      <w:numFmt w:val="bullet"/>
      <w:lvlText w:val="-"/>
      <w:lvlJc w:val="left"/>
      <w:pPr>
        <w:ind w:left="1440" w:hanging="360"/>
      </w:pPr>
      <w:rPr>
        <w:rFonts w:ascii="Arial" w:eastAsia="Calibri" w:hAnsi="Arial" w:cs="Aria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8" w15:restartNumberingAfterBreak="0">
    <w:nsid w:val="756C08D0"/>
    <w:multiLevelType w:val="hybridMultilevel"/>
    <w:tmpl w:val="887C7EEC"/>
    <w:lvl w:ilvl="0" w:tplc="08090003">
      <w:start w:val="1"/>
      <w:numFmt w:val="bullet"/>
      <w:lvlText w:val="o"/>
      <w:lvlJc w:val="left"/>
      <w:pPr>
        <w:ind w:left="720" w:hanging="360"/>
      </w:pPr>
      <w:rPr>
        <w:rFonts w:ascii="Courier New" w:hAnsi="Courier New" w:cs="Courier New" w:hint="default"/>
      </w:rPr>
    </w:lvl>
    <w:lvl w:ilvl="1" w:tplc="AA54FF04">
      <w:start w:val="2"/>
      <w:numFmt w:val="bullet"/>
      <w:lvlText w:val="-"/>
      <w:lvlJc w:val="left"/>
      <w:pPr>
        <w:ind w:left="1440" w:hanging="360"/>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9" w15:restartNumberingAfterBreak="0">
    <w:nsid w:val="78B45CD3"/>
    <w:multiLevelType w:val="hybridMultilevel"/>
    <w:tmpl w:val="D0DC36C4"/>
    <w:lvl w:ilvl="0" w:tplc="38EE6360">
      <w:start w:val="2"/>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0" w15:restartNumberingAfterBreak="0">
    <w:nsid w:val="7C0F217B"/>
    <w:multiLevelType w:val="hybridMultilevel"/>
    <w:tmpl w:val="0784D714"/>
    <w:lvl w:ilvl="0" w:tplc="D8945B1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1" w15:restartNumberingAfterBreak="0">
    <w:nsid w:val="7C30015B"/>
    <w:multiLevelType w:val="hybridMultilevel"/>
    <w:tmpl w:val="56F0B240"/>
    <w:lvl w:ilvl="0" w:tplc="08090011">
      <w:start w:val="1"/>
      <w:numFmt w:val="decimal"/>
      <w:lvlText w:val="%1)"/>
      <w:lvlJc w:val="left"/>
      <w:pPr>
        <w:ind w:left="1572" w:hanging="360"/>
      </w:pPr>
    </w:lvl>
    <w:lvl w:ilvl="1" w:tplc="08090019">
      <w:start w:val="1"/>
      <w:numFmt w:val="lowerLetter"/>
      <w:lvlText w:val="%2."/>
      <w:lvlJc w:val="left"/>
      <w:pPr>
        <w:ind w:left="2292" w:hanging="360"/>
      </w:pPr>
    </w:lvl>
    <w:lvl w:ilvl="2" w:tplc="0809001B">
      <w:start w:val="1"/>
      <w:numFmt w:val="lowerRoman"/>
      <w:lvlText w:val="%3."/>
      <w:lvlJc w:val="right"/>
      <w:pPr>
        <w:ind w:left="3012" w:hanging="180"/>
      </w:pPr>
    </w:lvl>
    <w:lvl w:ilvl="3" w:tplc="0809000F">
      <w:start w:val="1"/>
      <w:numFmt w:val="decimal"/>
      <w:lvlText w:val="%4."/>
      <w:lvlJc w:val="left"/>
      <w:pPr>
        <w:ind w:left="3732" w:hanging="360"/>
      </w:pPr>
    </w:lvl>
    <w:lvl w:ilvl="4" w:tplc="08090019">
      <w:start w:val="1"/>
      <w:numFmt w:val="lowerLetter"/>
      <w:lvlText w:val="%5."/>
      <w:lvlJc w:val="left"/>
      <w:pPr>
        <w:ind w:left="4452" w:hanging="360"/>
      </w:pPr>
    </w:lvl>
    <w:lvl w:ilvl="5" w:tplc="0809001B">
      <w:start w:val="1"/>
      <w:numFmt w:val="lowerRoman"/>
      <w:lvlText w:val="%6."/>
      <w:lvlJc w:val="right"/>
      <w:pPr>
        <w:ind w:left="5172" w:hanging="180"/>
      </w:pPr>
    </w:lvl>
    <w:lvl w:ilvl="6" w:tplc="0809000F">
      <w:start w:val="1"/>
      <w:numFmt w:val="decimal"/>
      <w:lvlText w:val="%7."/>
      <w:lvlJc w:val="left"/>
      <w:pPr>
        <w:ind w:left="5892" w:hanging="360"/>
      </w:pPr>
    </w:lvl>
    <w:lvl w:ilvl="7" w:tplc="08090019">
      <w:start w:val="1"/>
      <w:numFmt w:val="lowerLetter"/>
      <w:lvlText w:val="%8."/>
      <w:lvlJc w:val="left"/>
      <w:pPr>
        <w:ind w:left="6612" w:hanging="360"/>
      </w:pPr>
    </w:lvl>
    <w:lvl w:ilvl="8" w:tplc="0809001B">
      <w:start w:val="1"/>
      <w:numFmt w:val="lowerRoman"/>
      <w:lvlText w:val="%9."/>
      <w:lvlJc w:val="right"/>
      <w:pPr>
        <w:ind w:left="7332" w:hanging="180"/>
      </w:pPr>
    </w:lvl>
  </w:abstractNum>
  <w:abstractNum w:abstractNumId="92" w15:restartNumberingAfterBreak="0">
    <w:nsid w:val="7C3601E5"/>
    <w:multiLevelType w:val="hybridMultilevel"/>
    <w:tmpl w:val="D06E8284"/>
    <w:lvl w:ilvl="0" w:tplc="BCBC0C02">
      <w:start w:val="1"/>
      <w:numFmt w:val="bullet"/>
      <w:lvlText w:val="-"/>
      <w:lvlJc w:val="left"/>
      <w:pPr>
        <w:ind w:left="1080" w:hanging="360"/>
      </w:pPr>
      <w:rPr>
        <w:rFonts w:ascii="Calibri" w:hAnsi="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3" w15:restartNumberingAfterBreak="0">
    <w:nsid w:val="7C412B70"/>
    <w:multiLevelType w:val="hybridMultilevel"/>
    <w:tmpl w:val="2CECA462"/>
    <w:lvl w:ilvl="0" w:tplc="D6F62AA0">
      <w:start w:val="1"/>
      <w:numFmt w:val="bullet"/>
      <w:lvlText w:val="-"/>
      <w:lvlJc w:val="left"/>
      <w:pPr>
        <w:ind w:left="720" w:hanging="360"/>
      </w:pPr>
      <w:rPr>
        <w:rFonts w:ascii="Times New Roman" w:hAnsi="Times New Roman" w:cs="Times New Roman" w:hint="default"/>
        <w:strike w:val="0"/>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4" w15:restartNumberingAfterBreak="0">
    <w:nsid w:val="7C547309"/>
    <w:multiLevelType w:val="hybridMultilevel"/>
    <w:tmpl w:val="876CDD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DAA3CC6"/>
    <w:multiLevelType w:val="hybridMultilevel"/>
    <w:tmpl w:val="9424BA86"/>
    <w:lvl w:ilvl="0" w:tplc="D6F62AA0">
      <w:start w:val="1"/>
      <w:numFmt w:val="bullet"/>
      <w:lvlText w:val="-"/>
      <w:lvlJc w:val="left"/>
      <w:pPr>
        <w:ind w:left="360" w:hanging="360"/>
      </w:pPr>
      <w:rPr>
        <w:rFonts w:ascii="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6" w15:restartNumberingAfterBreak="0">
    <w:nsid w:val="7E1079D2"/>
    <w:multiLevelType w:val="hybridMultilevel"/>
    <w:tmpl w:val="585EA2B6"/>
    <w:lvl w:ilvl="0" w:tplc="8C9479D4">
      <w:start w:val="1"/>
      <w:numFmt w:val="upperLetter"/>
      <w:lvlText w:val="%1."/>
      <w:lvlJc w:val="left"/>
      <w:pPr>
        <w:ind w:left="720" w:hanging="360"/>
      </w:pPr>
      <w:rPr>
        <w:rFonts w:eastAsia="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89"/>
  </w:num>
  <w:num w:numId="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0"/>
  </w:num>
  <w:num w:numId="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num>
  <w:num w:numId="8">
    <w:abstractNumId w:val="66"/>
  </w:num>
  <w:num w:numId="9">
    <w:abstractNumId w:val="14"/>
  </w:num>
  <w:num w:numId="10">
    <w:abstractNumId w:val="32"/>
  </w:num>
  <w:num w:numId="11">
    <w:abstractNumId w:val="16"/>
  </w:num>
  <w:num w:numId="12">
    <w:abstractNumId w:val="50"/>
  </w:num>
  <w:num w:numId="13">
    <w:abstractNumId w:val="10"/>
  </w:num>
  <w:num w:numId="14">
    <w:abstractNumId w:val="34"/>
  </w:num>
  <w:num w:numId="15">
    <w:abstractNumId w:val="25"/>
  </w:num>
  <w:num w:numId="1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79"/>
  </w:num>
  <w:num w:numId="19">
    <w:abstractNumId w:val="63"/>
  </w:num>
  <w:num w:numId="20">
    <w:abstractNumId w:val="61"/>
  </w:num>
  <w:num w:numId="21">
    <w:abstractNumId w:val="36"/>
  </w:num>
  <w:num w:numId="2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54"/>
  </w:num>
  <w:num w:numId="25">
    <w:abstractNumId w:val="30"/>
  </w:num>
  <w:num w:numId="26">
    <w:abstractNumId w:val="85"/>
  </w:num>
  <w:num w:numId="27">
    <w:abstractNumId w:val="11"/>
  </w:num>
  <w:num w:numId="28">
    <w:abstractNumId w:val="40"/>
  </w:num>
  <w:num w:numId="29">
    <w:abstractNumId w:val="26"/>
  </w:num>
  <w:num w:numId="30">
    <w:abstractNumId w:val="41"/>
  </w:num>
  <w:num w:numId="31">
    <w:abstractNumId w:val="70"/>
  </w:num>
  <w:num w:numId="32">
    <w:abstractNumId w:val="21"/>
  </w:num>
  <w:num w:numId="33">
    <w:abstractNumId w:val="48"/>
  </w:num>
  <w:num w:numId="34">
    <w:abstractNumId w:val="94"/>
  </w:num>
  <w:num w:numId="35">
    <w:abstractNumId w:val="84"/>
  </w:num>
  <w:num w:numId="36">
    <w:abstractNumId w:val="69"/>
  </w:num>
  <w:num w:numId="37">
    <w:abstractNumId w:val="13"/>
  </w:num>
  <w:num w:numId="38">
    <w:abstractNumId w:val="5"/>
  </w:num>
  <w:num w:numId="39">
    <w:abstractNumId w:val="47"/>
  </w:num>
  <w:num w:numId="40">
    <w:abstractNumId w:val="86"/>
  </w:num>
  <w:num w:numId="41">
    <w:abstractNumId w:val="57"/>
  </w:num>
  <w:num w:numId="42">
    <w:abstractNumId w:val="76"/>
  </w:num>
  <w:num w:numId="43">
    <w:abstractNumId w:val="37"/>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87"/>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num>
  <w:num w:numId="49">
    <w:abstractNumId w:val="7"/>
  </w:num>
  <w:num w:numId="50">
    <w:abstractNumId w:val="55"/>
  </w:num>
  <w:num w:numId="5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num>
  <w:num w:numId="54">
    <w:abstractNumId w:val="51"/>
  </w:num>
  <w:num w:numId="55">
    <w:abstractNumId w:val="31"/>
  </w:num>
  <w:num w:numId="56">
    <w:abstractNumId w:val="96"/>
  </w:num>
  <w:num w:numId="57">
    <w:abstractNumId w:val="67"/>
  </w:num>
  <w:num w:numId="58">
    <w:abstractNumId w:val="3"/>
  </w:num>
  <w:num w:numId="59">
    <w:abstractNumId w:val="33"/>
  </w:num>
  <w:num w:numId="60">
    <w:abstractNumId w:val="19"/>
  </w:num>
  <w:num w:numId="61">
    <w:abstractNumId w:val="93"/>
  </w:num>
  <w:num w:numId="62">
    <w:abstractNumId w:val="0"/>
  </w:num>
  <w:num w:numId="63">
    <w:abstractNumId w:val="92"/>
  </w:num>
  <w:num w:numId="64">
    <w:abstractNumId w:val="29"/>
  </w:num>
  <w:num w:numId="65">
    <w:abstractNumId w:val="28"/>
  </w:num>
  <w:num w:numId="66">
    <w:abstractNumId w:val="72"/>
  </w:num>
  <w:num w:numId="67">
    <w:abstractNumId w:val="20"/>
  </w:num>
  <w:num w:numId="68">
    <w:abstractNumId w:val="75"/>
  </w:num>
  <w:num w:numId="69">
    <w:abstractNumId w:val="46"/>
  </w:num>
  <w:num w:numId="70">
    <w:abstractNumId w:val="23"/>
  </w:num>
  <w:num w:numId="71">
    <w:abstractNumId w:val="62"/>
  </w:num>
  <w:num w:numId="72">
    <w:abstractNumId w:val="45"/>
  </w:num>
  <w:num w:numId="73">
    <w:abstractNumId w:val="77"/>
  </w:num>
  <w:num w:numId="74">
    <w:abstractNumId w:val="24"/>
  </w:num>
  <w:num w:numId="75">
    <w:abstractNumId w:val="39"/>
  </w:num>
  <w:num w:numId="76">
    <w:abstractNumId w:val="22"/>
  </w:num>
  <w:num w:numId="77">
    <w:abstractNumId w:val="71"/>
  </w:num>
  <w:num w:numId="78">
    <w:abstractNumId w:val="9"/>
  </w:num>
  <w:num w:numId="79">
    <w:abstractNumId w:val="52"/>
  </w:num>
  <w:num w:numId="80">
    <w:abstractNumId w:val="88"/>
  </w:num>
  <w:num w:numId="81">
    <w:abstractNumId w:val="73"/>
  </w:num>
  <w:num w:numId="82">
    <w:abstractNumId w:val="4"/>
  </w:num>
  <w:num w:numId="83">
    <w:abstractNumId w:val="2"/>
  </w:num>
  <w:num w:numId="84">
    <w:abstractNumId w:val="38"/>
  </w:num>
  <w:num w:numId="85">
    <w:abstractNumId w:val="18"/>
  </w:num>
  <w:num w:numId="86">
    <w:abstractNumId w:val="74"/>
  </w:num>
  <w:num w:numId="87">
    <w:abstractNumId w:val="44"/>
  </w:num>
  <w:num w:numId="88">
    <w:abstractNumId w:val="64"/>
  </w:num>
  <w:num w:numId="89">
    <w:abstractNumId w:val="42"/>
  </w:num>
  <w:num w:numId="90">
    <w:abstractNumId w:val="27"/>
  </w:num>
  <w:num w:numId="91">
    <w:abstractNumId w:val="78"/>
  </w:num>
  <w:num w:numId="92">
    <w:abstractNumId w:val="80"/>
  </w:num>
  <w:num w:numId="93">
    <w:abstractNumId w:val="1"/>
  </w:num>
  <w:num w:numId="94">
    <w:abstractNumId w:val="59"/>
  </w:num>
  <w:num w:numId="95">
    <w:abstractNumId w:val="95"/>
  </w:num>
  <w:num w:numId="96">
    <w:abstractNumId w:val="15"/>
  </w:num>
  <w:num w:numId="97">
    <w:abstractNumId w:val="49"/>
  </w:num>
  <w:num w:numId="98">
    <w:abstractNumId w:val="68"/>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eyns Xaveer">
    <w15:presenceInfo w15:providerId="AD" w15:userId="S-1-5-21-3529176945-3930480886-99279437-184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F2"/>
    <w:rsid w:val="0000039C"/>
    <w:rsid w:val="00001B63"/>
    <w:rsid w:val="000072EF"/>
    <w:rsid w:val="00007CF9"/>
    <w:rsid w:val="00010B07"/>
    <w:rsid w:val="00010B13"/>
    <w:rsid w:val="00012EA4"/>
    <w:rsid w:val="0002505D"/>
    <w:rsid w:val="0002506A"/>
    <w:rsid w:val="00025158"/>
    <w:rsid w:val="00034159"/>
    <w:rsid w:val="00046FEA"/>
    <w:rsid w:val="000510F3"/>
    <w:rsid w:val="00060608"/>
    <w:rsid w:val="00071271"/>
    <w:rsid w:val="00075A80"/>
    <w:rsid w:val="00081505"/>
    <w:rsid w:val="00082C62"/>
    <w:rsid w:val="00087D87"/>
    <w:rsid w:val="00090403"/>
    <w:rsid w:val="000A07F9"/>
    <w:rsid w:val="000C04B5"/>
    <w:rsid w:val="000C579E"/>
    <w:rsid w:val="000C57FC"/>
    <w:rsid w:val="000E6A68"/>
    <w:rsid w:val="001024C1"/>
    <w:rsid w:val="00104C37"/>
    <w:rsid w:val="00107E58"/>
    <w:rsid w:val="00124953"/>
    <w:rsid w:val="00124C88"/>
    <w:rsid w:val="00130F0C"/>
    <w:rsid w:val="00135012"/>
    <w:rsid w:val="001350AA"/>
    <w:rsid w:val="001377C5"/>
    <w:rsid w:val="00140BBD"/>
    <w:rsid w:val="0014333D"/>
    <w:rsid w:val="0015031E"/>
    <w:rsid w:val="00153AC1"/>
    <w:rsid w:val="00163C57"/>
    <w:rsid w:val="0016534B"/>
    <w:rsid w:val="00171D92"/>
    <w:rsid w:val="0017350C"/>
    <w:rsid w:val="001825D9"/>
    <w:rsid w:val="001846D0"/>
    <w:rsid w:val="00186516"/>
    <w:rsid w:val="001A0DE1"/>
    <w:rsid w:val="001A2708"/>
    <w:rsid w:val="001A5120"/>
    <w:rsid w:val="001B49DE"/>
    <w:rsid w:val="001B4B2F"/>
    <w:rsid w:val="001D4C0D"/>
    <w:rsid w:val="001F0D9F"/>
    <w:rsid w:val="001F149E"/>
    <w:rsid w:val="00206164"/>
    <w:rsid w:val="002073D1"/>
    <w:rsid w:val="00207AAD"/>
    <w:rsid w:val="00214AFD"/>
    <w:rsid w:val="00216BE6"/>
    <w:rsid w:val="00217A21"/>
    <w:rsid w:val="00224069"/>
    <w:rsid w:val="00224735"/>
    <w:rsid w:val="002275E4"/>
    <w:rsid w:val="00231929"/>
    <w:rsid w:val="00233E15"/>
    <w:rsid w:val="00234478"/>
    <w:rsid w:val="00237E15"/>
    <w:rsid w:val="0024487C"/>
    <w:rsid w:val="00254CFF"/>
    <w:rsid w:val="00261292"/>
    <w:rsid w:val="00285947"/>
    <w:rsid w:val="00297B84"/>
    <w:rsid w:val="002A3ADD"/>
    <w:rsid w:val="002A422C"/>
    <w:rsid w:val="002B6920"/>
    <w:rsid w:val="002C3984"/>
    <w:rsid w:val="002D0322"/>
    <w:rsid w:val="002D45E5"/>
    <w:rsid w:val="002D6A28"/>
    <w:rsid w:val="002E1D55"/>
    <w:rsid w:val="002F2022"/>
    <w:rsid w:val="002F2AB3"/>
    <w:rsid w:val="003000EB"/>
    <w:rsid w:val="00300BA5"/>
    <w:rsid w:val="00301464"/>
    <w:rsid w:val="003107A0"/>
    <w:rsid w:val="00310E80"/>
    <w:rsid w:val="00312570"/>
    <w:rsid w:val="00321B35"/>
    <w:rsid w:val="003243B5"/>
    <w:rsid w:val="00325C86"/>
    <w:rsid w:val="00330CDB"/>
    <w:rsid w:val="00340396"/>
    <w:rsid w:val="00346470"/>
    <w:rsid w:val="00353BC5"/>
    <w:rsid w:val="00357E68"/>
    <w:rsid w:val="00357E96"/>
    <w:rsid w:val="00364AF2"/>
    <w:rsid w:val="003720F2"/>
    <w:rsid w:val="00396D9A"/>
    <w:rsid w:val="003B381E"/>
    <w:rsid w:val="003C179A"/>
    <w:rsid w:val="003C2C5D"/>
    <w:rsid w:val="003C6AB9"/>
    <w:rsid w:val="003C75DC"/>
    <w:rsid w:val="003D4032"/>
    <w:rsid w:val="003E15E4"/>
    <w:rsid w:val="003F3B3A"/>
    <w:rsid w:val="003F3E84"/>
    <w:rsid w:val="00401E85"/>
    <w:rsid w:val="0041411C"/>
    <w:rsid w:val="00417268"/>
    <w:rsid w:val="00427612"/>
    <w:rsid w:val="00437564"/>
    <w:rsid w:val="004457DE"/>
    <w:rsid w:val="0045263E"/>
    <w:rsid w:val="00462E59"/>
    <w:rsid w:val="00463EE5"/>
    <w:rsid w:val="0046741A"/>
    <w:rsid w:val="00471A88"/>
    <w:rsid w:val="00472ADA"/>
    <w:rsid w:val="00481F73"/>
    <w:rsid w:val="00486E87"/>
    <w:rsid w:val="00490583"/>
    <w:rsid w:val="00496869"/>
    <w:rsid w:val="004A2E7D"/>
    <w:rsid w:val="004A4BCA"/>
    <w:rsid w:val="004B6229"/>
    <w:rsid w:val="004D25B7"/>
    <w:rsid w:val="004D6221"/>
    <w:rsid w:val="004F1ACF"/>
    <w:rsid w:val="004F2087"/>
    <w:rsid w:val="004F34A4"/>
    <w:rsid w:val="004F42CF"/>
    <w:rsid w:val="004F4715"/>
    <w:rsid w:val="00515DBE"/>
    <w:rsid w:val="00517E51"/>
    <w:rsid w:val="00533B54"/>
    <w:rsid w:val="005359BF"/>
    <w:rsid w:val="00537BB9"/>
    <w:rsid w:val="00537F27"/>
    <w:rsid w:val="00543B03"/>
    <w:rsid w:val="00547637"/>
    <w:rsid w:val="00553FB2"/>
    <w:rsid w:val="005610B7"/>
    <w:rsid w:val="00565558"/>
    <w:rsid w:val="00567C13"/>
    <w:rsid w:val="0057106E"/>
    <w:rsid w:val="00573C9B"/>
    <w:rsid w:val="00576701"/>
    <w:rsid w:val="00583099"/>
    <w:rsid w:val="00592966"/>
    <w:rsid w:val="00595376"/>
    <w:rsid w:val="005964B7"/>
    <w:rsid w:val="00597797"/>
    <w:rsid w:val="005A002B"/>
    <w:rsid w:val="005B3BAE"/>
    <w:rsid w:val="005C0749"/>
    <w:rsid w:val="005C0D3B"/>
    <w:rsid w:val="005C104E"/>
    <w:rsid w:val="005D30CE"/>
    <w:rsid w:val="005E366E"/>
    <w:rsid w:val="005E4BC5"/>
    <w:rsid w:val="005E5492"/>
    <w:rsid w:val="005F256C"/>
    <w:rsid w:val="00604FD5"/>
    <w:rsid w:val="006130EC"/>
    <w:rsid w:val="00630807"/>
    <w:rsid w:val="00640BA8"/>
    <w:rsid w:val="006426B8"/>
    <w:rsid w:val="00643734"/>
    <w:rsid w:val="006572C7"/>
    <w:rsid w:val="00663C3B"/>
    <w:rsid w:val="0066518A"/>
    <w:rsid w:val="0066583C"/>
    <w:rsid w:val="00666CE9"/>
    <w:rsid w:val="006709EE"/>
    <w:rsid w:val="00673AD3"/>
    <w:rsid w:val="00680CC0"/>
    <w:rsid w:val="00690514"/>
    <w:rsid w:val="006908D5"/>
    <w:rsid w:val="006A07BD"/>
    <w:rsid w:val="006A1665"/>
    <w:rsid w:val="006A429E"/>
    <w:rsid w:val="006C4087"/>
    <w:rsid w:val="006C6861"/>
    <w:rsid w:val="006D3442"/>
    <w:rsid w:val="006D6A04"/>
    <w:rsid w:val="006D7211"/>
    <w:rsid w:val="006E2F3B"/>
    <w:rsid w:val="006E3923"/>
    <w:rsid w:val="006E4554"/>
    <w:rsid w:val="006F1439"/>
    <w:rsid w:val="006F2BBF"/>
    <w:rsid w:val="006F7F0C"/>
    <w:rsid w:val="00710FA9"/>
    <w:rsid w:val="00712719"/>
    <w:rsid w:val="0071414F"/>
    <w:rsid w:val="00715FB7"/>
    <w:rsid w:val="007208ED"/>
    <w:rsid w:val="00720A31"/>
    <w:rsid w:val="00724194"/>
    <w:rsid w:val="00726CEE"/>
    <w:rsid w:val="00734187"/>
    <w:rsid w:val="007365BC"/>
    <w:rsid w:val="007467E2"/>
    <w:rsid w:val="007635FC"/>
    <w:rsid w:val="007674D2"/>
    <w:rsid w:val="007750AA"/>
    <w:rsid w:val="00775253"/>
    <w:rsid w:val="00775D23"/>
    <w:rsid w:val="00776514"/>
    <w:rsid w:val="00777B8C"/>
    <w:rsid w:val="00796CFA"/>
    <w:rsid w:val="007A0A28"/>
    <w:rsid w:val="007A1B47"/>
    <w:rsid w:val="007A4A72"/>
    <w:rsid w:val="007B455A"/>
    <w:rsid w:val="007D02D0"/>
    <w:rsid w:val="007E0C14"/>
    <w:rsid w:val="007E3D46"/>
    <w:rsid w:val="007F1F63"/>
    <w:rsid w:val="007F22FF"/>
    <w:rsid w:val="007F2983"/>
    <w:rsid w:val="00803B7E"/>
    <w:rsid w:val="008071F9"/>
    <w:rsid w:val="00815A24"/>
    <w:rsid w:val="008169CD"/>
    <w:rsid w:val="00820807"/>
    <w:rsid w:val="00822256"/>
    <w:rsid w:val="00827151"/>
    <w:rsid w:val="00832377"/>
    <w:rsid w:val="00834CD4"/>
    <w:rsid w:val="00836211"/>
    <w:rsid w:val="00845849"/>
    <w:rsid w:val="00856575"/>
    <w:rsid w:val="00886DDA"/>
    <w:rsid w:val="00891C8D"/>
    <w:rsid w:val="00896A3B"/>
    <w:rsid w:val="008A14F8"/>
    <w:rsid w:val="008D6655"/>
    <w:rsid w:val="008E36D2"/>
    <w:rsid w:val="008F2A87"/>
    <w:rsid w:val="008F3361"/>
    <w:rsid w:val="008F5789"/>
    <w:rsid w:val="009014EA"/>
    <w:rsid w:val="009028DD"/>
    <w:rsid w:val="00902CD9"/>
    <w:rsid w:val="009251BE"/>
    <w:rsid w:val="009342E1"/>
    <w:rsid w:val="009343E4"/>
    <w:rsid w:val="0093542B"/>
    <w:rsid w:val="0094618B"/>
    <w:rsid w:val="00950A55"/>
    <w:rsid w:val="00951276"/>
    <w:rsid w:val="00951EBF"/>
    <w:rsid w:val="00952470"/>
    <w:rsid w:val="009535D0"/>
    <w:rsid w:val="00955DA7"/>
    <w:rsid w:val="009621AA"/>
    <w:rsid w:val="009649FC"/>
    <w:rsid w:val="00966667"/>
    <w:rsid w:val="0096758F"/>
    <w:rsid w:val="009741E9"/>
    <w:rsid w:val="00977A01"/>
    <w:rsid w:val="00977A76"/>
    <w:rsid w:val="0098016B"/>
    <w:rsid w:val="00991775"/>
    <w:rsid w:val="009C422E"/>
    <w:rsid w:val="009D1C13"/>
    <w:rsid w:val="009D370F"/>
    <w:rsid w:val="009E09DF"/>
    <w:rsid w:val="009E3E92"/>
    <w:rsid w:val="009E4CA7"/>
    <w:rsid w:val="009F07DC"/>
    <w:rsid w:val="00A158B6"/>
    <w:rsid w:val="00A209B9"/>
    <w:rsid w:val="00A21B2F"/>
    <w:rsid w:val="00A22A12"/>
    <w:rsid w:val="00A331E1"/>
    <w:rsid w:val="00A43082"/>
    <w:rsid w:val="00A51B40"/>
    <w:rsid w:val="00A537F7"/>
    <w:rsid w:val="00A563D2"/>
    <w:rsid w:val="00A67889"/>
    <w:rsid w:val="00A7055D"/>
    <w:rsid w:val="00A751C8"/>
    <w:rsid w:val="00A86C73"/>
    <w:rsid w:val="00A96E86"/>
    <w:rsid w:val="00A9755E"/>
    <w:rsid w:val="00AA2BF9"/>
    <w:rsid w:val="00AB0D2F"/>
    <w:rsid w:val="00AD3A76"/>
    <w:rsid w:val="00AD45FD"/>
    <w:rsid w:val="00AF6DF6"/>
    <w:rsid w:val="00B0210A"/>
    <w:rsid w:val="00B07333"/>
    <w:rsid w:val="00B07B16"/>
    <w:rsid w:val="00B25002"/>
    <w:rsid w:val="00B2559D"/>
    <w:rsid w:val="00B26E48"/>
    <w:rsid w:val="00B344C0"/>
    <w:rsid w:val="00B369A7"/>
    <w:rsid w:val="00B3792E"/>
    <w:rsid w:val="00B45820"/>
    <w:rsid w:val="00B47DF3"/>
    <w:rsid w:val="00B519E9"/>
    <w:rsid w:val="00B55E9B"/>
    <w:rsid w:val="00B56121"/>
    <w:rsid w:val="00B62A42"/>
    <w:rsid w:val="00B80F87"/>
    <w:rsid w:val="00B825A9"/>
    <w:rsid w:val="00B86A03"/>
    <w:rsid w:val="00B87608"/>
    <w:rsid w:val="00BA1514"/>
    <w:rsid w:val="00BB066B"/>
    <w:rsid w:val="00BB250F"/>
    <w:rsid w:val="00BB5F32"/>
    <w:rsid w:val="00BC1D8D"/>
    <w:rsid w:val="00BC381F"/>
    <w:rsid w:val="00BC4683"/>
    <w:rsid w:val="00BD01A2"/>
    <w:rsid w:val="00BD1B4F"/>
    <w:rsid w:val="00BD5378"/>
    <w:rsid w:val="00BE358B"/>
    <w:rsid w:val="00BF4D8D"/>
    <w:rsid w:val="00C02F89"/>
    <w:rsid w:val="00C107C7"/>
    <w:rsid w:val="00C17BC7"/>
    <w:rsid w:val="00C265C8"/>
    <w:rsid w:val="00C3449B"/>
    <w:rsid w:val="00C57C45"/>
    <w:rsid w:val="00C72BCA"/>
    <w:rsid w:val="00C73B4B"/>
    <w:rsid w:val="00C75BCA"/>
    <w:rsid w:val="00C8013D"/>
    <w:rsid w:val="00C822E9"/>
    <w:rsid w:val="00C8295C"/>
    <w:rsid w:val="00C84EE5"/>
    <w:rsid w:val="00C87CA0"/>
    <w:rsid w:val="00C93AAA"/>
    <w:rsid w:val="00CA32EC"/>
    <w:rsid w:val="00CB3818"/>
    <w:rsid w:val="00CB519B"/>
    <w:rsid w:val="00CB7F67"/>
    <w:rsid w:val="00CC29DD"/>
    <w:rsid w:val="00CD2332"/>
    <w:rsid w:val="00CD3F91"/>
    <w:rsid w:val="00CD527F"/>
    <w:rsid w:val="00CD7A6E"/>
    <w:rsid w:val="00CE3C68"/>
    <w:rsid w:val="00CE4A84"/>
    <w:rsid w:val="00CF0CCE"/>
    <w:rsid w:val="00CF5CC9"/>
    <w:rsid w:val="00D01A15"/>
    <w:rsid w:val="00D060A5"/>
    <w:rsid w:val="00D061BB"/>
    <w:rsid w:val="00D07959"/>
    <w:rsid w:val="00D13F1A"/>
    <w:rsid w:val="00D230EC"/>
    <w:rsid w:val="00D24CE1"/>
    <w:rsid w:val="00D27F85"/>
    <w:rsid w:val="00D344F9"/>
    <w:rsid w:val="00D403A8"/>
    <w:rsid w:val="00D41641"/>
    <w:rsid w:val="00D46CCD"/>
    <w:rsid w:val="00D628A1"/>
    <w:rsid w:val="00D64E27"/>
    <w:rsid w:val="00D72F8C"/>
    <w:rsid w:val="00D768F0"/>
    <w:rsid w:val="00D80BD4"/>
    <w:rsid w:val="00D80CEC"/>
    <w:rsid w:val="00D8100C"/>
    <w:rsid w:val="00D85F17"/>
    <w:rsid w:val="00DA0F65"/>
    <w:rsid w:val="00DC04B6"/>
    <w:rsid w:val="00DC14A5"/>
    <w:rsid w:val="00DE7402"/>
    <w:rsid w:val="00DF34FA"/>
    <w:rsid w:val="00E031A8"/>
    <w:rsid w:val="00E11D21"/>
    <w:rsid w:val="00E15D58"/>
    <w:rsid w:val="00E20F30"/>
    <w:rsid w:val="00E25A77"/>
    <w:rsid w:val="00E3106C"/>
    <w:rsid w:val="00E32682"/>
    <w:rsid w:val="00E36E10"/>
    <w:rsid w:val="00E552A3"/>
    <w:rsid w:val="00E6184E"/>
    <w:rsid w:val="00E6223E"/>
    <w:rsid w:val="00E6675E"/>
    <w:rsid w:val="00E716C2"/>
    <w:rsid w:val="00E72709"/>
    <w:rsid w:val="00E7486F"/>
    <w:rsid w:val="00E80FD7"/>
    <w:rsid w:val="00E82144"/>
    <w:rsid w:val="00E83494"/>
    <w:rsid w:val="00E86DA3"/>
    <w:rsid w:val="00E941F6"/>
    <w:rsid w:val="00EA1102"/>
    <w:rsid w:val="00EA18CA"/>
    <w:rsid w:val="00EA2C5C"/>
    <w:rsid w:val="00EA68F3"/>
    <w:rsid w:val="00EB01EC"/>
    <w:rsid w:val="00EB25BF"/>
    <w:rsid w:val="00EB3DD4"/>
    <w:rsid w:val="00ED7165"/>
    <w:rsid w:val="00EE57E3"/>
    <w:rsid w:val="00EF04B9"/>
    <w:rsid w:val="00EF2046"/>
    <w:rsid w:val="00EF24BF"/>
    <w:rsid w:val="00EF3FB4"/>
    <w:rsid w:val="00F03DD5"/>
    <w:rsid w:val="00F04ACB"/>
    <w:rsid w:val="00F155E1"/>
    <w:rsid w:val="00F24F0E"/>
    <w:rsid w:val="00F270B3"/>
    <w:rsid w:val="00F45C52"/>
    <w:rsid w:val="00F4670D"/>
    <w:rsid w:val="00F51A6E"/>
    <w:rsid w:val="00F534C6"/>
    <w:rsid w:val="00F55833"/>
    <w:rsid w:val="00F55923"/>
    <w:rsid w:val="00F66ADF"/>
    <w:rsid w:val="00F73C32"/>
    <w:rsid w:val="00F74920"/>
    <w:rsid w:val="00F77137"/>
    <w:rsid w:val="00F86149"/>
    <w:rsid w:val="00F86EE2"/>
    <w:rsid w:val="00F8724A"/>
    <w:rsid w:val="00F91AA7"/>
    <w:rsid w:val="00F9689E"/>
    <w:rsid w:val="00FA03C2"/>
    <w:rsid w:val="00FA3E98"/>
    <w:rsid w:val="00FA4022"/>
    <w:rsid w:val="00FA4576"/>
    <w:rsid w:val="00FA6E20"/>
    <w:rsid w:val="00FB16AD"/>
    <w:rsid w:val="00FC4AA3"/>
    <w:rsid w:val="00FD2E70"/>
    <w:rsid w:val="00FD49B7"/>
    <w:rsid w:val="00FD68BA"/>
    <w:rsid w:val="00FD7576"/>
    <w:rsid w:val="00FE0773"/>
    <w:rsid w:val="00FE3F1D"/>
    <w:rsid w:val="00FF1940"/>
    <w:rsid w:val="00FF264E"/>
    <w:rsid w:val="00FF4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27F2"/>
  <w15:chartTrackingRefBased/>
  <w15:docId w15:val="{E892387D-AEC1-4EFD-B8F8-1AF5CECF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724A"/>
    <w:pPr>
      <w:spacing w:after="160" w:line="259" w:lineRule="auto"/>
    </w:pPr>
  </w:style>
  <w:style w:type="paragraph" w:styleId="Kop1">
    <w:name w:val="heading 1"/>
    <w:basedOn w:val="Standaard"/>
    <w:next w:val="Standaard"/>
    <w:link w:val="Kop1Char"/>
    <w:qFormat/>
    <w:rsid w:val="00364AF2"/>
    <w:pPr>
      <w:keepNext/>
      <w:pageBreakBefore/>
      <w:spacing w:after="0" w:line="240" w:lineRule="auto"/>
      <w:outlineLvl w:val="0"/>
    </w:pPr>
    <w:rPr>
      <w:rFonts w:ascii="Arial" w:eastAsia="Times New Roman" w:hAnsi="Arial" w:cs="Arial"/>
      <w:b/>
      <w:bCs/>
      <w:sz w:val="24"/>
      <w:szCs w:val="24"/>
      <w:u w:val="single"/>
      <w:lang w:val="nl"/>
    </w:rPr>
  </w:style>
  <w:style w:type="paragraph" w:styleId="Kop2">
    <w:name w:val="heading 2"/>
    <w:basedOn w:val="Standaard"/>
    <w:next w:val="Standaard"/>
    <w:link w:val="Kop2Char"/>
    <w:unhideWhenUsed/>
    <w:qFormat/>
    <w:rsid w:val="00364AF2"/>
    <w:pPr>
      <w:keepNext/>
      <w:spacing w:after="0" w:line="240" w:lineRule="auto"/>
      <w:ind w:left="993" w:hanging="993"/>
      <w:jc w:val="both"/>
      <w:outlineLvl w:val="1"/>
    </w:pPr>
    <w:rPr>
      <w:rFonts w:ascii="Times New Roman" w:eastAsia="Times New Roman" w:hAnsi="Times New Roman" w:cs="Times New Roman"/>
      <w:b/>
      <w:bCs/>
      <w:sz w:val="16"/>
      <w:szCs w:val="16"/>
      <w:u w:val="single"/>
      <w:lang w:val="nl"/>
    </w:rPr>
  </w:style>
  <w:style w:type="paragraph" w:styleId="Kop3">
    <w:name w:val="heading 3"/>
    <w:basedOn w:val="Standaard"/>
    <w:next w:val="Standaard"/>
    <w:link w:val="Kop3Char"/>
    <w:unhideWhenUsed/>
    <w:qFormat/>
    <w:rsid w:val="00364AF2"/>
    <w:pPr>
      <w:keepNext/>
      <w:spacing w:after="0" w:line="240" w:lineRule="auto"/>
      <w:ind w:left="993" w:hanging="993"/>
      <w:jc w:val="both"/>
      <w:outlineLvl w:val="2"/>
    </w:pPr>
    <w:rPr>
      <w:rFonts w:ascii="Times New Roman" w:eastAsia="Times New Roman" w:hAnsi="Times New Roman" w:cs="Times New Roman"/>
      <w:b/>
      <w:bCs/>
      <w:sz w:val="24"/>
      <w:szCs w:val="24"/>
      <w:u w:val="single"/>
      <w:lang w:val="nl"/>
    </w:rPr>
  </w:style>
  <w:style w:type="paragraph" w:styleId="Kop4">
    <w:name w:val="heading 4"/>
    <w:basedOn w:val="Standaard"/>
    <w:next w:val="Standaard"/>
    <w:link w:val="Kop4Char"/>
    <w:uiPriority w:val="9"/>
    <w:unhideWhenUsed/>
    <w:qFormat/>
    <w:rsid w:val="00364AF2"/>
    <w:pPr>
      <w:keepNext/>
      <w:keepLines/>
      <w:spacing w:before="40" w:after="0" w:line="256" w:lineRule="auto"/>
      <w:outlineLvl w:val="3"/>
    </w:pPr>
    <w:rPr>
      <w:rFonts w:ascii="Calibri Light" w:eastAsia="Times New Roman" w:hAnsi="Calibri Light" w:cs="Times New Roman"/>
      <w:i/>
      <w:iCs/>
      <w:color w:val="365F91" w:themeColor="accent1" w:themeShade="BF"/>
      <w:lang w:val="nl-BE"/>
    </w:rPr>
  </w:style>
  <w:style w:type="paragraph" w:styleId="Kop5">
    <w:name w:val="heading 5"/>
    <w:basedOn w:val="Standaard"/>
    <w:next w:val="Standaard"/>
    <w:link w:val="Kop5Char"/>
    <w:uiPriority w:val="9"/>
    <w:unhideWhenUsed/>
    <w:qFormat/>
    <w:rsid w:val="00364AF2"/>
    <w:pPr>
      <w:keepNext/>
      <w:keepLines/>
      <w:spacing w:before="40" w:after="0" w:line="256" w:lineRule="auto"/>
      <w:outlineLvl w:val="4"/>
    </w:pPr>
    <w:rPr>
      <w:rFonts w:ascii="Calibri Light" w:eastAsia="Times New Roman" w:hAnsi="Calibri Light" w:cs="Times New Roman"/>
      <w:color w:val="365F91" w:themeColor="accent1" w:themeShade="BF"/>
      <w:lang w:val="nl-BE"/>
    </w:rPr>
  </w:style>
  <w:style w:type="paragraph" w:styleId="Kop6">
    <w:name w:val="heading 6"/>
    <w:basedOn w:val="Standaard"/>
    <w:next w:val="Standaard"/>
    <w:link w:val="Kop6Char"/>
    <w:uiPriority w:val="9"/>
    <w:unhideWhenUsed/>
    <w:qFormat/>
    <w:rsid w:val="00364AF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64AF2"/>
    <w:rPr>
      <w:rFonts w:ascii="Arial" w:eastAsia="Times New Roman" w:hAnsi="Arial" w:cs="Arial"/>
      <w:b/>
      <w:bCs/>
      <w:sz w:val="24"/>
      <w:szCs w:val="24"/>
      <w:u w:val="single"/>
      <w:lang w:val="nl"/>
    </w:rPr>
  </w:style>
  <w:style w:type="character" w:customStyle="1" w:styleId="Kop2Char">
    <w:name w:val="Kop 2 Char"/>
    <w:basedOn w:val="Standaardalinea-lettertype"/>
    <w:link w:val="Kop2"/>
    <w:rsid w:val="00364AF2"/>
    <w:rPr>
      <w:rFonts w:ascii="Times New Roman" w:eastAsia="Times New Roman" w:hAnsi="Times New Roman" w:cs="Times New Roman"/>
      <w:b/>
      <w:bCs/>
      <w:sz w:val="16"/>
      <w:szCs w:val="16"/>
      <w:u w:val="single"/>
      <w:lang w:val="nl"/>
    </w:rPr>
  </w:style>
  <w:style w:type="character" w:customStyle="1" w:styleId="Kop3Char">
    <w:name w:val="Kop 3 Char"/>
    <w:basedOn w:val="Standaardalinea-lettertype"/>
    <w:link w:val="Kop3"/>
    <w:rsid w:val="00364AF2"/>
    <w:rPr>
      <w:rFonts w:ascii="Times New Roman" w:eastAsia="Times New Roman" w:hAnsi="Times New Roman" w:cs="Times New Roman"/>
      <w:b/>
      <w:bCs/>
      <w:sz w:val="24"/>
      <w:szCs w:val="24"/>
      <w:u w:val="single"/>
      <w:lang w:val="nl"/>
    </w:rPr>
  </w:style>
  <w:style w:type="character" w:customStyle="1" w:styleId="Kop4Char">
    <w:name w:val="Kop 4 Char"/>
    <w:basedOn w:val="Standaardalinea-lettertype"/>
    <w:link w:val="Kop4"/>
    <w:uiPriority w:val="9"/>
    <w:rsid w:val="00364AF2"/>
    <w:rPr>
      <w:rFonts w:ascii="Calibri Light" w:eastAsia="Times New Roman" w:hAnsi="Calibri Light" w:cs="Times New Roman"/>
      <w:i/>
      <w:iCs/>
      <w:color w:val="365F91" w:themeColor="accent1" w:themeShade="BF"/>
      <w:lang w:val="nl-BE"/>
    </w:rPr>
  </w:style>
  <w:style w:type="character" w:customStyle="1" w:styleId="Kop5Char">
    <w:name w:val="Kop 5 Char"/>
    <w:basedOn w:val="Standaardalinea-lettertype"/>
    <w:link w:val="Kop5"/>
    <w:uiPriority w:val="9"/>
    <w:rsid w:val="00364AF2"/>
    <w:rPr>
      <w:rFonts w:ascii="Calibri Light" w:eastAsia="Times New Roman" w:hAnsi="Calibri Light" w:cs="Times New Roman"/>
      <w:color w:val="365F91" w:themeColor="accent1" w:themeShade="BF"/>
      <w:lang w:val="nl-BE"/>
    </w:rPr>
  </w:style>
  <w:style w:type="character" w:customStyle="1" w:styleId="Kop6Char">
    <w:name w:val="Kop 6 Char"/>
    <w:basedOn w:val="Standaardalinea-lettertype"/>
    <w:link w:val="Kop6"/>
    <w:uiPriority w:val="9"/>
    <w:rsid w:val="00364AF2"/>
    <w:rPr>
      <w:rFonts w:asciiTheme="majorHAnsi" w:eastAsiaTheme="majorEastAsia" w:hAnsiTheme="majorHAnsi" w:cstheme="majorBidi"/>
      <w:color w:val="243F60" w:themeColor="accent1" w:themeShade="7F"/>
    </w:rPr>
  </w:style>
  <w:style w:type="paragraph" w:styleId="Voetnoottekst">
    <w:name w:val="footnote text"/>
    <w:basedOn w:val="Standaard"/>
    <w:link w:val="VoetnoottekstChar"/>
    <w:uiPriority w:val="99"/>
    <w:unhideWhenUsed/>
    <w:rsid w:val="00364AF2"/>
    <w:pPr>
      <w:spacing w:after="0" w:line="240" w:lineRule="auto"/>
    </w:pPr>
    <w:rPr>
      <w:rFonts w:ascii="Arial" w:eastAsia="Times New Roman" w:hAnsi="Arial" w:cs="Arial"/>
      <w:sz w:val="20"/>
      <w:szCs w:val="20"/>
      <w:lang w:val="nl"/>
    </w:rPr>
  </w:style>
  <w:style w:type="character" w:customStyle="1" w:styleId="VoetnoottekstChar">
    <w:name w:val="Voetnoottekst Char"/>
    <w:basedOn w:val="Standaardalinea-lettertype"/>
    <w:link w:val="Voetnoottekst"/>
    <w:uiPriority w:val="99"/>
    <w:rsid w:val="00364AF2"/>
    <w:rPr>
      <w:rFonts w:ascii="Arial" w:eastAsia="Times New Roman" w:hAnsi="Arial" w:cs="Arial"/>
      <w:sz w:val="20"/>
      <w:szCs w:val="20"/>
      <w:lang w:val="nl"/>
    </w:rPr>
  </w:style>
  <w:style w:type="paragraph" w:styleId="Tekstopmerking">
    <w:name w:val="annotation text"/>
    <w:basedOn w:val="Standaard"/>
    <w:link w:val="TekstopmerkingChar"/>
    <w:uiPriority w:val="99"/>
    <w:unhideWhenUsed/>
    <w:rsid w:val="00364AF2"/>
    <w:pPr>
      <w:spacing w:after="0" w:line="240" w:lineRule="auto"/>
    </w:pPr>
    <w:rPr>
      <w:rFonts w:ascii="Arial" w:eastAsia="Times New Roman" w:hAnsi="Arial" w:cs="Arial"/>
      <w:sz w:val="20"/>
      <w:szCs w:val="20"/>
      <w:lang w:val="nl"/>
    </w:rPr>
  </w:style>
  <w:style w:type="character" w:customStyle="1" w:styleId="TekstopmerkingChar">
    <w:name w:val="Tekst opmerking Char"/>
    <w:basedOn w:val="Standaardalinea-lettertype"/>
    <w:link w:val="Tekstopmerking"/>
    <w:uiPriority w:val="99"/>
    <w:rsid w:val="00364AF2"/>
    <w:rPr>
      <w:rFonts w:ascii="Arial" w:eastAsia="Times New Roman" w:hAnsi="Arial" w:cs="Arial"/>
      <w:sz w:val="20"/>
      <w:szCs w:val="20"/>
      <w:lang w:val="nl"/>
    </w:rPr>
  </w:style>
  <w:style w:type="paragraph" w:styleId="Lijstalinea">
    <w:name w:val="List Paragraph"/>
    <w:basedOn w:val="Standaard"/>
    <w:uiPriority w:val="34"/>
    <w:qFormat/>
    <w:rsid w:val="00364AF2"/>
    <w:pPr>
      <w:spacing w:line="256" w:lineRule="auto"/>
      <w:ind w:left="720"/>
      <w:contextualSpacing/>
    </w:pPr>
    <w:rPr>
      <w:rFonts w:ascii="Calibri" w:eastAsia="Calibri" w:hAnsi="Calibri" w:cs="Times New Roman"/>
      <w:lang w:val="nl-BE"/>
    </w:rPr>
  </w:style>
  <w:style w:type="character" w:styleId="Voetnootmarkering">
    <w:name w:val="footnote reference"/>
    <w:unhideWhenUsed/>
    <w:rsid w:val="00364AF2"/>
    <w:rPr>
      <w:vertAlign w:val="superscript"/>
    </w:rPr>
  </w:style>
  <w:style w:type="character" w:styleId="Verwijzingopmerking">
    <w:name w:val="annotation reference"/>
    <w:uiPriority w:val="99"/>
    <w:unhideWhenUsed/>
    <w:rsid w:val="00364AF2"/>
    <w:rPr>
      <w:sz w:val="16"/>
      <w:szCs w:val="16"/>
    </w:rPr>
  </w:style>
  <w:style w:type="table" w:styleId="Tabelraster">
    <w:name w:val="Table Grid"/>
    <w:basedOn w:val="Standaardtabel"/>
    <w:rsid w:val="00364AF2"/>
    <w:pPr>
      <w:spacing w:after="0" w:line="240" w:lineRule="auto"/>
    </w:pPr>
    <w:rPr>
      <w:rFonts w:ascii="Times New Roman" w:eastAsia="Times New Roman" w:hAnsi="Times New Roman" w:cs="Times New Roman"/>
      <w:sz w:val="20"/>
      <w:szCs w:val="20"/>
      <w:lang w:val="fr-BE" w:eastAsia="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39"/>
    <w:rsid w:val="00364AF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uiPriority w:val="39"/>
    <w:rsid w:val="00364AF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64AF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4AF2"/>
    <w:rPr>
      <w:rFonts w:ascii="Segoe UI" w:hAnsi="Segoe UI" w:cs="Segoe UI"/>
      <w:sz w:val="18"/>
      <w:szCs w:val="18"/>
    </w:rPr>
  </w:style>
  <w:style w:type="paragraph" w:styleId="Koptekst">
    <w:name w:val="header"/>
    <w:basedOn w:val="Standaard"/>
    <w:link w:val="KoptekstChar"/>
    <w:uiPriority w:val="99"/>
    <w:unhideWhenUsed/>
    <w:rsid w:val="00364A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4AF2"/>
  </w:style>
  <w:style w:type="paragraph" w:styleId="Voettekst">
    <w:name w:val="footer"/>
    <w:basedOn w:val="Standaard"/>
    <w:link w:val="VoettekstChar"/>
    <w:uiPriority w:val="99"/>
    <w:unhideWhenUsed/>
    <w:rsid w:val="00364A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4AF2"/>
  </w:style>
  <w:style w:type="numbering" w:customStyle="1" w:styleId="Geenlijst1">
    <w:name w:val="Geen lijst1"/>
    <w:next w:val="Geenlijst"/>
    <w:uiPriority w:val="99"/>
    <w:semiHidden/>
    <w:unhideWhenUsed/>
    <w:rsid w:val="00364AF2"/>
  </w:style>
  <w:style w:type="numbering" w:customStyle="1" w:styleId="Geenlijst11">
    <w:name w:val="Geen lijst11"/>
    <w:next w:val="Geenlijst"/>
    <w:uiPriority w:val="99"/>
    <w:semiHidden/>
    <w:unhideWhenUsed/>
    <w:rsid w:val="00364AF2"/>
  </w:style>
  <w:style w:type="character" w:styleId="Hyperlink">
    <w:name w:val="Hyperlink"/>
    <w:basedOn w:val="Standaardalinea-lettertype"/>
    <w:uiPriority w:val="99"/>
    <w:unhideWhenUsed/>
    <w:rsid w:val="00364AF2"/>
    <w:rPr>
      <w:color w:val="0000FF" w:themeColor="hyperlink"/>
      <w:u w:val="single"/>
    </w:rPr>
  </w:style>
  <w:style w:type="character" w:styleId="GevolgdeHyperlink">
    <w:name w:val="FollowedHyperlink"/>
    <w:basedOn w:val="Standaardalinea-lettertype"/>
    <w:uiPriority w:val="99"/>
    <w:semiHidden/>
    <w:unhideWhenUsed/>
    <w:rsid w:val="00364AF2"/>
    <w:rPr>
      <w:color w:val="800080" w:themeColor="followedHyperlink"/>
      <w:u w:val="single"/>
    </w:rPr>
  </w:style>
  <w:style w:type="paragraph" w:styleId="Inhopg1">
    <w:name w:val="toc 1"/>
    <w:basedOn w:val="Standaard"/>
    <w:next w:val="Standaard"/>
    <w:autoRedefine/>
    <w:uiPriority w:val="39"/>
    <w:unhideWhenUsed/>
    <w:rsid w:val="004D25B7"/>
    <w:pPr>
      <w:tabs>
        <w:tab w:val="right" w:leader="dot" w:pos="9060"/>
      </w:tabs>
      <w:spacing w:after="0" w:line="276" w:lineRule="auto"/>
      <w:jc w:val="both"/>
    </w:pPr>
    <w:rPr>
      <w:rFonts w:eastAsia="Calibri" w:cstheme="minorHAnsi"/>
      <w:b/>
      <w:noProof/>
      <w:lang w:val="nl-BE"/>
    </w:rPr>
  </w:style>
  <w:style w:type="paragraph" w:styleId="Inhopg2">
    <w:name w:val="toc 2"/>
    <w:basedOn w:val="Standaard"/>
    <w:next w:val="Standaard"/>
    <w:autoRedefine/>
    <w:uiPriority w:val="39"/>
    <w:unhideWhenUsed/>
    <w:rsid w:val="00364AF2"/>
    <w:pPr>
      <w:tabs>
        <w:tab w:val="right" w:leader="dot" w:pos="9062"/>
      </w:tabs>
      <w:spacing w:after="0" w:line="240" w:lineRule="auto"/>
      <w:ind w:left="220"/>
      <w:jc w:val="both"/>
    </w:pPr>
    <w:rPr>
      <w:rFonts w:ascii="Calibri" w:eastAsia="Calibri" w:hAnsi="Calibri" w:cs="Times New Roman"/>
      <w:lang w:val="nl-BE"/>
    </w:rPr>
  </w:style>
  <w:style w:type="paragraph" w:styleId="Inhopg3">
    <w:name w:val="toc 3"/>
    <w:basedOn w:val="Standaard"/>
    <w:next w:val="Standaard"/>
    <w:autoRedefine/>
    <w:uiPriority w:val="39"/>
    <w:unhideWhenUsed/>
    <w:rsid w:val="00364AF2"/>
    <w:pPr>
      <w:tabs>
        <w:tab w:val="left" w:pos="851"/>
        <w:tab w:val="right" w:leader="dot" w:pos="9062"/>
      </w:tabs>
      <w:spacing w:after="100" w:line="276" w:lineRule="auto"/>
      <w:ind w:left="440"/>
    </w:pPr>
    <w:rPr>
      <w:rFonts w:ascii="Calibri" w:eastAsia="Calibri" w:hAnsi="Calibri" w:cs="Times New Roman"/>
      <w:lang w:val="nl-BE"/>
    </w:rPr>
  </w:style>
  <w:style w:type="paragraph" w:styleId="Inhopg4">
    <w:name w:val="toc 4"/>
    <w:basedOn w:val="Standaard"/>
    <w:next w:val="Standaard"/>
    <w:autoRedefine/>
    <w:uiPriority w:val="39"/>
    <w:unhideWhenUsed/>
    <w:rsid w:val="00364AF2"/>
    <w:pPr>
      <w:tabs>
        <w:tab w:val="left" w:pos="1100"/>
        <w:tab w:val="right" w:leader="dot" w:pos="9062"/>
      </w:tabs>
      <w:spacing w:after="100" w:line="256" w:lineRule="auto"/>
      <w:ind w:left="660"/>
    </w:pPr>
    <w:rPr>
      <w:rFonts w:ascii="Calibri" w:eastAsia="Calibri" w:hAnsi="Calibri" w:cs="Times New Roman"/>
      <w:lang w:val="nl-BE"/>
    </w:rPr>
  </w:style>
  <w:style w:type="paragraph" w:styleId="Inhopg5">
    <w:name w:val="toc 5"/>
    <w:basedOn w:val="Standaard"/>
    <w:next w:val="Standaard"/>
    <w:autoRedefine/>
    <w:uiPriority w:val="39"/>
    <w:unhideWhenUsed/>
    <w:rsid w:val="00364AF2"/>
    <w:pPr>
      <w:spacing w:after="100" w:line="256" w:lineRule="auto"/>
      <w:ind w:left="880"/>
    </w:pPr>
    <w:rPr>
      <w:rFonts w:ascii="Calibri" w:eastAsia="Calibri" w:hAnsi="Calibri" w:cs="Times New Roman"/>
      <w:lang w:val="nl-BE"/>
    </w:rPr>
  </w:style>
  <w:style w:type="paragraph" w:styleId="Plattetekst">
    <w:name w:val="Body Text"/>
    <w:basedOn w:val="Standaard"/>
    <w:link w:val="PlattetekstChar"/>
    <w:semiHidden/>
    <w:unhideWhenUsed/>
    <w:rsid w:val="00364AF2"/>
    <w:pPr>
      <w:spacing w:after="0" w:line="240" w:lineRule="auto"/>
      <w:jc w:val="both"/>
    </w:pPr>
    <w:rPr>
      <w:rFonts w:ascii="Arial" w:eastAsia="Times New Roman" w:hAnsi="Arial" w:cs="Arial"/>
      <w:sz w:val="24"/>
      <w:szCs w:val="24"/>
      <w:lang w:val="nl"/>
    </w:rPr>
  </w:style>
  <w:style w:type="character" w:customStyle="1" w:styleId="PlattetekstChar">
    <w:name w:val="Platte tekst Char"/>
    <w:basedOn w:val="Standaardalinea-lettertype"/>
    <w:link w:val="Plattetekst"/>
    <w:semiHidden/>
    <w:rsid w:val="00364AF2"/>
    <w:rPr>
      <w:rFonts w:ascii="Arial" w:eastAsia="Times New Roman" w:hAnsi="Arial" w:cs="Arial"/>
      <w:sz w:val="24"/>
      <w:szCs w:val="24"/>
      <w:lang w:val="nl"/>
    </w:rPr>
  </w:style>
  <w:style w:type="paragraph" w:styleId="Onderwerpvanopmerking">
    <w:name w:val="annotation subject"/>
    <w:basedOn w:val="Tekstopmerking"/>
    <w:next w:val="Tekstopmerking"/>
    <w:link w:val="OnderwerpvanopmerkingChar"/>
    <w:uiPriority w:val="99"/>
    <w:semiHidden/>
    <w:unhideWhenUsed/>
    <w:rsid w:val="00364AF2"/>
    <w:pPr>
      <w:spacing w:after="160"/>
    </w:pPr>
    <w:rPr>
      <w:rFonts w:ascii="Calibri" w:eastAsia="Calibri" w:hAnsi="Calibri" w:cs="Times New Roman"/>
      <w:b/>
      <w:bCs/>
      <w:lang w:val="fr-BE"/>
    </w:rPr>
  </w:style>
  <w:style w:type="character" w:customStyle="1" w:styleId="OnderwerpvanopmerkingChar">
    <w:name w:val="Onderwerp van opmerking Char"/>
    <w:basedOn w:val="TekstopmerkingChar"/>
    <w:link w:val="Onderwerpvanopmerking"/>
    <w:uiPriority w:val="99"/>
    <w:semiHidden/>
    <w:rsid w:val="00364AF2"/>
    <w:rPr>
      <w:rFonts w:ascii="Calibri" w:eastAsia="Calibri" w:hAnsi="Calibri" w:cs="Times New Roman"/>
      <w:b/>
      <w:bCs/>
      <w:sz w:val="20"/>
      <w:szCs w:val="20"/>
      <w:lang w:val="fr-BE"/>
    </w:rPr>
  </w:style>
  <w:style w:type="paragraph" w:styleId="Geenafstand">
    <w:name w:val="No Spacing"/>
    <w:uiPriority w:val="1"/>
    <w:qFormat/>
    <w:rsid w:val="00364AF2"/>
    <w:pPr>
      <w:spacing w:after="0" w:line="240" w:lineRule="auto"/>
    </w:pPr>
    <w:rPr>
      <w:rFonts w:ascii="Calibri" w:eastAsia="Calibri" w:hAnsi="Calibri" w:cs="Times New Roman"/>
      <w:lang w:val="fr-BE"/>
    </w:rPr>
  </w:style>
  <w:style w:type="paragraph" w:styleId="Revisie">
    <w:name w:val="Revision"/>
    <w:uiPriority w:val="99"/>
    <w:semiHidden/>
    <w:rsid w:val="00364AF2"/>
    <w:pPr>
      <w:spacing w:after="0" w:line="240" w:lineRule="auto"/>
    </w:pPr>
    <w:rPr>
      <w:rFonts w:ascii="Calibri" w:eastAsia="Calibri" w:hAnsi="Calibri" w:cs="Times New Roman"/>
      <w:lang w:val="nl-BE"/>
    </w:rPr>
  </w:style>
  <w:style w:type="paragraph" w:customStyle="1" w:styleId="rteindent1">
    <w:name w:val="rteindent1"/>
    <w:basedOn w:val="Standaard"/>
    <w:rsid w:val="00364AF2"/>
    <w:pPr>
      <w:spacing w:before="180" w:after="180" w:line="240" w:lineRule="auto"/>
      <w:ind w:left="375"/>
      <w:jc w:val="both"/>
    </w:pPr>
    <w:rPr>
      <w:rFonts w:ascii="Times New Roman" w:eastAsia="Times New Roman" w:hAnsi="Times New Roman" w:cs="Times New Roman"/>
      <w:sz w:val="24"/>
      <w:szCs w:val="24"/>
      <w:lang w:eastAsia="en-GB"/>
    </w:rPr>
  </w:style>
  <w:style w:type="character" w:styleId="Paginanummer">
    <w:name w:val="page number"/>
    <w:basedOn w:val="Standaardalinea-lettertype"/>
    <w:semiHidden/>
    <w:unhideWhenUsed/>
    <w:rsid w:val="00364AF2"/>
    <w:rPr>
      <w:rFonts w:ascii="Times New Roman" w:hAnsi="Times New Roman" w:cs="Times New Roman" w:hint="default"/>
    </w:rPr>
  </w:style>
  <w:style w:type="character" w:customStyle="1" w:styleId="tw4winMark">
    <w:name w:val="tw4winMark"/>
    <w:rsid w:val="00364AF2"/>
    <w:rPr>
      <w:rFonts w:ascii="Courier New" w:hAnsi="Courier New" w:cs="Courier New" w:hint="default"/>
      <w:vanish/>
      <w:webHidden w:val="0"/>
      <w:color w:val="800080"/>
      <w:sz w:val="24"/>
      <w:szCs w:val="24"/>
      <w:vertAlign w:val="subscript"/>
      <w:specVanish w:val="0"/>
    </w:rPr>
  </w:style>
  <w:style w:type="character" w:customStyle="1" w:styleId="orange1">
    <w:name w:val="orange1"/>
    <w:basedOn w:val="Standaardalinea-lettertype"/>
    <w:rsid w:val="00364AF2"/>
    <w:rPr>
      <w:color w:val="E4721B"/>
    </w:rPr>
  </w:style>
  <w:style w:type="paragraph" w:styleId="Titel">
    <w:name w:val="Title"/>
    <w:basedOn w:val="Standaard"/>
    <w:next w:val="Standaard"/>
    <w:link w:val="TitelChar"/>
    <w:uiPriority w:val="10"/>
    <w:qFormat/>
    <w:rsid w:val="00364A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64AF2"/>
    <w:rPr>
      <w:rFonts w:asciiTheme="majorHAnsi" w:eastAsiaTheme="majorEastAsia" w:hAnsiTheme="majorHAnsi" w:cstheme="majorBidi"/>
      <w:spacing w:val="-10"/>
      <w:kern w:val="28"/>
      <w:sz w:val="56"/>
      <w:szCs w:val="56"/>
    </w:rPr>
  </w:style>
  <w:style w:type="paragraph" w:styleId="Kopvaninhoudsopgave">
    <w:name w:val="TOC Heading"/>
    <w:basedOn w:val="Kop1"/>
    <w:next w:val="Standaard"/>
    <w:uiPriority w:val="39"/>
    <w:unhideWhenUsed/>
    <w:qFormat/>
    <w:rsid w:val="00364AF2"/>
    <w:pPr>
      <w:keepLines/>
      <w:pageBreakBefore w:val="0"/>
      <w:spacing w:before="240" w:line="259" w:lineRule="auto"/>
      <w:outlineLvl w:val="9"/>
    </w:pPr>
    <w:rPr>
      <w:rFonts w:asciiTheme="majorHAnsi" w:eastAsiaTheme="majorEastAsia" w:hAnsiTheme="majorHAnsi" w:cstheme="majorBidi"/>
      <w:b w:val="0"/>
      <w:bCs w:val="0"/>
      <w:color w:val="365F91" w:themeColor="accent1" w:themeShade="BF"/>
      <w:sz w:val="32"/>
      <w:szCs w:val="32"/>
      <w:u w:val="none"/>
      <w:lang w:val="en-GB" w:eastAsia="en-GB"/>
    </w:rPr>
  </w:style>
  <w:style w:type="table" w:customStyle="1" w:styleId="Tabelraster3">
    <w:name w:val="Tabelraster3"/>
    <w:basedOn w:val="Standaardtabel"/>
    <w:next w:val="Tabelraster"/>
    <w:uiPriority w:val="39"/>
    <w:rsid w:val="0036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6">
    <w:name w:val="toc 6"/>
    <w:basedOn w:val="Standaard"/>
    <w:next w:val="Standaard"/>
    <w:autoRedefine/>
    <w:uiPriority w:val="39"/>
    <w:unhideWhenUsed/>
    <w:rsid w:val="00364AF2"/>
    <w:pPr>
      <w:spacing w:after="100"/>
      <w:ind w:left="1100"/>
    </w:pPr>
  </w:style>
  <w:style w:type="table" w:customStyle="1" w:styleId="Tabelraster31">
    <w:name w:val="Tabelraster31"/>
    <w:basedOn w:val="Standaardtabel"/>
    <w:next w:val="Tabelraster"/>
    <w:rsid w:val="00364AF2"/>
    <w:pPr>
      <w:spacing w:after="0" w:line="240" w:lineRule="auto"/>
    </w:pPr>
    <w:rPr>
      <w:rFonts w:ascii="Times New Roman" w:eastAsia="Times New Roman" w:hAnsi="Times New Roman" w:cs="Times New Roman"/>
      <w:sz w:val="20"/>
      <w:szCs w:val="20"/>
      <w:lang w:val="fr-BE" w:eastAsia="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1">
    <w:name w:val="Tabelraster311"/>
    <w:basedOn w:val="Standaardtabel"/>
    <w:next w:val="Tabelraster"/>
    <w:uiPriority w:val="39"/>
    <w:rsid w:val="0036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7">
    <w:name w:val="toc 7"/>
    <w:basedOn w:val="Standaard"/>
    <w:next w:val="Standaard"/>
    <w:autoRedefine/>
    <w:uiPriority w:val="39"/>
    <w:unhideWhenUsed/>
    <w:rsid w:val="00364AF2"/>
    <w:pPr>
      <w:spacing w:after="100"/>
      <w:ind w:left="1320"/>
    </w:pPr>
    <w:rPr>
      <w:rFonts w:eastAsiaTheme="minorEastAsia"/>
      <w:lang w:eastAsia="en-GB"/>
    </w:rPr>
  </w:style>
  <w:style w:type="paragraph" w:styleId="Inhopg8">
    <w:name w:val="toc 8"/>
    <w:basedOn w:val="Standaard"/>
    <w:next w:val="Standaard"/>
    <w:autoRedefine/>
    <w:uiPriority w:val="39"/>
    <w:unhideWhenUsed/>
    <w:rsid w:val="00364AF2"/>
    <w:pPr>
      <w:spacing w:after="100"/>
      <w:ind w:left="1540"/>
    </w:pPr>
    <w:rPr>
      <w:rFonts w:eastAsiaTheme="minorEastAsia"/>
      <w:lang w:eastAsia="en-GB"/>
    </w:rPr>
  </w:style>
  <w:style w:type="paragraph" w:styleId="Inhopg9">
    <w:name w:val="toc 9"/>
    <w:basedOn w:val="Standaard"/>
    <w:next w:val="Standaard"/>
    <w:autoRedefine/>
    <w:uiPriority w:val="39"/>
    <w:unhideWhenUsed/>
    <w:rsid w:val="00364AF2"/>
    <w:pPr>
      <w:spacing w:after="100"/>
      <w:ind w:left="1760"/>
    </w:pPr>
    <w:rPr>
      <w:rFonts w:eastAsiaTheme="minorEastAsia"/>
      <w:lang w:eastAsia="en-GB"/>
    </w:rPr>
  </w:style>
  <w:style w:type="paragraph" w:customStyle="1" w:styleId="Default">
    <w:name w:val="Default"/>
    <w:basedOn w:val="Standaard"/>
    <w:rsid w:val="00952470"/>
    <w:pPr>
      <w:autoSpaceDE w:val="0"/>
      <w:autoSpaceDN w:val="0"/>
      <w:spacing w:after="0" w:line="240" w:lineRule="auto"/>
    </w:pPr>
    <w:rPr>
      <w:rFonts w:ascii="Calibri" w:hAnsi="Calibri" w:cs="Calibri"/>
      <w:color w:val="000000"/>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justitie.belgium.be/n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elex@just.fgov.b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Omzendbrief - Circulaire" ma:contentTypeID="0x010100366ABE47F6E3424EAE9E029CBD4574F2005514D6B56E8B1A4F877739D9A460C7D1" ma:contentTypeVersion="0" ma:contentTypeDescription="Create a new document." ma:contentTypeScope="" ma:versionID="87bb366ce25b06c85d8837129086cc9f">
  <xsd:schema xmlns:xsd="http://www.w3.org/2001/XMLSchema" xmlns:xs="http://www.w3.org/2001/XMLSchema" xmlns:p="http://schemas.microsoft.com/office/2006/metadata/properties" xmlns:ns2="0ed28443-0e4f-42de-bea0-5e9782d0a73a" targetNamespace="http://schemas.microsoft.com/office/2006/metadata/properties" ma:root="true" ma:fieldsID="6856f5d1bb9205b16de6ed8a02af8202" ns2:_="">
    <xsd:import namespace="0ed28443-0e4f-42de-bea0-5e9782d0a73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28443-0e4f-42de-bea0-5e9782d0a73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ed28443-0e4f-42de-bea0-5e9782d0a73a">4MER7KCM4VJC-1229179669-51</_dlc_DocId>
    <_dlc_DocIdUrl xmlns="0ed28443-0e4f-42de-bea0-5e9782d0a73a">
      <Url>https://dgwl.intranet.spfod.just.fgov.be/lawprojectstwo/LEGIS55200199/_layouts/15/DocIdRedir.aspx?ID=4MER7KCM4VJC-1229179669-51</Url>
      <Description>4MER7KCM4VJC-1229179669-51</Description>
    </_dlc_DocIdUrl>
  </documentManagement>
</p:properties>
</file>

<file path=customXml/itemProps1.xml><?xml version="1.0" encoding="utf-8"?>
<ds:datastoreItem xmlns:ds="http://schemas.openxmlformats.org/officeDocument/2006/customXml" ds:itemID="{08B0BAD1-2F2C-45A5-B28D-5E482DD06D09}">
  <ds:schemaRefs>
    <ds:schemaRef ds:uri="http://schemas.microsoft.com/sharepoint/events"/>
  </ds:schemaRefs>
</ds:datastoreItem>
</file>

<file path=customXml/itemProps2.xml><?xml version="1.0" encoding="utf-8"?>
<ds:datastoreItem xmlns:ds="http://schemas.openxmlformats.org/officeDocument/2006/customXml" ds:itemID="{E3651D97-4851-4EF6-B792-1F1D1E61F447}">
  <ds:schemaRefs>
    <ds:schemaRef ds:uri="http://schemas.openxmlformats.org/officeDocument/2006/bibliography"/>
  </ds:schemaRefs>
</ds:datastoreItem>
</file>

<file path=customXml/itemProps3.xml><?xml version="1.0" encoding="utf-8"?>
<ds:datastoreItem xmlns:ds="http://schemas.openxmlformats.org/officeDocument/2006/customXml" ds:itemID="{E4F27D79-52D5-4FBA-A4D2-DCD9B94DA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28443-0e4f-42de-bea0-5e9782d0a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75E4C3-F7FD-41D1-8F42-6B4AE4086B7A}">
  <ds:schemaRefs>
    <ds:schemaRef ds:uri="http://schemas.microsoft.com/sharepoint/v3/contenttype/forms"/>
  </ds:schemaRefs>
</ds:datastoreItem>
</file>

<file path=customXml/itemProps5.xml><?xml version="1.0" encoding="utf-8"?>
<ds:datastoreItem xmlns:ds="http://schemas.openxmlformats.org/officeDocument/2006/customXml" ds:itemID="{F27C5AAC-F2A5-4DD0-96DD-8C8F4F251E4D}">
  <ds:schemaRefs>
    <ds:schemaRef ds:uri="http://schemas.openxmlformats.org/package/2006/metadata/core-properties"/>
    <ds:schemaRef ds:uri="http://purl.org/dc/elements/1.1/"/>
    <ds:schemaRef ds:uri="http://schemas.microsoft.com/office/2006/metadata/properties"/>
    <ds:schemaRef ds:uri="0ed28443-0e4f-42de-bea0-5e9782d0a73a"/>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27575</Words>
  <Characters>157178</Characters>
  <Application>Microsoft Office Word</Application>
  <DocSecurity>0</DocSecurity>
  <Lines>1309</Lines>
  <Paragraphs>368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FOD Justitie / SPF Justice</Company>
  <LinksUpToDate>false</LinksUpToDate>
  <CharactersWithSpaces>184385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Laureyns Xaveer</dc:creator>
  <cp:keywords/>
  <dc:description/>
  <cp:lastModifiedBy>Van Driessche Kristel</cp:lastModifiedBy>
  <cp:revision>2</cp:revision>
  <dcterms:created xsi:type="dcterms:W3CDTF">2022-10-14T12:11:00Z</dcterms:created>
  <dcterms:modified xsi:type="dcterms:W3CDTF">2022-10-14T12:11:00Z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0x010100366ABE47F6E3424EAE9E029CBD4574F2005514D6B56E8B1A4F877739D9A460C7D1</vt:lpwstr>
  </property>
  <property fmtid="{D5CDD505-2E9C-101B-9397-08002B2CF9AE}" pid="3" name="_dlc_DocIdItemGuid">
    <vt:lpwstr>717cd8a5-7b6c-4dae-a0ae-0c2a3c95132d</vt:lpwstr>
  </property>
  <property fmtid="{D5CDD505-2E9C-101B-9397-08002B2CF9AE}" pid="4" name="Authority">
    <vt:lpwstr/>
  </property>
  <property fmtid="{D5CDD505-2E9C-101B-9397-08002B2CF9AE}" pid="5" name="TaxCatchAll">
    <vt:lpwstr/>
  </property>
  <property fmtid="{D5CDD505-2E9C-101B-9397-08002B2CF9AE}" pid="6" name="ode1daa34ce64374bae478b46e372af3">
    <vt:lpwstr/>
  </property>
</Properties>
</file>